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ustomizations.xml" ContentType="application/vnd.ms-word.keyMapCustomization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02D86" w14:textId="77777777" w:rsidR="00CA2596" w:rsidRPr="00C44393" w:rsidRDefault="00CA2596" w:rsidP="00CA2596">
      <w:pPr>
        <w:jc w:val="center"/>
        <w:rPr>
          <w:rFonts w:cs="Calibri"/>
          <w:b/>
          <w:i/>
          <w:lang w:val="fr-FR"/>
        </w:rPr>
      </w:pPr>
      <w:r w:rsidRPr="00C44393">
        <w:rPr>
          <w:rFonts w:cs="Calibri"/>
          <w:b/>
          <w:i/>
          <w:noProof/>
          <w:lang w:val="fr-FR" w:eastAsia="fr-FR"/>
        </w:rPr>
        <w:drawing>
          <wp:inline distT="0" distB="0" distL="0" distR="0" wp14:anchorId="0E171BAC" wp14:editId="3ECE9F95">
            <wp:extent cx="2153745" cy="1748333"/>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_of_arms_of_Haiti_sv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53745" cy="1748333"/>
                    </a:xfrm>
                    <a:prstGeom prst="rect">
                      <a:avLst/>
                    </a:prstGeom>
                  </pic:spPr>
                </pic:pic>
              </a:graphicData>
            </a:graphic>
          </wp:inline>
        </w:drawing>
      </w:r>
    </w:p>
    <w:p w14:paraId="754F19CF" w14:textId="77777777" w:rsidR="00CA2596" w:rsidRPr="00C44393" w:rsidRDefault="00CA2596" w:rsidP="00CA2596">
      <w:pPr>
        <w:jc w:val="center"/>
        <w:rPr>
          <w:rFonts w:cs="Calibri"/>
          <w:b/>
          <w:i/>
          <w:sz w:val="40"/>
          <w:szCs w:val="40"/>
          <w:lang w:val="fr-FR"/>
        </w:rPr>
      </w:pPr>
      <w:r w:rsidRPr="00C44393">
        <w:rPr>
          <w:rFonts w:cs="Calibri"/>
          <w:b/>
          <w:i/>
          <w:sz w:val="40"/>
          <w:szCs w:val="40"/>
          <w:lang w:val="fr-FR"/>
        </w:rPr>
        <w:t>RÉPUBLIQUE D’HAÏTI</w:t>
      </w:r>
    </w:p>
    <w:p w14:paraId="769E19E0" w14:textId="77777777" w:rsidR="00CA2596" w:rsidRPr="00C44393" w:rsidRDefault="00CA2596" w:rsidP="00CA2596">
      <w:pPr>
        <w:jc w:val="center"/>
        <w:rPr>
          <w:rFonts w:cs="Calibri"/>
          <w:b/>
          <w:i/>
          <w:lang w:val="fr-FR"/>
        </w:rPr>
      </w:pPr>
    </w:p>
    <w:p w14:paraId="2A5393FF" w14:textId="09C016CD" w:rsidR="00CA2596" w:rsidRPr="00C44393" w:rsidRDefault="00CA2596" w:rsidP="00CA2596">
      <w:pPr>
        <w:jc w:val="center"/>
        <w:rPr>
          <w:rFonts w:cs="Calibri"/>
          <w:b/>
          <w:i/>
          <w:sz w:val="26"/>
          <w:szCs w:val="26"/>
          <w:lang w:val="fr-FR"/>
        </w:rPr>
      </w:pPr>
      <w:r w:rsidRPr="00C44393">
        <w:rPr>
          <w:rFonts w:cs="Calibri"/>
          <w:b/>
          <w:i/>
          <w:sz w:val="26"/>
          <w:szCs w:val="26"/>
          <w:lang w:val="fr-FR"/>
        </w:rPr>
        <w:t>Ministère de l’Économie et des Finances</w:t>
      </w:r>
      <w:r w:rsidRPr="00C44393">
        <w:rPr>
          <w:rFonts w:cs="Calibri"/>
          <w:b/>
          <w:i/>
          <w:sz w:val="26"/>
          <w:szCs w:val="26"/>
          <w:lang w:val="fr-FR"/>
        </w:rPr>
        <w:br/>
        <w:t>Ministère des Trav</w:t>
      </w:r>
      <w:r w:rsidR="00DC33A4" w:rsidRPr="00C44393">
        <w:rPr>
          <w:rFonts w:cs="Calibri"/>
          <w:b/>
          <w:i/>
          <w:sz w:val="26"/>
          <w:szCs w:val="26"/>
          <w:lang w:val="fr-FR"/>
        </w:rPr>
        <w:t>aux Publics, Transports et C</w:t>
      </w:r>
      <w:r w:rsidRPr="00C44393">
        <w:rPr>
          <w:rFonts w:cs="Calibri"/>
          <w:b/>
          <w:i/>
          <w:sz w:val="26"/>
          <w:szCs w:val="26"/>
          <w:lang w:val="fr-FR"/>
        </w:rPr>
        <w:t>ommunications</w:t>
      </w:r>
      <w:r w:rsidRPr="00C44393">
        <w:rPr>
          <w:rFonts w:cs="Calibri"/>
          <w:b/>
          <w:i/>
          <w:sz w:val="26"/>
          <w:szCs w:val="26"/>
          <w:lang w:val="fr-FR"/>
        </w:rPr>
        <w:br/>
        <w:t>ANARSE</w:t>
      </w:r>
    </w:p>
    <w:p w14:paraId="63616D95" w14:textId="77777777" w:rsidR="00CA2596" w:rsidRPr="00C44393" w:rsidRDefault="00CA2596" w:rsidP="00CA2596">
      <w:pPr>
        <w:jc w:val="center"/>
        <w:rPr>
          <w:rFonts w:cs="Calibri"/>
          <w:b/>
          <w:i/>
          <w:lang w:val="fr-FR"/>
        </w:rPr>
      </w:pPr>
    </w:p>
    <w:p w14:paraId="2BB5E611" w14:textId="77777777" w:rsidR="00CA2596" w:rsidRPr="00C44393" w:rsidRDefault="00CA2596" w:rsidP="00CA2596">
      <w:pPr>
        <w:jc w:val="center"/>
        <w:rPr>
          <w:rFonts w:cs="Calibri"/>
          <w:b/>
          <w:i/>
          <w:caps/>
          <w:lang w:val="fr-FR"/>
        </w:rPr>
      </w:pPr>
    </w:p>
    <w:p w14:paraId="7C47D418" w14:textId="21504624" w:rsidR="00CA2596" w:rsidRPr="00C44393" w:rsidRDefault="00011CA7" w:rsidP="00CA2596">
      <w:pPr>
        <w:jc w:val="center"/>
        <w:rPr>
          <w:rFonts w:cs="Calibri"/>
          <w:b/>
          <w:i/>
          <w:caps/>
          <w:sz w:val="26"/>
          <w:szCs w:val="26"/>
          <w:lang w:val="fr-FR"/>
        </w:rPr>
      </w:pPr>
      <w:r w:rsidRPr="00C44393">
        <w:rPr>
          <w:rFonts w:cs="Calibri"/>
          <w:b/>
          <w:i/>
          <w:caps/>
          <w:sz w:val="26"/>
          <w:szCs w:val="26"/>
          <w:lang w:val="fr-FR"/>
        </w:rPr>
        <w:t>DOSSIER DE DEMANDE DE PREQUALIFICATION</w:t>
      </w:r>
    </w:p>
    <w:p w14:paraId="6AA08637" w14:textId="77777777" w:rsidR="00CA2596" w:rsidRPr="00C44393" w:rsidRDefault="00CA2596" w:rsidP="00CA2596">
      <w:pPr>
        <w:jc w:val="center"/>
        <w:rPr>
          <w:rFonts w:cs="Calibri"/>
          <w:b/>
          <w:i/>
          <w:lang w:val="fr-FR"/>
        </w:rPr>
      </w:pPr>
    </w:p>
    <w:p w14:paraId="2B49E298" w14:textId="6D3BBFAE" w:rsidR="00CA2596" w:rsidRPr="00C44393" w:rsidRDefault="00011CA7" w:rsidP="00CA2596">
      <w:pPr>
        <w:jc w:val="center"/>
        <w:rPr>
          <w:rFonts w:cs="Calibri"/>
          <w:b/>
          <w:i/>
          <w:lang w:val="fr-FR"/>
        </w:rPr>
      </w:pPr>
      <w:r w:rsidRPr="00C44393">
        <w:rPr>
          <w:rFonts w:cs="Calibri"/>
          <w:b/>
          <w:i/>
          <w:lang w:val="fr-FR"/>
        </w:rPr>
        <w:t>P</w:t>
      </w:r>
      <w:r w:rsidR="00CA2596" w:rsidRPr="00C44393">
        <w:rPr>
          <w:rFonts w:cs="Calibri"/>
          <w:b/>
          <w:i/>
          <w:lang w:val="fr-FR"/>
        </w:rPr>
        <w:t>our</w:t>
      </w:r>
      <w:r w:rsidRPr="00C44393">
        <w:rPr>
          <w:rFonts w:cs="Calibri"/>
          <w:b/>
          <w:i/>
          <w:lang w:val="fr-FR"/>
        </w:rPr>
        <w:t xml:space="preserve"> la procédure d’appel d’offres de</w:t>
      </w:r>
    </w:p>
    <w:p w14:paraId="4C86A94D" w14:textId="77777777" w:rsidR="00CA2596" w:rsidRPr="00C44393" w:rsidRDefault="00CA2596" w:rsidP="00CA2596">
      <w:pPr>
        <w:jc w:val="center"/>
        <w:rPr>
          <w:rFonts w:cs="Calibri"/>
          <w:b/>
          <w:i/>
          <w:lang w:val="fr-FR"/>
        </w:rPr>
      </w:pPr>
    </w:p>
    <w:p w14:paraId="6519BEC5" w14:textId="77777777" w:rsidR="00CA2596" w:rsidRPr="00C44393" w:rsidRDefault="00CA2596" w:rsidP="00CA2596">
      <w:pPr>
        <w:jc w:val="center"/>
        <w:rPr>
          <w:rFonts w:cs="Calibri"/>
          <w:b/>
          <w:i/>
          <w:lang w:val="fr-FR"/>
        </w:rPr>
      </w:pPr>
      <w:r w:rsidRPr="00C44393">
        <w:rPr>
          <w:rFonts w:cs="Calibri"/>
          <w:b/>
          <w:i/>
          <w:lang w:val="fr-FR"/>
        </w:rPr>
        <w:t>La mise en concession du service public de la production, du transport et de la distribution d'énergie électrique</w:t>
      </w:r>
    </w:p>
    <w:p w14:paraId="27B87691" w14:textId="77777777" w:rsidR="00CA2596" w:rsidRPr="00C44393" w:rsidRDefault="00CA2596" w:rsidP="00CA2596">
      <w:pPr>
        <w:jc w:val="center"/>
        <w:rPr>
          <w:rFonts w:cs="Calibri"/>
          <w:b/>
          <w:i/>
          <w:lang w:val="fr-FR"/>
        </w:rPr>
      </w:pPr>
    </w:p>
    <w:p w14:paraId="6AA95AD6" w14:textId="77777777" w:rsidR="00CA2596" w:rsidRPr="00C44393" w:rsidRDefault="00CA2596" w:rsidP="00CA2596">
      <w:pPr>
        <w:jc w:val="center"/>
        <w:rPr>
          <w:rFonts w:cs="Calibri"/>
          <w:b/>
          <w:i/>
          <w:lang w:val="fr-FR"/>
        </w:rPr>
      </w:pPr>
      <w:r w:rsidRPr="00C44393">
        <w:rPr>
          <w:rFonts w:cs="Calibri"/>
          <w:b/>
          <w:i/>
          <w:lang w:val="fr-FR"/>
        </w:rPr>
        <w:t xml:space="preserve">dans le </w:t>
      </w:r>
    </w:p>
    <w:p w14:paraId="7E0EAC7D" w14:textId="2D99EE4F" w:rsidR="00CA2596" w:rsidRPr="00C44393" w:rsidRDefault="008D565D" w:rsidP="008D565D">
      <w:pPr>
        <w:tabs>
          <w:tab w:val="left" w:pos="1904"/>
        </w:tabs>
        <w:rPr>
          <w:rFonts w:cs="Calibri"/>
          <w:b/>
          <w:i/>
          <w:lang w:val="fr-FR"/>
        </w:rPr>
      </w:pPr>
      <w:r>
        <w:rPr>
          <w:rFonts w:cs="Calibri"/>
          <w:b/>
          <w:i/>
          <w:lang w:val="fr-FR"/>
        </w:rPr>
        <w:tab/>
      </w:r>
    </w:p>
    <w:p w14:paraId="13FC3511" w14:textId="6A5BCE13" w:rsidR="00CA2596" w:rsidRPr="00C44393" w:rsidRDefault="00681F5D" w:rsidP="00F367A5">
      <w:pPr>
        <w:jc w:val="center"/>
        <w:rPr>
          <w:rFonts w:cs="Calibri"/>
          <w:b/>
          <w:i/>
          <w:lang w:val="fr-FR"/>
        </w:rPr>
      </w:pPr>
      <w:r w:rsidRPr="00C44393">
        <w:rPr>
          <w:rFonts w:cs="Calibri"/>
          <w:b/>
          <w:i/>
          <w:lang w:val="fr-FR"/>
        </w:rPr>
        <w:t>Réseau</w:t>
      </w:r>
      <w:r w:rsidR="00D465C5" w:rsidRPr="00C44393">
        <w:rPr>
          <w:rFonts w:cs="Calibri"/>
          <w:b/>
          <w:i/>
          <w:lang w:val="fr-FR"/>
        </w:rPr>
        <w:t xml:space="preserve"> </w:t>
      </w:r>
      <w:r w:rsidR="00F367A5">
        <w:rPr>
          <w:rFonts w:cs="Calibri"/>
          <w:b/>
          <w:i/>
          <w:lang w:val="fr-FR"/>
        </w:rPr>
        <w:t>Nord-Est</w:t>
      </w:r>
    </w:p>
    <w:p w14:paraId="4D8C982E" w14:textId="77777777" w:rsidR="00CA2596" w:rsidRPr="00C44393" w:rsidRDefault="00CA2596" w:rsidP="00CA2596">
      <w:pPr>
        <w:jc w:val="center"/>
        <w:rPr>
          <w:rFonts w:cs="Calibri"/>
          <w:b/>
          <w:i/>
          <w:lang w:val="fr-FR"/>
        </w:rPr>
      </w:pPr>
    </w:p>
    <w:p w14:paraId="25B6EFBC" w14:textId="77777777" w:rsidR="00CA2596" w:rsidRPr="00C44393" w:rsidRDefault="00CA2596" w:rsidP="00CA2596">
      <w:pPr>
        <w:jc w:val="center"/>
        <w:rPr>
          <w:rFonts w:cs="Calibri"/>
          <w:b/>
          <w:i/>
          <w:lang w:val="fr-FR"/>
        </w:rPr>
      </w:pPr>
    </w:p>
    <w:p w14:paraId="7617BCA9" w14:textId="77777777" w:rsidR="00CA2596" w:rsidRPr="00C44393" w:rsidRDefault="00CA2596" w:rsidP="00CA2596">
      <w:pPr>
        <w:jc w:val="center"/>
        <w:rPr>
          <w:rFonts w:cs="Calibri"/>
          <w:b/>
          <w:i/>
          <w:lang w:val="fr-FR"/>
        </w:rPr>
      </w:pPr>
    </w:p>
    <w:p w14:paraId="07AD9689" w14:textId="77777777" w:rsidR="00CA2596" w:rsidRPr="00C44393" w:rsidRDefault="00CA2596" w:rsidP="00CA2596">
      <w:pPr>
        <w:jc w:val="center"/>
        <w:rPr>
          <w:rFonts w:cs="Calibri"/>
          <w:b/>
          <w:i/>
          <w:lang w:val="fr-FR"/>
        </w:rPr>
      </w:pPr>
    </w:p>
    <w:p w14:paraId="7CDF83F8" w14:textId="77777777" w:rsidR="00CA2596" w:rsidRPr="00C44393" w:rsidRDefault="00CA2596" w:rsidP="00CA2596">
      <w:pPr>
        <w:jc w:val="center"/>
        <w:rPr>
          <w:rFonts w:cs="Calibri"/>
          <w:b/>
          <w:i/>
          <w:caps/>
          <w:lang w:val="fr-FR"/>
        </w:rPr>
      </w:pPr>
    </w:p>
    <w:p w14:paraId="7A481995" w14:textId="77777777" w:rsidR="00011CA7" w:rsidRPr="00C44393" w:rsidRDefault="00011CA7" w:rsidP="00CA2596">
      <w:pPr>
        <w:jc w:val="center"/>
        <w:rPr>
          <w:rFonts w:cs="Calibri"/>
          <w:b/>
          <w:i/>
          <w:lang w:val="fr-FR"/>
        </w:rPr>
      </w:pPr>
    </w:p>
    <w:p w14:paraId="25D6CCD6" w14:textId="77777777" w:rsidR="00CA2596" w:rsidRPr="00C44393" w:rsidRDefault="00CA2596" w:rsidP="00CA2596">
      <w:pPr>
        <w:jc w:val="center"/>
        <w:rPr>
          <w:rFonts w:cs="Calibri"/>
          <w:b/>
          <w:i/>
          <w:lang w:val="fr-FR"/>
        </w:rPr>
      </w:pPr>
    </w:p>
    <w:p w14:paraId="3C7CFE71" w14:textId="36D3DD7E" w:rsidR="00CA2596" w:rsidRDefault="00F0003F" w:rsidP="00CA2596">
      <w:pPr>
        <w:jc w:val="center"/>
        <w:rPr>
          <w:ins w:id="0" w:author="LITTOT Barthelemy" w:date="2019-10-28T17:35:00Z"/>
          <w:rFonts w:cs="Calibri"/>
          <w:b/>
          <w:i/>
          <w:lang w:val="fr-FR"/>
        </w:rPr>
      </w:pPr>
      <w:ins w:id="1" w:author="LITTOT Barthelemy" w:date="2019-10-28T17:35:00Z">
        <w:r>
          <w:rPr>
            <w:rFonts w:cs="Calibri"/>
            <w:b/>
            <w:i/>
            <w:lang w:val="fr-FR"/>
          </w:rPr>
          <w:t>Première version publiée</w:t>
        </w:r>
      </w:ins>
      <w:del w:id="2" w:author="LITTOT Barthelemy" w:date="2019-10-28T17:35:00Z">
        <w:r w:rsidR="00CA2596" w:rsidRPr="00C44393" w:rsidDel="00F0003F">
          <w:rPr>
            <w:rFonts w:cs="Calibri"/>
            <w:b/>
            <w:i/>
            <w:lang w:val="fr-FR"/>
          </w:rPr>
          <w:delText>Publié</w:delText>
        </w:r>
      </w:del>
      <w:r w:rsidR="00CA2596" w:rsidRPr="00C44393">
        <w:rPr>
          <w:rFonts w:cs="Calibri"/>
          <w:b/>
          <w:i/>
          <w:lang w:val="fr-FR"/>
        </w:rPr>
        <w:t xml:space="preserve"> le </w:t>
      </w:r>
      <w:r w:rsidR="004E31B2">
        <w:rPr>
          <w:rFonts w:cs="Calibri"/>
          <w:b/>
          <w:i/>
          <w:lang w:val="fr-FR"/>
        </w:rPr>
        <w:t xml:space="preserve">16 septembre </w:t>
      </w:r>
      <w:r w:rsidR="00CA2596" w:rsidRPr="00C44393">
        <w:rPr>
          <w:rFonts w:cs="Calibri"/>
          <w:b/>
          <w:i/>
          <w:lang w:val="fr-FR"/>
        </w:rPr>
        <w:t>2019</w:t>
      </w:r>
    </w:p>
    <w:p w14:paraId="78E50788" w14:textId="484B1272" w:rsidR="00F0003F" w:rsidRPr="00C44393" w:rsidRDefault="00F0003F" w:rsidP="00CA2596">
      <w:pPr>
        <w:jc w:val="center"/>
        <w:rPr>
          <w:rFonts w:cs="Calibri"/>
          <w:b/>
          <w:i/>
          <w:lang w:val="fr-FR"/>
        </w:rPr>
      </w:pPr>
      <w:ins w:id="3" w:author="LITTOT Barthelemy" w:date="2019-10-28T17:35:00Z">
        <w:r>
          <w:rPr>
            <w:rFonts w:cs="Calibri"/>
            <w:b/>
            <w:i/>
            <w:lang w:val="fr-FR"/>
          </w:rPr>
          <w:t>Version révisée publiée</w:t>
        </w:r>
        <w:bookmarkStart w:id="4" w:name="_GoBack"/>
        <w:bookmarkEnd w:id="4"/>
        <w:r>
          <w:rPr>
            <w:rFonts w:cs="Calibri"/>
            <w:b/>
            <w:i/>
            <w:lang w:val="fr-FR"/>
          </w:rPr>
          <w:t xml:space="preserve"> le 28 octobre 2019</w:t>
        </w:r>
      </w:ins>
    </w:p>
    <w:p w14:paraId="223A0095" w14:textId="0834D629" w:rsidR="00CA2596" w:rsidRPr="00C44393" w:rsidRDefault="00CA2596" w:rsidP="008C0283">
      <w:pPr>
        <w:jc w:val="center"/>
        <w:rPr>
          <w:rFonts w:cs="Calibri"/>
          <w:b/>
          <w:i/>
          <w:lang w:val="fr-FR"/>
        </w:rPr>
      </w:pPr>
      <w:r w:rsidRPr="00C44393">
        <w:rPr>
          <w:rFonts w:cs="Calibri"/>
          <w:b/>
          <w:i/>
          <w:caps/>
          <w:lang w:val="fr-FR"/>
        </w:rPr>
        <w:br w:type="page"/>
      </w:r>
    </w:p>
    <w:p w14:paraId="26350B34" w14:textId="77777777" w:rsidR="00CA2596" w:rsidRPr="00757D16" w:rsidRDefault="00CA2596" w:rsidP="00CA2596">
      <w:pPr>
        <w:jc w:val="center"/>
        <w:rPr>
          <w:rFonts w:cs="Calibri"/>
          <w:b/>
          <w:caps/>
          <w:u w:val="single"/>
          <w:lang w:val="fr-FR"/>
        </w:rPr>
      </w:pPr>
      <w:r w:rsidRPr="00757D16">
        <w:rPr>
          <w:rFonts w:cs="Calibri"/>
          <w:b/>
          <w:caps/>
          <w:u w:val="single"/>
          <w:lang w:val="fr-FR"/>
        </w:rPr>
        <w:lastRenderedPageBreak/>
        <w:t>Table DES MATIÈRES</w:t>
      </w:r>
    </w:p>
    <w:p w14:paraId="5BFB90C5" w14:textId="77777777" w:rsidR="00CA2596" w:rsidRPr="00C44393" w:rsidRDefault="00CA2596" w:rsidP="00CA2596">
      <w:pPr>
        <w:pStyle w:val="TOCPage"/>
        <w:rPr>
          <w:rFonts w:cs="Calibri"/>
          <w:i/>
          <w:lang w:val="fr-FR"/>
        </w:rPr>
      </w:pPr>
      <w:bookmarkStart w:id="5" w:name="TOCPage"/>
      <w:r w:rsidRPr="00C44393">
        <w:rPr>
          <w:rFonts w:cs="Calibri"/>
          <w:i/>
          <w:lang w:val="fr-FR"/>
        </w:rPr>
        <w:t>Page</w:t>
      </w:r>
    </w:p>
    <w:bookmarkEnd w:id="5"/>
    <w:p w14:paraId="1B3D8DF2" w14:textId="77777777" w:rsidR="00FF3687" w:rsidRDefault="00CA2596">
      <w:pPr>
        <w:pStyle w:val="TM1"/>
        <w:rPr>
          <w:rFonts w:asciiTheme="minorHAnsi" w:eastAsiaTheme="minorEastAsia" w:hAnsiTheme="minorHAnsi"/>
          <w:b w:val="0"/>
          <w:caps w:val="0"/>
          <w:sz w:val="22"/>
          <w:lang w:val="fr-FR" w:eastAsia="fr-FR"/>
        </w:rPr>
      </w:pPr>
      <w:r w:rsidRPr="00C44393">
        <w:rPr>
          <w:rFonts w:cs="Calibri"/>
          <w:i/>
          <w:lang w:val="fr-FR"/>
        </w:rPr>
        <w:fldChar w:fldCharType="begin"/>
      </w:r>
      <w:r w:rsidRPr="00C44393">
        <w:rPr>
          <w:rFonts w:cs="Calibri"/>
          <w:i/>
          <w:lang w:val="fr-FR"/>
        </w:rPr>
        <w:instrText xml:space="preserve"> TOC \u \t "Titre 1;1;Titre 2;2" </w:instrText>
      </w:r>
      <w:r w:rsidRPr="00C44393">
        <w:rPr>
          <w:rFonts w:cs="Calibri"/>
          <w:i/>
          <w:lang w:val="fr-FR"/>
        </w:rPr>
        <w:fldChar w:fldCharType="separate"/>
      </w:r>
      <w:r w:rsidR="00FF3687" w:rsidRPr="00284143">
        <w:rPr>
          <w:rFonts w:cs="Calibri"/>
          <w:color w:val="010000"/>
          <w:lang w:val="fr-FR"/>
        </w:rPr>
        <w:t>ARTICLE 1</w:t>
      </w:r>
      <w:r w:rsidR="00FF3687" w:rsidRPr="00284143">
        <w:rPr>
          <w:rFonts w:cs="Calibri"/>
          <w:lang w:val="fr-FR"/>
        </w:rPr>
        <w:t xml:space="preserve"> - Avis et exonération de responsabilité</w:t>
      </w:r>
      <w:r w:rsidR="00FF3687" w:rsidRPr="00FF3687">
        <w:rPr>
          <w:lang w:val="fr-FR"/>
        </w:rPr>
        <w:tab/>
      </w:r>
      <w:r w:rsidR="00FF3687">
        <w:fldChar w:fldCharType="begin"/>
      </w:r>
      <w:r w:rsidR="00FF3687" w:rsidRPr="00FF3687">
        <w:rPr>
          <w:lang w:val="fr-FR"/>
        </w:rPr>
        <w:instrText xml:space="preserve"> PAGEREF _Toc18430090 \h </w:instrText>
      </w:r>
      <w:r w:rsidR="00FF3687">
        <w:fldChar w:fldCharType="separate"/>
      </w:r>
      <w:r w:rsidR="00FF3687" w:rsidRPr="00FF3687">
        <w:rPr>
          <w:lang w:val="fr-FR"/>
        </w:rPr>
        <w:t>6</w:t>
      </w:r>
      <w:r w:rsidR="00FF3687">
        <w:fldChar w:fldCharType="end"/>
      </w:r>
    </w:p>
    <w:p w14:paraId="237B2D8B" w14:textId="77777777" w:rsidR="00FF3687" w:rsidRDefault="00FF3687">
      <w:pPr>
        <w:pStyle w:val="TM1"/>
        <w:rPr>
          <w:rFonts w:asciiTheme="minorHAnsi" w:eastAsiaTheme="minorEastAsia" w:hAnsiTheme="minorHAnsi"/>
          <w:b w:val="0"/>
          <w:caps w:val="0"/>
          <w:sz w:val="22"/>
          <w:lang w:val="fr-FR" w:eastAsia="fr-FR"/>
        </w:rPr>
      </w:pPr>
      <w:r w:rsidRPr="00284143">
        <w:rPr>
          <w:rFonts w:cs="Calibri"/>
          <w:color w:val="010000"/>
          <w:lang w:val="fr-FR"/>
        </w:rPr>
        <w:t>ARTICLE 2</w:t>
      </w:r>
      <w:r w:rsidRPr="00284143">
        <w:rPr>
          <w:rFonts w:cs="Calibri"/>
          <w:lang w:val="fr-FR"/>
        </w:rPr>
        <w:t xml:space="preserve"> - Définitions</w:t>
      </w:r>
      <w:r w:rsidRPr="00FF3687">
        <w:rPr>
          <w:lang w:val="fr-FR"/>
        </w:rPr>
        <w:tab/>
      </w:r>
      <w:r>
        <w:fldChar w:fldCharType="begin"/>
      </w:r>
      <w:r w:rsidRPr="00FF3687">
        <w:rPr>
          <w:lang w:val="fr-FR"/>
        </w:rPr>
        <w:instrText xml:space="preserve"> PAGEREF _Toc18430091 \h </w:instrText>
      </w:r>
      <w:r>
        <w:fldChar w:fldCharType="separate"/>
      </w:r>
      <w:r w:rsidRPr="00FF3687">
        <w:rPr>
          <w:lang w:val="fr-FR"/>
        </w:rPr>
        <w:t>7</w:t>
      </w:r>
      <w:r>
        <w:fldChar w:fldCharType="end"/>
      </w:r>
    </w:p>
    <w:p w14:paraId="478F02EA" w14:textId="77777777" w:rsidR="00FF3687" w:rsidRDefault="00FF3687">
      <w:pPr>
        <w:pStyle w:val="TM1"/>
        <w:rPr>
          <w:rFonts w:asciiTheme="minorHAnsi" w:eastAsiaTheme="minorEastAsia" w:hAnsiTheme="minorHAnsi"/>
          <w:b w:val="0"/>
          <w:caps w:val="0"/>
          <w:sz w:val="22"/>
          <w:lang w:val="fr-FR" w:eastAsia="fr-FR"/>
        </w:rPr>
      </w:pPr>
      <w:r w:rsidRPr="00284143">
        <w:rPr>
          <w:rFonts w:cs="Calibri"/>
          <w:color w:val="010000"/>
          <w:lang w:val="fr-FR"/>
        </w:rPr>
        <w:t>ARTICLE 3</w:t>
      </w:r>
      <w:r w:rsidRPr="00284143">
        <w:rPr>
          <w:rFonts w:cs="Calibri"/>
          <w:lang w:val="fr-FR"/>
        </w:rPr>
        <w:t xml:space="preserve"> - Interprétation</w:t>
      </w:r>
      <w:r w:rsidRPr="00FF3687">
        <w:rPr>
          <w:lang w:val="fr-FR"/>
        </w:rPr>
        <w:tab/>
      </w:r>
      <w:r>
        <w:fldChar w:fldCharType="begin"/>
      </w:r>
      <w:r w:rsidRPr="00FF3687">
        <w:rPr>
          <w:lang w:val="fr-FR"/>
        </w:rPr>
        <w:instrText xml:space="preserve"> PAGEREF _Toc18430092 \h </w:instrText>
      </w:r>
      <w:r>
        <w:fldChar w:fldCharType="separate"/>
      </w:r>
      <w:r w:rsidRPr="00FF3687">
        <w:rPr>
          <w:lang w:val="fr-FR"/>
        </w:rPr>
        <w:t>10</w:t>
      </w:r>
      <w:r>
        <w:fldChar w:fldCharType="end"/>
      </w:r>
    </w:p>
    <w:p w14:paraId="546FA78B" w14:textId="77777777" w:rsidR="00FF3687" w:rsidRDefault="00FF3687">
      <w:pPr>
        <w:pStyle w:val="TM1"/>
        <w:rPr>
          <w:rFonts w:asciiTheme="minorHAnsi" w:eastAsiaTheme="minorEastAsia" w:hAnsiTheme="minorHAnsi"/>
          <w:b w:val="0"/>
          <w:caps w:val="0"/>
          <w:sz w:val="22"/>
          <w:lang w:val="fr-FR" w:eastAsia="fr-FR"/>
        </w:rPr>
      </w:pPr>
      <w:r w:rsidRPr="00284143">
        <w:rPr>
          <w:rFonts w:cs="Calibri"/>
          <w:color w:val="010000"/>
          <w:lang w:val="fr-FR"/>
        </w:rPr>
        <w:t>ARTICLE 4</w:t>
      </w:r>
      <w:r w:rsidRPr="00284143">
        <w:rPr>
          <w:rFonts w:cs="Calibri"/>
          <w:lang w:val="fr-FR"/>
        </w:rPr>
        <w:t xml:space="preserve"> - Introduction</w:t>
      </w:r>
      <w:r w:rsidRPr="00FF3687">
        <w:rPr>
          <w:lang w:val="fr-FR"/>
        </w:rPr>
        <w:tab/>
      </w:r>
      <w:r>
        <w:fldChar w:fldCharType="begin"/>
      </w:r>
      <w:r w:rsidRPr="00FF3687">
        <w:rPr>
          <w:lang w:val="fr-FR"/>
        </w:rPr>
        <w:instrText xml:space="preserve"> PAGEREF _Toc18430093 \h </w:instrText>
      </w:r>
      <w:r>
        <w:fldChar w:fldCharType="separate"/>
      </w:r>
      <w:r w:rsidRPr="00FF3687">
        <w:rPr>
          <w:lang w:val="fr-FR"/>
        </w:rPr>
        <w:t>11</w:t>
      </w:r>
      <w:r>
        <w:fldChar w:fldCharType="end"/>
      </w:r>
    </w:p>
    <w:p w14:paraId="5A7B65D9" w14:textId="77777777" w:rsidR="00FF3687" w:rsidRDefault="00FF3687">
      <w:pPr>
        <w:pStyle w:val="TM2"/>
        <w:rPr>
          <w:rFonts w:asciiTheme="minorHAnsi" w:eastAsiaTheme="minorEastAsia" w:hAnsiTheme="minorHAnsi"/>
          <w:sz w:val="22"/>
          <w:lang w:val="fr-FR" w:eastAsia="fr-FR"/>
        </w:rPr>
      </w:pPr>
      <w:r w:rsidRPr="00284143">
        <w:rPr>
          <w:rFonts w:cs="Calibri"/>
          <w:color w:val="010000"/>
          <w:lang w:val="fr-FR"/>
        </w:rPr>
        <w:t>4.1</w:t>
      </w:r>
      <w:r>
        <w:rPr>
          <w:rFonts w:asciiTheme="minorHAnsi" w:eastAsiaTheme="minorEastAsia" w:hAnsiTheme="minorHAnsi"/>
          <w:sz w:val="22"/>
          <w:lang w:val="fr-FR" w:eastAsia="fr-FR"/>
        </w:rPr>
        <w:tab/>
      </w:r>
      <w:r w:rsidRPr="00284143">
        <w:rPr>
          <w:rFonts w:cs="Calibri"/>
          <w:lang w:val="fr-FR"/>
        </w:rPr>
        <w:t>L’objectif de la Procédure d'Appel d’Offres</w:t>
      </w:r>
      <w:r w:rsidRPr="00FF3687">
        <w:rPr>
          <w:lang w:val="fr-FR"/>
        </w:rPr>
        <w:tab/>
      </w:r>
      <w:r>
        <w:fldChar w:fldCharType="begin"/>
      </w:r>
      <w:r w:rsidRPr="00FF3687">
        <w:rPr>
          <w:lang w:val="fr-FR"/>
        </w:rPr>
        <w:instrText xml:space="preserve"> PAGEREF _Toc18430094 \h </w:instrText>
      </w:r>
      <w:r>
        <w:fldChar w:fldCharType="separate"/>
      </w:r>
      <w:r w:rsidRPr="00FF3687">
        <w:rPr>
          <w:lang w:val="fr-FR"/>
        </w:rPr>
        <w:t>11</w:t>
      </w:r>
      <w:r>
        <w:fldChar w:fldCharType="end"/>
      </w:r>
    </w:p>
    <w:p w14:paraId="4AFF1451" w14:textId="77777777" w:rsidR="00FF3687" w:rsidRDefault="00FF3687">
      <w:pPr>
        <w:pStyle w:val="TM2"/>
        <w:rPr>
          <w:rFonts w:asciiTheme="minorHAnsi" w:eastAsiaTheme="minorEastAsia" w:hAnsiTheme="minorHAnsi"/>
          <w:sz w:val="22"/>
          <w:lang w:val="fr-FR" w:eastAsia="fr-FR"/>
        </w:rPr>
      </w:pPr>
      <w:r w:rsidRPr="00284143">
        <w:rPr>
          <w:rFonts w:cs="Calibri"/>
          <w:color w:val="010000"/>
          <w:lang w:val="fr-FR"/>
        </w:rPr>
        <w:t>4.2</w:t>
      </w:r>
      <w:r>
        <w:rPr>
          <w:rFonts w:asciiTheme="minorHAnsi" w:eastAsiaTheme="minorEastAsia" w:hAnsiTheme="minorHAnsi"/>
          <w:sz w:val="22"/>
          <w:lang w:val="fr-FR" w:eastAsia="fr-FR"/>
        </w:rPr>
        <w:tab/>
      </w:r>
      <w:r w:rsidRPr="00284143">
        <w:rPr>
          <w:rFonts w:cs="Calibri"/>
          <w:lang w:val="fr-FR"/>
        </w:rPr>
        <w:t>Représentants de l’Autorité</w:t>
      </w:r>
      <w:r w:rsidRPr="00FF3687">
        <w:rPr>
          <w:lang w:val="fr-FR"/>
        </w:rPr>
        <w:tab/>
      </w:r>
      <w:r>
        <w:fldChar w:fldCharType="begin"/>
      </w:r>
      <w:r w:rsidRPr="00FF3687">
        <w:rPr>
          <w:lang w:val="fr-FR"/>
        </w:rPr>
        <w:instrText xml:space="preserve"> PAGEREF _Toc18430095 \h </w:instrText>
      </w:r>
      <w:r>
        <w:fldChar w:fldCharType="separate"/>
      </w:r>
      <w:r w:rsidRPr="00FF3687">
        <w:rPr>
          <w:lang w:val="fr-FR"/>
        </w:rPr>
        <w:t>11</w:t>
      </w:r>
      <w:r>
        <w:fldChar w:fldCharType="end"/>
      </w:r>
    </w:p>
    <w:p w14:paraId="36BB4324" w14:textId="77777777" w:rsidR="00FF3687" w:rsidRDefault="00FF3687">
      <w:pPr>
        <w:pStyle w:val="TM2"/>
        <w:rPr>
          <w:rFonts w:asciiTheme="minorHAnsi" w:eastAsiaTheme="minorEastAsia" w:hAnsiTheme="minorHAnsi"/>
          <w:sz w:val="22"/>
          <w:lang w:val="fr-FR" w:eastAsia="fr-FR"/>
        </w:rPr>
      </w:pPr>
      <w:r w:rsidRPr="00284143">
        <w:rPr>
          <w:rFonts w:cs="Calibri"/>
          <w:color w:val="010000"/>
          <w:lang w:val="fr-FR"/>
        </w:rPr>
        <w:t>4.3</w:t>
      </w:r>
      <w:r>
        <w:rPr>
          <w:rFonts w:asciiTheme="minorHAnsi" w:eastAsiaTheme="minorEastAsia" w:hAnsiTheme="minorHAnsi"/>
          <w:sz w:val="22"/>
          <w:lang w:val="fr-FR" w:eastAsia="fr-FR"/>
        </w:rPr>
        <w:tab/>
      </w:r>
      <w:r w:rsidRPr="00284143">
        <w:rPr>
          <w:rFonts w:cs="Calibri"/>
          <w:lang w:val="fr-FR"/>
        </w:rPr>
        <w:t>Présentation générale du Projet</w:t>
      </w:r>
      <w:r w:rsidRPr="00FF3687">
        <w:rPr>
          <w:lang w:val="fr-FR"/>
        </w:rPr>
        <w:tab/>
      </w:r>
      <w:r>
        <w:fldChar w:fldCharType="begin"/>
      </w:r>
      <w:r w:rsidRPr="00FF3687">
        <w:rPr>
          <w:lang w:val="fr-FR"/>
        </w:rPr>
        <w:instrText xml:space="preserve"> PAGEREF _Toc18430096 \h </w:instrText>
      </w:r>
      <w:r>
        <w:fldChar w:fldCharType="separate"/>
      </w:r>
      <w:r w:rsidRPr="00FF3687">
        <w:rPr>
          <w:lang w:val="fr-FR"/>
        </w:rPr>
        <w:t>11</w:t>
      </w:r>
      <w:r>
        <w:fldChar w:fldCharType="end"/>
      </w:r>
    </w:p>
    <w:p w14:paraId="490B7C24" w14:textId="77777777" w:rsidR="00FF3687" w:rsidRDefault="00FF3687">
      <w:pPr>
        <w:pStyle w:val="TM2"/>
        <w:rPr>
          <w:rFonts w:asciiTheme="minorHAnsi" w:eastAsiaTheme="minorEastAsia" w:hAnsiTheme="minorHAnsi"/>
          <w:sz w:val="22"/>
          <w:lang w:val="fr-FR" w:eastAsia="fr-FR"/>
        </w:rPr>
      </w:pPr>
      <w:r w:rsidRPr="00284143">
        <w:rPr>
          <w:rFonts w:cs="Calibri"/>
          <w:color w:val="010000"/>
          <w:lang w:val="fr-FR"/>
        </w:rPr>
        <w:t>4.4</w:t>
      </w:r>
      <w:r>
        <w:rPr>
          <w:rFonts w:asciiTheme="minorHAnsi" w:eastAsiaTheme="minorEastAsia" w:hAnsiTheme="minorHAnsi"/>
          <w:sz w:val="22"/>
          <w:lang w:val="fr-FR" w:eastAsia="fr-FR"/>
        </w:rPr>
        <w:tab/>
      </w:r>
      <w:r w:rsidRPr="00284143">
        <w:rPr>
          <w:rFonts w:cs="Calibri"/>
          <w:lang w:val="fr-FR"/>
        </w:rPr>
        <w:t>Encadrement législatif du Projet</w:t>
      </w:r>
      <w:r w:rsidRPr="00FF3687">
        <w:rPr>
          <w:lang w:val="fr-FR"/>
        </w:rPr>
        <w:tab/>
      </w:r>
      <w:r>
        <w:fldChar w:fldCharType="begin"/>
      </w:r>
      <w:r w:rsidRPr="00FF3687">
        <w:rPr>
          <w:lang w:val="fr-FR"/>
        </w:rPr>
        <w:instrText xml:space="preserve"> PAGEREF _Toc18430097 \h </w:instrText>
      </w:r>
      <w:r>
        <w:fldChar w:fldCharType="separate"/>
      </w:r>
      <w:r w:rsidRPr="00FF3687">
        <w:rPr>
          <w:lang w:val="fr-FR"/>
        </w:rPr>
        <w:t>12</w:t>
      </w:r>
      <w:r>
        <w:fldChar w:fldCharType="end"/>
      </w:r>
    </w:p>
    <w:p w14:paraId="58A65688" w14:textId="77777777" w:rsidR="00FF3687" w:rsidRDefault="00FF3687">
      <w:pPr>
        <w:pStyle w:val="TM2"/>
        <w:rPr>
          <w:rFonts w:asciiTheme="minorHAnsi" w:eastAsiaTheme="minorEastAsia" w:hAnsiTheme="minorHAnsi"/>
          <w:sz w:val="22"/>
          <w:lang w:val="fr-FR" w:eastAsia="fr-FR"/>
        </w:rPr>
      </w:pPr>
      <w:r w:rsidRPr="00284143">
        <w:rPr>
          <w:rFonts w:cs="Calibri"/>
          <w:color w:val="010000"/>
          <w:lang w:val="fr-FR"/>
        </w:rPr>
        <w:t>4.5</w:t>
      </w:r>
      <w:r>
        <w:rPr>
          <w:rFonts w:asciiTheme="minorHAnsi" w:eastAsiaTheme="minorEastAsia" w:hAnsiTheme="minorHAnsi"/>
          <w:sz w:val="22"/>
          <w:lang w:val="fr-FR" w:eastAsia="fr-FR"/>
        </w:rPr>
        <w:tab/>
      </w:r>
      <w:r w:rsidRPr="00284143">
        <w:rPr>
          <w:rFonts w:cs="Calibri"/>
          <w:lang w:val="fr-FR"/>
        </w:rPr>
        <w:t>Calendrier</w:t>
      </w:r>
      <w:r w:rsidRPr="00FF3687">
        <w:rPr>
          <w:lang w:val="fr-FR"/>
        </w:rPr>
        <w:tab/>
      </w:r>
      <w:r>
        <w:fldChar w:fldCharType="begin"/>
      </w:r>
      <w:r w:rsidRPr="00FF3687">
        <w:rPr>
          <w:lang w:val="fr-FR"/>
        </w:rPr>
        <w:instrText xml:space="preserve"> PAGEREF _Toc18430098 \h </w:instrText>
      </w:r>
      <w:r>
        <w:fldChar w:fldCharType="separate"/>
      </w:r>
      <w:r w:rsidRPr="00FF3687">
        <w:rPr>
          <w:lang w:val="fr-FR"/>
        </w:rPr>
        <w:t>13</w:t>
      </w:r>
      <w:r>
        <w:fldChar w:fldCharType="end"/>
      </w:r>
    </w:p>
    <w:p w14:paraId="00527700" w14:textId="77777777" w:rsidR="00FF3687" w:rsidRDefault="00FF3687">
      <w:pPr>
        <w:pStyle w:val="TM1"/>
        <w:rPr>
          <w:rFonts w:asciiTheme="minorHAnsi" w:eastAsiaTheme="minorEastAsia" w:hAnsiTheme="minorHAnsi"/>
          <w:b w:val="0"/>
          <w:caps w:val="0"/>
          <w:sz w:val="22"/>
          <w:lang w:val="fr-FR" w:eastAsia="fr-FR"/>
        </w:rPr>
      </w:pPr>
      <w:r w:rsidRPr="00284143">
        <w:rPr>
          <w:rFonts w:cs="Calibri"/>
          <w:color w:val="010000"/>
          <w:lang w:val="fr-FR"/>
        </w:rPr>
        <w:t>ARTICLE 5</w:t>
      </w:r>
      <w:r w:rsidRPr="00284143">
        <w:rPr>
          <w:rFonts w:cs="Calibri"/>
          <w:lang w:val="fr-FR"/>
        </w:rPr>
        <w:t xml:space="preserve"> - Procédure de Préqualification</w:t>
      </w:r>
      <w:r w:rsidRPr="00FF3687">
        <w:rPr>
          <w:lang w:val="fr-FR"/>
        </w:rPr>
        <w:tab/>
      </w:r>
      <w:r>
        <w:fldChar w:fldCharType="begin"/>
      </w:r>
      <w:r w:rsidRPr="00FF3687">
        <w:rPr>
          <w:lang w:val="fr-FR"/>
        </w:rPr>
        <w:instrText xml:space="preserve"> PAGEREF _Toc18430099 \h </w:instrText>
      </w:r>
      <w:r>
        <w:fldChar w:fldCharType="separate"/>
      </w:r>
      <w:r w:rsidRPr="00FF3687">
        <w:rPr>
          <w:lang w:val="fr-FR"/>
        </w:rPr>
        <w:t>14</w:t>
      </w:r>
      <w:r>
        <w:fldChar w:fldCharType="end"/>
      </w:r>
    </w:p>
    <w:p w14:paraId="76ABFB6F" w14:textId="77777777" w:rsidR="00FF3687" w:rsidRDefault="00FF3687">
      <w:pPr>
        <w:pStyle w:val="TM2"/>
        <w:rPr>
          <w:rFonts w:asciiTheme="minorHAnsi" w:eastAsiaTheme="minorEastAsia" w:hAnsiTheme="minorHAnsi"/>
          <w:sz w:val="22"/>
          <w:lang w:val="fr-FR" w:eastAsia="fr-FR"/>
        </w:rPr>
      </w:pPr>
      <w:r w:rsidRPr="00284143">
        <w:rPr>
          <w:rFonts w:cs="Calibri"/>
          <w:color w:val="010000"/>
          <w:lang w:val="fr-FR"/>
        </w:rPr>
        <w:t>5.1</w:t>
      </w:r>
      <w:r>
        <w:rPr>
          <w:rFonts w:asciiTheme="minorHAnsi" w:eastAsiaTheme="minorEastAsia" w:hAnsiTheme="minorHAnsi"/>
          <w:sz w:val="22"/>
          <w:lang w:val="fr-FR" w:eastAsia="fr-FR"/>
        </w:rPr>
        <w:tab/>
      </w:r>
      <w:r w:rsidRPr="00284143">
        <w:rPr>
          <w:rFonts w:cs="Calibri"/>
          <w:lang w:val="fr-FR"/>
        </w:rPr>
        <w:t>Inscription</w:t>
      </w:r>
      <w:r w:rsidRPr="00FF3687">
        <w:rPr>
          <w:lang w:val="fr-FR"/>
        </w:rPr>
        <w:tab/>
      </w:r>
      <w:r>
        <w:fldChar w:fldCharType="begin"/>
      </w:r>
      <w:r w:rsidRPr="00FF3687">
        <w:rPr>
          <w:lang w:val="fr-FR"/>
        </w:rPr>
        <w:instrText xml:space="preserve"> PAGEREF _Toc18430100 \h </w:instrText>
      </w:r>
      <w:r>
        <w:fldChar w:fldCharType="separate"/>
      </w:r>
      <w:r w:rsidRPr="00FF3687">
        <w:rPr>
          <w:lang w:val="fr-FR"/>
        </w:rPr>
        <w:t>14</w:t>
      </w:r>
      <w:r>
        <w:fldChar w:fldCharType="end"/>
      </w:r>
    </w:p>
    <w:p w14:paraId="3ED9D99F" w14:textId="77777777" w:rsidR="00FF3687" w:rsidRDefault="00FF3687">
      <w:pPr>
        <w:pStyle w:val="TM2"/>
        <w:rPr>
          <w:rFonts w:asciiTheme="minorHAnsi" w:eastAsiaTheme="minorEastAsia" w:hAnsiTheme="minorHAnsi"/>
          <w:sz w:val="22"/>
          <w:lang w:val="fr-FR" w:eastAsia="fr-FR"/>
        </w:rPr>
      </w:pPr>
      <w:r w:rsidRPr="00284143">
        <w:rPr>
          <w:rFonts w:cs="Calibri"/>
          <w:color w:val="010000"/>
          <w:lang w:val="fr-FR"/>
        </w:rPr>
        <w:t>5.2</w:t>
      </w:r>
      <w:r>
        <w:rPr>
          <w:rFonts w:asciiTheme="minorHAnsi" w:eastAsiaTheme="minorEastAsia" w:hAnsiTheme="minorHAnsi"/>
          <w:sz w:val="22"/>
          <w:lang w:val="fr-FR" w:eastAsia="fr-FR"/>
        </w:rPr>
        <w:tab/>
      </w:r>
      <w:r w:rsidRPr="00284143">
        <w:rPr>
          <w:rFonts w:cs="Calibri"/>
          <w:lang w:val="fr-FR"/>
        </w:rPr>
        <w:t>Date limite et soumission des Candidatures</w:t>
      </w:r>
      <w:r w:rsidRPr="00FF3687">
        <w:rPr>
          <w:lang w:val="fr-FR"/>
        </w:rPr>
        <w:tab/>
      </w:r>
      <w:r>
        <w:fldChar w:fldCharType="begin"/>
      </w:r>
      <w:r w:rsidRPr="00FF3687">
        <w:rPr>
          <w:lang w:val="fr-FR"/>
        </w:rPr>
        <w:instrText xml:space="preserve"> PAGEREF _Toc18430101 \h </w:instrText>
      </w:r>
      <w:r>
        <w:fldChar w:fldCharType="separate"/>
      </w:r>
      <w:r w:rsidRPr="00FF3687">
        <w:rPr>
          <w:lang w:val="fr-FR"/>
        </w:rPr>
        <w:t>14</w:t>
      </w:r>
      <w:r>
        <w:fldChar w:fldCharType="end"/>
      </w:r>
    </w:p>
    <w:p w14:paraId="467E7A0F" w14:textId="77777777" w:rsidR="00FF3687" w:rsidRDefault="00FF3687">
      <w:pPr>
        <w:pStyle w:val="TM2"/>
        <w:rPr>
          <w:rFonts w:asciiTheme="minorHAnsi" w:eastAsiaTheme="minorEastAsia" w:hAnsiTheme="minorHAnsi"/>
          <w:sz w:val="22"/>
          <w:lang w:val="fr-FR" w:eastAsia="fr-FR"/>
        </w:rPr>
      </w:pPr>
      <w:r w:rsidRPr="00284143">
        <w:rPr>
          <w:rFonts w:cs="Calibri"/>
          <w:color w:val="010000"/>
          <w:lang w:val="fr-FR"/>
        </w:rPr>
        <w:t>5.3</w:t>
      </w:r>
      <w:r>
        <w:rPr>
          <w:rFonts w:asciiTheme="minorHAnsi" w:eastAsiaTheme="minorEastAsia" w:hAnsiTheme="minorHAnsi"/>
          <w:sz w:val="22"/>
          <w:lang w:val="fr-FR" w:eastAsia="fr-FR"/>
        </w:rPr>
        <w:tab/>
      </w:r>
      <w:r w:rsidRPr="00284143">
        <w:rPr>
          <w:rFonts w:cs="Calibri"/>
          <w:lang w:val="fr-FR"/>
        </w:rPr>
        <w:t>Instructions relatives à la préparation des Candidatures</w:t>
      </w:r>
      <w:r w:rsidRPr="00FF3687">
        <w:rPr>
          <w:lang w:val="fr-FR"/>
        </w:rPr>
        <w:tab/>
      </w:r>
      <w:r>
        <w:fldChar w:fldCharType="begin"/>
      </w:r>
      <w:r w:rsidRPr="00FF3687">
        <w:rPr>
          <w:lang w:val="fr-FR"/>
        </w:rPr>
        <w:instrText xml:space="preserve"> PAGEREF _Toc18430102 \h </w:instrText>
      </w:r>
      <w:r>
        <w:fldChar w:fldCharType="separate"/>
      </w:r>
      <w:r w:rsidRPr="00FF3687">
        <w:rPr>
          <w:lang w:val="fr-FR"/>
        </w:rPr>
        <w:t>14</w:t>
      </w:r>
      <w:r>
        <w:fldChar w:fldCharType="end"/>
      </w:r>
    </w:p>
    <w:p w14:paraId="7D1D6E5B" w14:textId="77777777" w:rsidR="00FF3687" w:rsidRDefault="00FF3687">
      <w:pPr>
        <w:pStyle w:val="TM2"/>
        <w:rPr>
          <w:rFonts w:asciiTheme="minorHAnsi" w:eastAsiaTheme="minorEastAsia" w:hAnsiTheme="minorHAnsi"/>
          <w:sz w:val="22"/>
          <w:lang w:val="fr-FR" w:eastAsia="fr-FR"/>
        </w:rPr>
      </w:pPr>
      <w:r w:rsidRPr="00284143">
        <w:rPr>
          <w:rFonts w:cs="Calibri"/>
          <w:color w:val="010000"/>
          <w:lang w:val="fr-FR"/>
        </w:rPr>
        <w:t>5.4</w:t>
      </w:r>
      <w:r>
        <w:rPr>
          <w:rFonts w:asciiTheme="minorHAnsi" w:eastAsiaTheme="minorEastAsia" w:hAnsiTheme="minorHAnsi"/>
          <w:sz w:val="22"/>
          <w:lang w:val="fr-FR" w:eastAsia="fr-FR"/>
        </w:rPr>
        <w:tab/>
      </w:r>
      <w:r w:rsidRPr="00284143">
        <w:rPr>
          <w:rFonts w:cs="Calibri"/>
          <w:lang w:val="fr-FR"/>
        </w:rPr>
        <w:t>Demande de Renseignements et Clarifications</w:t>
      </w:r>
      <w:r w:rsidRPr="00FF3687">
        <w:rPr>
          <w:lang w:val="fr-FR"/>
        </w:rPr>
        <w:tab/>
      </w:r>
      <w:r>
        <w:fldChar w:fldCharType="begin"/>
      </w:r>
      <w:r w:rsidRPr="00FF3687">
        <w:rPr>
          <w:lang w:val="fr-FR"/>
        </w:rPr>
        <w:instrText xml:space="preserve"> PAGEREF _Toc18430103 \h </w:instrText>
      </w:r>
      <w:r>
        <w:fldChar w:fldCharType="separate"/>
      </w:r>
      <w:r w:rsidRPr="00FF3687">
        <w:rPr>
          <w:lang w:val="fr-FR"/>
        </w:rPr>
        <w:t>15</w:t>
      </w:r>
      <w:r>
        <w:fldChar w:fldCharType="end"/>
      </w:r>
    </w:p>
    <w:p w14:paraId="6D1FA240" w14:textId="77777777" w:rsidR="00FF3687" w:rsidRDefault="00FF3687">
      <w:pPr>
        <w:pStyle w:val="TM2"/>
        <w:rPr>
          <w:rFonts w:asciiTheme="minorHAnsi" w:eastAsiaTheme="minorEastAsia" w:hAnsiTheme="minorHAnsi"/>
          <w:sz w:val="22"/>
          <w:lang w:val="fr-FR" w:eastAsia="fr-FR"/>
        </w:rPr>
      </w:pPr>
      <w:r w:rsidRPr="00284143">
        <w:rPr>
          <w:rFonts w:cs="Calibri"/>
          <w:color w:val="010000"/>
          <w:lang w:val="fr-FR"/>
        </w:rPr>
        <w:t>5.5</w:t>
      </w:r>
      <w:r>
        <w:rPr>
          <w:rFonts w:asciiTheme="minorHAnsi" w:eastAsiaTheme="minorEastAsia" w:hAnsiTheme="minorHAnsi"/>
          <w:sz w:val="22"/>
          <w:lang w:val="fr-FR" w:eastAsia="fr-FR"/>
        </w:rPr>
        <w:tab/>
      </w:r>
      <w:r w:rsidRPr="00284143">
        <w:rPr>
          <w:rFonts w:cs="Calibri"/>
          <w:lang w:val="fr-FR"/>
        </w:rPr>
        <w:t>Mécanisme facultatif de demande de changements</w:t>
      </w:r>
      <w:r w:rsidRPr="00FF3687">
        <w:rPr>
          <w:lang w:val="fr-FR"/>
        </w:rPr>
        <w:tab/>
      </w:r>
      <w:r>
        <w:fldChar w:fldCharType="begin"/>
      </w:r>
      <w:r w:rsidRPr="00FF3687">
        <w:rPr>
          <w:lang w:val="fr-FR"/>
        </w:rPr>
        <w:instrText xml:space="preserve"> PAGEREF _Toc18430104 \h </w:instrText>
      </w:r>
      <w:r>
        <w:fldChar w:fldCharType="separate"/>
      </w:r>
      <w:r w:rsidRPr="00FF3687">
        <w:rPr>
          <w:lang w:val="fr-FR"/>
        </w:rPr>
        <w:t>16</w:t>
      </w:r>
      <w:r>
        <w:fldChar w:fldCharType="end"/>
      </w:r>
    </w:p>
    <w:p w14:paraId="71A06191" w14:textId="77777777" w:rsidR="00FF3687" w:rsidRDefault="00FF3687">
      <w:pPr>
        <w:pStyle w:val="TM2"/>
        <w:rPr>
          <w:rFonts w:asciiTheme="minorHAnsi" w:eastAsiaTheme="minorEastAsia" w:hAnsiTheme="minorHAnsi"/>
          <w:sz w:val="22"/>
          <w:lang w:val="fr-FR" w:eastAsia="fr-FR"/>
        </w:rPr>
      </w:pPr>
      <w:r w:rsidRPr="00284143">
        <w:rPr>
          <w:rFonts w:cs="Calibri"/>
          <w:color w:val="010000"/>
          <w:lang w:val="fr-FR"/>
        </w:rPr>
        <w:t>5.6</w:t>
      </w:r>
      <w:r>
        <w:rPr>
          <w:rFonts w:asciiTheme="minorHAnsi" w:eastAsiaTheme="minorEastAsia" w:hAnsiTheme="minorHAnsi"/>
          <w:sz w:val="22"/>
          <w:lang w:val="fr-FR" w:eastAsia="fr-FR"/>
        </w:rPr>
        <w:tab/>
      </w:r>
      <w:r w:rsidRPr="00284143">
        <w:rPr>
          <w:rFonts w:cs="Calibri"/>
          <w:lang w:val="fr-FR"/>
        </w:rPr>
        <w:t>Communications avec des tiers</w:t>
      </w:r>
      <w:r w:rsidRPr="00FF3687">
        <w:rPr>
          <w:lang w:val="fr-FR"/>
        </w:rPr>
        <w:tab/>
      </w:r>
      <w:r>
        <w:fldChar w:fldCharType="begin"/>
      </w:r>
      <w:r w:rsidRPr="00FF3687">
        <w:rPr>
          <w:lang w:val="fr-FR"/>
        </w:rPr>
        <w:instrText xml:space="preserve"> PAGEREF _Toc18430105 \h </w:instrText>
      </w:r>
      <w:r>
        <w:fldChar w:fldCharType="separate"/>
      </w:r>
      <w:r w:rsidRPr="00FF3687">
        <w:rPr>
          <w:lang w:val="fr-FR"/>
        </w:rPr>
        <w:t>16</w:t>
      </w:r>
      <w:r>
        <w:fldChar w:fldCharType="end"/>
      </w:r>
    </w:p>
    <w:p w14:paraId="30CBDC4E" w14:textId="77777777" w:rsidR="00FF3687" w:rsidRDefault="00FF3687">
      <w:pPr>
        <w:pStyle w:val="TM2"/>
        <w:rPr>
          <w:rFonts w:asciiTheme="minorHAnsi" w:eastAsiaTheme="minorEastAsia" w:hAnsiTheme="minorHAnsi"/>
          <w:sz w:val="22"/>
          <w:lang w:val="fr-FR" w:eastAsia="fr-FR"/>
        </w:rPr>
      </w:pPr>
      <w:r w:rsidRPr="00284143">
        <w:rPr>
          <w:rFonts w:cs="Calibri"/>
          <w:color w:val="010000"/>
          <w:lang w:val="fr-FR"/>
        </w:rPr>
        <w:t>5.7</w:t>
      </w:r>
      <w:r>
        <w:rPr>
          <w:rFonts w:asciiTheme="minorHAnsi" w:eastAsiaTheme="minorEastAsia" w:hAnsiTheme="minorHAnsi"/>
          <w:sz w:val="22"/>
          <w:lang w:val="fr-FR" w:eastAsia="fr-FR"/>
        </w:rPr>
        <w:tab/>
      </w:r>
      <w:r w:rsidRPr="00284143">
        <w:rPr>
          <w:rFonts w:cs="Calibri"/>
          <w:lang w:val="fr-FR"/>
        </w:rPr>
        <w:t>Addenda</w:t>
      </w:r>
      <w:r w:rsidRPr="00FF3687">
        <w:rPr>
          <w:lang w:val="fr-FR"/>
        </w:rPr>
        <w:tab/>
      </w:r>
      <w:r>
        <w:fldChar w:fldCharType="begin"/>
      </w:r>
      <w:r w:rsidRPr="00FF3687">
        <w:rPr>
          <w:lang w:val="fr-FR"/>
        </w:rPr>
        <w:instrText xml:space="preserve"> PAGEREF _Toc18430106 \h </w:instrText>
      </w:r>
      <w:r>
        <w:fldChar w:fldCharType="separate"/>
      </w:r>
      <w:r w:rsidRPr="00FF3687">
        <w:rPr>
          <w:lang w:val="fr-FR"/>
        </w:rPr>
        <w:t>16</w:t>
      </w:r>
      <w:r>
        <w:fldChar w:fldCharType="end"/>
      </w:r>
    </w:p>
    <w:p w14:paraId="17CF7414" w14:textId="77777777" w:rsidR="00FF3687" w:rsidRDefault="00FF3687">
      <w:pPr>
        <w:pStyle w:val="TM2"/>
        <w:rPr>
          <w:rFonts w:asciiTheme="minorHAnsi" w:eastAsiaTheme="minorEastAsia" w:hAnsiTheme="minorHAnsi"/>
          <w:sz w:val="22"/>
          <w:lang w:val="fr-FR" w:eastAsia="fr-FR"/>
        </w:rPr>
      </w:pPr>
      <w:r w:rsidRPr="00284143">
        <w:rPr>
          <w:rFonts w:cs="Calibri"/>
          <w:color w:val="010000"/>
          <w:lang w:val="fr-FR"/>
        </w:rPr>
        <w:t>5.8</w:t>
      </w:r>
      <w:r>
        <w:rPr>
          <w:rFonts w:asciiTheme="minorHAnsi" w:eastAsiaTheme="minorEastAsia" w:hAnsiTheme="minorHAnsi"/>
          <w:sz w:val="22"/>
          <w:lang w:val="fr-FR" w:eastAsia="fr-FR"/>
        </w:rPr>
        <w:tab/>
      </w:r>
      <w:r w:rsidRPr="00284143">
        <w:rPr>
          <w:rFonts w:cs="Calibri"/>
          <w:lang w:val="fr-FR"/>
        </w:rPr>
        <w:t>Réunion</w:t>
      </w:r>
      <w:r w:rsidRPr="00FF3687">
        <w:rPr>
          <w:lang w:val="fr-FR"/>
        </w:rPr>
        <w:tab/>
      </w:r>
      <w:r>
        <w:fldChar w:fldCharType="begin"/>
      </w:r>
      <w:r w:rsidRPr="00FF3687">
        <w:rPr>
          <w:lang w:val="fr-FR"/>
        </w:rPr>
        <w:instrText xml:space="preserve"> PAGEREF _Toc18430107 \h </w:instrText>
      </w:r>
      <w:r>
        <w:fldChar w:fldCharType="separate"/>
      </w:r>
      <w:r w:rsidRPr="00FF3687">
        <w:rPr>
          <w:lang w:val="fr-FR"/>
        </w:rPr>
        <w:t>16</w:t>
      </w:r>
      <w:r>
        <w:fldChar w:fldCharType="end"/>
      </w:r>
    </w:p>
    <w:p w14:paraId="0CA4F1A5" w14:textId="77777777" w:rsidR="00FF3687" w:rsidRDefault="00FF3687">
      <w:pPr>
        <w:pStyle w:val="TM2"/>
        <w:rPr>
          <w:rFonts w:asciiTheme="minorHAnsi" w:eastAsiaTheme="minorEastAsia" w:hAnsiTheme="minorHAnsi"/>
          <w:sz w:val="22"/>
          <w:lang w:val="fr-FR" w:eastAsia="fr-FR"/>
        </w:rPr>
      </w:pPr>
      <w:r w:rsidRPr="00284143">
        <w:rPr>
          <w:rFonts w:cs="Calibri"/>
          <w:color w:val="010000"/>
          <w:lang w:val="fr-FR"/>
        </w:rPr>
        <w:t>5.9</w:t>
      </w:r>
      <w:r>
        <w:rPr>
          <w:rFonts w:asciiTheme="minorHAnsi" w:eastAsiaTheme="minorEastAsia" w:hAnsiTheme="minorHAnsi"/>
          <w:sz w:val="22"/>
          <w:lang w:val="fr-FR" w:eastAsia="fr-FR"/>
        </w:rPr>
        <w:tab/>
      </w:r>
      <w:r w:rsidRPr="00284143">
        <w:rPr>
          <w:rFonts w:cs="Calibri"/>
          <w:lang w:val="fr-FR"/>
        </w:rPr>
        <w:t>Propriété des Candidatures</w:t>
      </w:r>
      <w:r w:rsidRPr="00FF3687">
        <w:rPr>
          <w:lang w:val="fr-FR"/>
        </w:rPr>
        <w:tab/>
      </w:r>
      <w:r>
        <w:fldChar w:fldCharType="begin"/>
      </w:r>
      <w:r w:rsidRPr="00FF3687">
        <w:rPr>
          <w:lang w:val="fr-FR"/>
        </w:rPr>
        <w:instrText xml:space="preserve"> PAGEREF _Toc18430108 \h </w:instrText>
      </w:r>
      <w:r>
        <w:fldChar w:fldCharType="separate"/>
      </w:r>
      <w:r w:rsidRPr="00FF3687">
        <w:rPr>
          <w:lang w:val="fr-FR"/>
        </w:rPr>
        <w:t>16</w:t>
      </w:r>
      <w:r>
        <w:fldChar w:fldCharType="end"/>
      </w:r>
    </w:p>
    <w:p w14:paraId="2ED6FA45" w14:textId="77777777" w:rsidR="00FF3687" w:rsidRDefault="00FF3687">
      <w:pPr>
        <w:pStyle w:val="TM1"/>
        <w:rPr>
          <w:rFonts w:asciiTheme="minorHAnsi" w:eastAsiaTheme="minorEastAsia" w:hAnsiTheme="minorHAnsi"/>
          <w:b w:val="0"/>
          <w:caps w:val="0"/>
          <w:sz w:val="22"/>
          <w:lang w:val="fr-FR" w:eastAsia="fr-FR"/>
        </w:rPr>
      </w:pPr>
      <w:r w:rsidRPr="00284143">
        <w:rPr>
          <w:rFonts w:cs="Calibri"/>
          <w:color w:val="010000"/>
          <w:lang w:val="fr-FR"/>
        </w:rPr>
        <w:t>ARTICLE 6</w:t>
      </w:r>
      <w:r w:rsidRPr="00284143">
        <w:rPr>
          <w:rFonts w:cs="Calibri"/>
          <w:lang w:val="fr-FR"/>
        </w:rPr>
        <w:t xml:space="preserve"> - Évaluation des Candidatures</w:t>
      </w:r>
      <w:r w:rsidRPr="00FF3687">
        <w:rPr>
          <w:lang w:val="fr-FR"/>
        </w:rPr>
        <w:tab/>
      </w:r>
      <w:r>
        <w:fldChar w:fldCharType="begin"/>
      </w:r>
      <w:r w:rsidRPr="00FF3687">
        <w:rPr>
          <w:lang w:val="fr-FR"/>
        </w:rPr>
        <w:instrText xml:space="preserve"> PAGEREF _Toc18430109 \h </w:instrText>
      </w:r>
      <w:r>
        <w:fldChar w:fldCharType="separate"/>
      </w:r>
      <w:r w:rsidRPr="00FF3687">
        <w:rPr>
          <w:lang w:val="fr-FR"/>
        </w:rPr>
        <w:t>18</w:t>
      </w:r>
      <w:r>
        <w:fldChar w:fldCharType="end"/>
      </w:r>
    </w:p>
    <w:p w14:paraId="084BECCE" w14:textId="77777777" w:rsidR="00FF3687" w:rsidRDefault="00FF3687">
      <w:pPr>
        <w:pStyle w:val="TM2"/>
        <w:rPr>
          <w:rFonts w:asciiTheme="minorHAnsi" w:eastAsiaTheme="minorEastAsia" w:hAnsiTheme="minorHAnsi"/>
          <w:sz w:val="22"/>
          <w:lang w:val="fr-FR" w:eastAsia="fr-FR"/>
        </w:rPr>
      </w:pPr>
      <w:r w:rsidRPr="00284143">
        <w:rPr>
          <w:rFonts w:cs="Calibri"/>
          <w:color w:val="010000"/>
          <w:lang w:val="fr-FR"/>
        </w:rPr>
        <w:t>6.1</w:t>
      </w:r>
      <w:r>
        <w:rPr>
          <w:rFonts w:asciiTheme="minorHAnsi" w:eastAsiaTheme="minorEastAsia" w:hAnsiTheme="minorHAnsi"/>
          <w:sz w:val="22"/>
          <w:lang w:val="fr-FR" w:eastAsia="fr-FR"/>
        </w:rPr>
        <w:tab/>
      </w:r>
      <w:r w:rsidRPr="00284143">
        <w:rPr>
          <w:rFonts w:cs="Calibri"/>
          <w:lang w:val="fr-FR"/>
        </w:rPr>
        <w:t>Comité d’Ouverture des Plis et d’Évaluation</w:t>
      </w:r>
      <w:r w:rsidRPr="00FF3687">
        <w:rPr>
          <w:lang w:val="fr-FR"/>
        </w:rPr>
        <w:tab/>
      </w:r>
      <w:r>
        <w:fldChar w:fldCharType="begin"/>
      </w:r>
      <w:r w:rsidRPr="00FF3687">
        <w:rPr>
          <w:lang w:val="fr-FR"/>
        </w:rPr>
        <w:instrText xml:space="preserve"> PAGEREF _Toc18430110 \h </w:instrText>
      </w:r>
      <w:r>
        <w:fldChar w:fldCharType="separate"/>
      </w:r>
      <w:r w:rsidRPr="00FF3687">
        <w:rPr>
          <w:lang w:val="fr-FR"/>
        </w:rPr>
        <w:t>18</w:t>
      </w:r>
      <w:r>
        <w:fldChar w:fldCharType="end"/>
      </w:r>
    </w:p>
    <w:p w14:paraId="63C8561A" w14:textId="77777777" w:rsidR="00FF3687" w:rsidRDefault="00FF3687">
      <w:pPr>
        <w:pStyle w:val="TM2"/>
        <w:rPr>
          <w:rFonts w:asciiTheme="minorHAnsi" w:eastAsiaTheme="minorEastAsia" w:hAnsiTheme="minorHAnsi"/>
          <w:sz w:val="22"/>
          <w:lang w:val="fr-FR" w:eastAsia="fr-FR"/>
        </w:rPr>
      </w:pPr>
      <w:r w:rsidRPr="00284143">
        <w:rPr>
          <w:rFonts w:cs="Calibri"/>
          <w:color w:val="010000"/>
          <w:lang w:val="fr-FR"/>
        </w:rPr>
        <w:t>6.2</w:t>
      </w:r>
      <w:r>
        <w:rPr>
          <w:rFonts w:asciiTheme="minorHAnsi" w:eastAsiaTheme="minorEastAsia" w:hAnsiTheme="minorHAnsi"/>
          <w:sz w:val="22"/>
          <w:lang w:val="fr-FR" w:eastAsia="fr-FR"/>
        </w:rPr>
        <w:tab/>
      </w:r>
      <w:r w:rsidRPr="00284143">
        <w:rPr>
          <w:rFonts w:cs="Calibri"/>
          <w:lang w:val="fr-FR"/>
        </w:rPr>
        <w:t>Étapes et processus d’évaluation des Candidatures</w:t>
      </w:r>
      <w:r w:rsidRPr="00FF3687">
        <w:rPr>
          <w:lang w:val="fr-FR"/>
        </w:rPr>
        <w:tab/>
      </w:r>
      <w:r>
        <w:fldChar w:fldCharType="begin"/>
      </w:r>
      <w:r w:rsidRPr="00FF3687">
        <w:rPr>
          <w:lang w:val="fr-FR"/>
        </w:rPr>
        <w:instrText xml:space="preserve"> PAGEREF _Toc18430111 \h </w:instrText>
      </w:r>
      <w:r>
        <w:fldChar w:fldCharType="separate"/>
      </w:r>
      <w:r w:rsidRPr="00FF3687">
        <w:rPr>
          <w:lang w:val="fr-FR"/>
        </w:rPr>
        <w:t>18</w:t>
      </w:r>
      <w:r>
        <w:fldChar w:fldCharType="end"/>
      </w:r>
    </w:p>
    <w:p w14:paraId="179C174A" w14:textId="77777777" w:rsidR="00FF3687" w:rsidRDefault="00FF3687">
      <w:pPr>
        <w:pStyle w:val="TM2"/>
        <w:rPr>
          <w:rFonts w:asciiTheme="minorHAnsi" w:eastAsiaTheme="minorEastAsia" w:hAnsiTheme="minorHAnsi"/>
          <w:sz w:val="22"/>
          <w:lang w:val="fr-FR" w:eastAsia="fr-FR"/>
        </w:rPr>
      </w:pPr>
      <w:r w:rsidRPr="00284143">
        <w:rPr>
          <w:rFonts w:cs="Calibri"/>
          <w:color w:val="010000"/>
          <w:lang w:val="fr-FR"/>
        </w:rPr>
        <w:t>6.3</w:t>
      </w:r>
      <w:r>
        <w:rPr>
          <w:rFonts w:asciiTheme="minorHAnsi" w:eastAsiaTheme="minorEastAsia" w:hAnsiTheme="minorHAnsi"/>
          <w:sz w:val="22"/>
          <w:lang w:val="fr-FR" w:eastAsia="fr-FR"/>
        </w:rPr>
        <w:tab/>
      </w:r>
      <w:r w:rsidRPr="00284143">
        <w:rPr>
          <w:rFonts w:cs="Calibri"/>
          <w:lang w:val="fr-FR"/>
        </w:rPr>
        <w:t>Clarifications des Candidatures</w:t>
      </w:r>
      <w:r w:rsidRPr="00FF3687">
        <w:rPr>
          <w:lang w:val="fr-FR"/>
        </w:rPr>
        <w:tab/>
      </w:r>
      <w:r>
        <w:fldChar w:fldCharType="begin"/>
      </w:r>
      <w:r w:rsidRPr="00FF3687">
        <w:rPr>
          <w:lang w:val="fr-FR"/>
        </w:rPr>
        <w:instrText xml:space="preserve"> PAGEREF _Toc18430112 \h </w:instrText>
      </w:r>
      <w:r>
        <w:fldChar w:fldCharType="separate"/>
      </w:r>
      <w:r w:rsidRPr="00FF3687">
        <w:rPr>
          <w:lang w:val="fr-FR"/>
        </w:rPr>
        <w:t>19</w:t>
      </w:r>
      <w:r>
        <w:fldChar w:fldCharType="end"/>
      </w:r>
    </w:p>
    <w:p w14:paraId="5A361E50" w14:textId="77777777" w:rsidR="00FF3687" w:rsidRDefault="00FF3687">
      <w:pPr>
        <w:pStyle w:val="TM2"/>
        <w:rPr>
          <w:rFonts w:asciiTheme="minorHAnsi" w:eastAsiaTheme="minorEastAsia" w:hAnsiTheme="minorHAnsi"/>
          <w:sz w:val="22"/>
          <w:lang w:val="fr-FR" w:eastAsia="fr-FR"/>
        </w:rPr>
      </w:pPr>
      <w:r w:rsidRPr="00284143">
        <w:rPr>
          <w:rFonts w:cs="Calibri"/>
          <w:color w:val="010000"/>
          <w:lang w:val="fr-FR"/>
        </w:rPr>
        <w:t>6.4</w:t>
      </w:r>
      <w:r>
        <w:rPr>
          <w:rFonts w:asciiTheme="minorHAnsi" w:eastAsiaTheme="minorEastAsia" w:hAnsiTheme="minorHAnsi"/>
          <w:sz w:val="22"/>
          <w:lang w:val="fr-FR" w:eastAsia="fr-FR"/>
        </w:rPr>
        <w:tab/>
      </w:r>
      <w:r w:rsidRPr="00284143">
        <w:rPr>
          <w:rFonts w:cs="Calibri"/>
          <w:lang w:val="fr-FR"/>
        </w:rPr>
        <w:t>Changement important du Candidat</w:t>
      </w:r>
      <w:r w:rsidRPr="00FF3687">
        <w:rPr>
          <w:lang w:val="fr-FR"/>
        </w:rPr>
        <w:tab/>
      </w:r>
      <w:r>
        <w:fldChar w:fldCharType="begin"/>
      </w:r>
      <w:r w:rsidRPr="00FF3687">
        <w:rPr>
          <w:lang w:val="fr-FR"/>
        </w:rPr>
        <w:instrText xml:space="preserve"> PAGEREF _Toc18430113 \h </w:instrText>
      </w:r>
      <w:r>
        <w:fldChar w:fldCharType="separate"/>
      </w:r>
      <w:r w:rsidRPr="00FF3687">
        <w:rPr>
          <w:lang w:val="fr-FR"/>
        </w:rPr>
        <w:t>19</w:t>
      </w:r>
      <w:r>
        <w:fldChar w:fldCharType="end"/>
      </w:r>
    </w:p>
    <w:p w14:paraId="6935D840" w14:textId="77777777" w:rsidR="00FF3687" w:rsidRDefault="00FF3687">
      <w:pPr>
        <w:pStyle w:val="TM2"/>
        <w:rPr>
          <w:rFonts w:asciiTheme="minorHAnsi" w:eastAsiaTheme="minorEastAsia" w:hAnsiTheme="minorHAnsi"/>
          <w:sz w:val="22"/>
          <w:lang w:val="fr-FR" w:eastAsia="fr-FR"/>
        </w:rPr>
      </w:pPr>
      <w:r w:rsidRPr="00284143">
        <w:rPr>
          <w:rFonts w:cs="Calibri"/>
          <w:color w:val="010000"/>
          <w:lang w:val="fr-FR"/>
        </w:rPr>
        <w:t>6.5</w:t>
      </w:r>
      <w:r>
        <w:rPr>
          <w:rFonts w:asciiTheme="minorHAnsi" w:eastAsiaTheme="minorEastAsia" w:hAnsiTheme="minorHAnsi"/>
          <w:sz w:val="22"/>
          <w:lang w:val="fr-FR" w:eastAsia="fr-FR"/>
        </w:rPr>
        <w:tab/>
      </w:r>
      <w:r w:rsidRPr="00284143">
        <w:rPr>
          <w:rFonts w:cs="Calibri"/>
          <w:lang w:val="fr-FR"/>
        </w:rPr>
        <w:t>Support de USAID</w:t>
      </w:r>
      <w:r w:rsidRPr="00FF3687">
        <w:rPr>
          <w:lang w:val="fr-FR"/>
        </w:rPr>
        <w:tab/>
      </w:r>
      <w:r>
        <w:fldChar w:fldCharType="begin"/>
      </w:r>
      <w:r w:rsidRPr="00FF3687">
        <w:rPr>
          <w:lang w:val="fr-FR"/>
        </w:rPr>
        <w:instrText xml:space="preserve"> PAGEREF _Toc18430114 \h </w:instrText>
      </w:r>
      <w:r>
        <w:fldChar w:fldCharType="separate"/>
      </w:r>
      <w:r w:rsidRPr="00FF3687">
        <w:rPr>
          <w:lang w:val="fr-FR"/>
        </w:rPr>
        <w:t>20</w:t>
      </w:r>
      <w:r>
        <w:fldChar w:fldCharType="end"/>
      </w:r>
    </w:p>
    <w:p w14:paraId="51B5EC63" w14:textId="77777777" w:rsidR="00FF3687" w:rsidRDefault="00FF3687">
      <w:pPr>
        <w:pStyle w:val="TM1"/>
        <w:rPr>
          <w:rFonts w:asciiTheme="minorHAnsi" w:eastAsiaTheme="minorEastAsia" w:hAnsiTheme="minorHAnsi"/>
          <w:b w:val="0"/>
          <w:caps w:val="0"/>
          <w:sz w:val="22"/>
          <w:lang w:val="fr-FR" w:eastAsia="fr-FR"/>
        </w:rPr>
      </w:pPr>
      <w:r w:rsidRPr="00284143">
        <w:rPr>
          <w:rFonts w:cs="Calibri"/>
          <w:color w:val="010000"/>
          <w:lang w:val="fr-FR"/>
        </w:rPr>
        <w:t>ARTICLE 7</w:t>
      </w:r>
      <w:r w:rsidRPr="00284143">
        <w:rPr>
          <w:rFonts w:cs="Calibri"/>
          <w:lang w:val="fr-FR"/>
        </w:rPr>
        <w:t xml:space="preserve"> - Liens entre les Candidats</w:t>
      </w:r>
      <w:r w:rsidRPr="00FF3687">
        <w:rPr>
          <w:lang w:val="fr-FR"/>
        </w:rPr>
        <w:tab/>
      </w:r>
      <w:r>
        <w:fldChar w:fldCharType="begin"/>
      </w:r>
      <w:r w:rsidRPr="00FF3687">
        <w:rPr>
          <w:lang w:val="fr-FR"/>
        </w:rPr>
        <w:instrText xml:space="preserve"> PAGEREF _Toc18430115 \h </w:instrText>
      </w:r>
      <w:r>
        <w:fldChar w:fldCharType="separate"/>
      </w:r>
      <w:r w:rsidRPr="00FF3687">
        <w:rPr>
          <w:lang w:val="fr-FR"/>
        </w:rPr>
        <w:t>21</w:t>
      </w:r>
      <w:r>
        <w:fldChar w:fldCharType="end"/>
      </w:r>
    </w:p>
    <w:p w14:paraId="4B3A6356" w14:textId="77777777" w:rsidR="00FF3687" w:rsidRDefault="00FF3687">
      <w:pPr>
        <w:pStyle w:val="TM2"/>
        <w:rPr>
          <w:rFonts w:asciiTheme="minorHAnsi" w:eastAsiaTheme="minorEastAsia" w:hAnsiTheme="minorHAnsi"/>
          <w:sz w:val="22"/>
          <w:lang w:val="fr-FR" w:eastAsia="fr-FR"/>
        </w:rPr>
      </w:pPr>
      <w:r w:rsidRPr="00284143">
        <w:rPr>
          <w:rFonts w:cs="Calibri"/>
          <w:color w:val="010000"/>
          <w:lang w:val="fr-FR"/>
        </w:rPr>
        <w:t>7.1</w:t>
      </w:r>
      <w:r>
        <w:rPr>
          <w:rFonts w:asciiTheme="minorHAnsi" w:eastAsiaTheme="minorEastAsia" w:hAnsiTheme="minorHAnsi"/>
          <w:sz w:val="22"/>
          <w:lang w:val="fr-FR" w:eastAsia="fr-FR"/>
        </w:rPr>
        <w:tab/>
      </w:r>
      <w:r w:rsidRPr="00284143">
        <w:rPr>
          <w:rFonts w:cs="Calibri"/>
          <w:lang w:val="fr-FR"/>
        </w:rPr>
        <w:t>Changements parmi les Candidats et les Membres</w:t>
      </w:r>
      <w:r w:rsidRPr="00FF3687">
        <w:rPr>
          <w:lang w:val="fr-FR"/>
        </w:rPr>
        <w:tab/>
      </w:r>
      <w:r>
        <w:fldChar w:fldCharType="begin"/>
      </w:r>
      <w:r w:rsidRPr="00FF3687">
        <w:rPr>
          <w:lang w:val="fr-FR"/>
        </w:rPr>
        <w:instrText xml:space="preserve"> PAGEREF _Toc18430116 \h </w:instrText>
      </w:r>
      <w:r>
        <w:fldChar w:fldCharType="separate"/>
      </w:r>
      <w:r w:rsidRPr="00FF3687">
        <w:rPr>
          <w:lang w:val="fr-FR"/>
        </w:rPr>
        <w:t>21</w:t>
      </w:r>
      <w:r>
        <w:fldChar w:fldCharType="end"/>
      </w:r>
    </w:p>
    <w:p w14:paraId="1A01BE20" w14:textId="77777777" w:rsidR="00FF3687" w:rsidRDefault="00FF3687">
      <w:pPr>
        <w:pStyle w:val="TM1"/>
        <w:rPr>
          <w:rFonts w:asciiTheme="minorHAnsi" w:eastAsiaTheme="minorEastAsia" w:hAnsiTheme="minorHAnsi"/>
          <w:b w:val="0"/>
          <w:caps w:val="0"/>
          <w:sz w:val="22"/>
          <w:lang w:val="fr-FR" w:eastAsia="fr-FR"/>
        </w:rPr>
      </w:pPr>
      <w:r w:rsidRPr="00284143">
        <w:rPr>
          <w:rFonts w:cs="Calibri"/>
          <w:color w:val="010000"/>
          <w:lang w:val="fr-FR"/>
        </w:rPr>
        <w:t>ARTICLE 8</w:t>
      </w:r>
      <w:r w:rsidRPr="00284143">
        <w:rPr>
          <w:rFonts w:cs="Calibri"/>
          <w:lang w:val="fr-FR"/>
        </w:rPr>
        <w:t xml:space="preserve"> - DISPOSITIONS GÉNÉRALES</w:t>
      </w:r>
      <w:r w:rsidRPr="00FF3687">
        <w:rPr>
          <w:lang w:val="fr-FR"/>
        </w:rPr>
        <w:tab/>
      </w:r>
      <w:r>
        <w:fldChar w:fldCharType="begin"/>
      </w:r>
      <w:r w:rsidRPr="00FF3687">
        <w:rPr>
          <w:lang w:val="fr-FR"/>
        </w:rPr>
        <w:instrText xml:space="preserve"> PAGEREF _Toc18430117 \h </w:instrText>
      </w:r>
      <w:r>
        <w:fldChar w:fldCharType="separate"/>
      </w:r>
      <w:r w:rsidRPr="00FF3687">
        <w:rPr>
          <w:lang w:val="fr-FR"/>
        </w:rPr>
        <w:t>22</w:t>
      </w:r>
      <w:r>
        <w:fldChar w:fldCharType="end"/>
      </w:r>
    </w:p>
    <w:p w14:paraId="4FE789F8" w14:textId="77777777" w:rsidR="00FF3687" w:rsidRDefault="00FF3687">
      <w:pPr>
        <w:pStyle w:val="TM2"/>
        <w:rPr>
          <w:rFonts w:asciiTheme="minorHAnsi" w:eastAsiaTheme="minorEastAsia" w:hAnsiTheme="minorHAnsi"/>
          <w:sz w:val="22"/>
          <w:lang w:val="fr-FR" w:eastAsia="fr-FR"/>
        </w:rPr>
      </w:pPr>
      <w:r w:rsidRPr="00284143">
        <w:rPr>
          <w:rFonts w:cs="Calibri"/>
          <w:color w:val="010000"/>
          <w:lang w:val="fr-FR"/>
        </w:rPr>
        <w:t>8.1</w:t>
      </w:r>
      <w:r>
        <w:rPr>
          <w:rFonts w:asciiTheme="minorHAnsi" w:eastAsiaTheme="minorEastAsia" w:hAnsiTheme="minorHAnsi"/>
          <w:sz w:val="22"/>
          <w:lang w:val="fr-FR" w:eastAsia="fr-FR"/>
        </w:rPr>
        <w:tab/>
      </w:r>
      <w:r w:rsidRPr="00284143">
        <w:rPr>
          <w:rFonts w:cs="Calibri"/>
          <w:lang w:val="fr-FR"/>
        </w:rPr>
        <w:t>Absence d’obligation de présélectionner ou de poursuive la Procédure d'Appel d'Offres</w:t>
      </w:r>
      <w:r w:rsidRPr="00FF3687">
        <w:rPr>
          <w:lang w:val="fr-FR"/>
        </w:rPr>
        <w:tab/>
      </w:r>
      <w:r>
        <w:fldChar w:fldCharType="begin"/>
      </w:r>
      <w:r w:rsidRPr="00FF3687">
        <w:rPr>
          <w:lang w:val="fr-FR"/>
        </w:rPr>
        <w:instrText xml:space="preserve"> PAGEREF _Toc18430118 \h </w:instrText>
      </w:r>
      <w:r>
        <w:fldChar w:fldCharType="separate"/>
      </w:r>
      <w:r w:rsidRPr="00FF3687">
        <w:rPr>
          <w:lang w:val="fr-FR"/>
        </w:rPr>
        <w:t>22</w:t>
      </w:r>
      <w:r>
        <w:fldChar w:fldCharType="end"/>
      </w:r>
    </w:p>
    <w:p w14:paraId="00A4DFB7" w14:textId="77777777" w:rsidR="00FF3687" w:rsidRDefault="00FF3687">
      <w:pPr>
        <w:pStyle w:val="TM2"/>
        <w:rPr>
          <w:rFonts w:asciiTheme="minorHAnsi" w:eastAsiaTheme="minorEastAsia" w:hAnsiTheme="minorHAnsi"/>
          <w:sz w:val="22"/>
          <w:lang w:val="fr-FR" w:eastAsia="fr-FR"/>
        </w:rPr>
      </w:pPr>
      <w:r w:rsidRPr="00284143">
        <w:rPr>
          <w:rFonts w:cs="Calibri"/>
          <w:color w:val="010000"/>
          <w:lang w:val="fr-FR"/>
        </w:rPr>
        <w:t>8.2</w:t>
      </w:r>
      <w:r>
        <w:rPr>
          <w:rFonts w:asciiTheme="minorHAnsi" w:eastAsiaTheme="minorEastAsia" w:hAnsiTheme="minorHAnsi"/>
          <w:sz w:val="22"/>
          <w:lang w:val="fr-FR" w:eastAsia="fr-FR"/>
        </w:rPr>
        <w:tab/>
      </w:r>
      <w:r w:rsidRPr="00284143">
        <w:rPr>
          <w:rFonts w:cs="Calibri"/>
          <w:lang w:val="fr-FR"/>
        </w:rPr>
        <w:t>Modification possible de la Procédure d'Appel d'Offres ou son arrêt</w:t>
      </w:r>
      <w:r w:rsidRPr="00FF3687">
        <w:rPr>
          <w:lang w:val="fr-FR"/>
        </w:rPr>
        <w:tab/>
      </w:r>
      <w:r>
        <w:fldChar w:fldCharType="begin"/>
      </w:r>
      <w:r w:rsidRPr="00FF3687">
        <w:rPr>
          <w:lang w:val="fr-FR"/>
        </w:rPr>
        <w:instrText xml:space="preserve"> PAGEREF _Toc18430119 \h </w:instrText>
      </w:r>
      <w:r>
        <w:fldChar w:fldCharType="separate"/>
      </w:r>
      <w:r w:rsidRPr="00FF3687">
        <w:rPr>
          <w:lang w:val="fr-FR"/>
        </w:rPr>
        <w:t>22</w:t>
      </w:r>
      <w:r>
        <w:fldChar w:fldCharType="end"/>
      </w:r>
    </w:p>
    <w:p w14:paraId="5027232E" w14:textId="77777777" w:rsidR="00FF3687" w:rsidRDefault="00FF3687">
      <w:pPr>
        <w:pStyle w:val="TM2"/>
        <w:rPr>
          <w:rFonts w:asciiTheme="minorHAnsi" w:eastAsiaTheme="minorEastAsia" w:hAnsiTheme="minorHAnsi"/>
          <w:sz w:val="22"/>
          <w:lang w:val="fr-FR" w:eastAsia="fr-FR"/>
        </w:rPr>
      </w:pPr>
      <w:r w:rsidRPr="00284143">
        <w:rPr>
          <w:rFonts w:cs="Calibri"/>
          <w:color w:val="010000"/>
          <w:lang w:val="fr-FR"/>
        </w:rPr>
        <w:t>8.3</w:t>
      </w:r>
      <w:r>
        <w:rPr>
          <w:rFonts w:asciiTheme="minorHAnsi" w:eastAsiaTheme="minorEastAsia" w:hAnsiTheme="minorHAnsi"/>
          <w:sz w:val="22"/>
          <w:lang w:val="fr-FR" w:eastAsia="fr-FR"/>
        </w:rPr>
        <w:tab/>
      </w:r>
      <w:r w:rsidRPr="00284143">
        <w:rPr>
          <w:rFonts w:cs="Calibri"/>
          <w:lang w:val="fr-FR"/>
        </w:rPr>
        <w:t>Conflits d’intérêts et exclusivité</w:t>
      </w:r>
      <w:r w:rsidRPr="00FF3687">
        <w:rPr>
          <w:lang w:val="fr-FR"/>
        </w:rPr>
        <w:tab/>
      </w:r>
      <w:r>
        <w:fldChar w:fldCharType="begin"/>
      </w:r>
      <w:r w:rsidRPr="00FF3687">
        <w:rPr>
          <w:lang w:val="fr-FR"/>
        </w:rPr>
        <w:instrText xml:space="preserve"> PAGEREF _Toc18430120 \h </w:instrText>
      </w:r>
      <w:r>
        <w:fldChar w:fldCharType="separate"/>
      </w:r>
      <w:r w:rsidRPr="00FF3687">
        <w:rPr>
          <w:lang w:val="fr-FR"/>
        </w:rPr>
        <w:t>22</w:t>
      </w:r>
      <w:r>
        <w:fldChar w:fldCharType="end"/>
      </w:r>
    </w:p>
    <w:p w14:paraId="087D824B" w14:textId="77777777" w:rsidR="00FF3687" w:rsidRDefault="00FF3687">
      <w:pPr>
        <w:pStyle w:val="TM2"/>
        <w:rPr>
          <w:rFonts w:asciiTheme="minorHAnsi" w:eastAsiaTheme="minorEastAsia" w:hAnsiTheme="minorHAnsi"/>
          <w:sz w:val="22"/>
          <w:lang w:val="fr-FR" w:eastAsia="fr-FR"/>
        </w:rPr>
      </w:pPr>
      <w:r w:rsidRPr="00284143">
        <w:rPr>
          <w:rFonts w:cs="Calibri"/>
          <w:color w:val="010000"/>
          <w:lang w:val="fr-FR"/>
        </w:rPr>
        <w:t>8.4</w:t>
      </w:r>
      <w:r>
        <w:rPr>
          <w:rFonts w:asciiTheme="minorHAnsi" w:eastAsiaTheme="minorEastAsia" w:hAnsiTheme="minorHAnsi"/>
          <w:sz w:val="22"/>
          <w:lang w:val="fr-FR" w:eastAsia="fr-FR"/>
        </w:rPr>
        <w:tab/>
      </w:r>
      <w:r w:rsidRPr="00284143">
        <w:rPr>
          <w:rFonts w:cs="Calibri"/>
          <w:lang w:val="fr-FR"/>
        </w:rPr>
        <w:t>Coûts et dépenses des Candidats</w:t>
      </w:r>
      <w:r w:rsidRPr="00FF3687">
        <w:rPr>
          <w:lang w:val="fr-FR"/>
        </w:rPr>
        <w:tab/>
      </w:r>
      <w:r>
        <w:fldChar w:fldCharType="begin"/>
      </w:r>
      <w:r w:rsidRPr="00FF3687">
        <w:rPr>
          <w:lang w:val="fr-FR"/>
        </w:rPr>
        <w:instrText xml:space="preserve"> PAGEREF _Toc18430121 \h </w:instrText>
      </w:r>
      <w:r>
        <w:fldChar w:fldCharType="separate"/>
      </w:r>
      <w:r w:rsidRPr="00FF3687">
        <w:rPr>
          <w:lang w:val="fr-FR"/>
        </w:rPr>
        <w:t>23</w:t>
      </w:r>
      <w:r>
        <w:fldChar w:fldCharType="end"/>
      </w:r>
    </w:p>
    <w:p w14:paraId="51FC295F" w14:textId="77777777" w:rsidR="00FF3687" w:rsidRDefault="00FF3687">
      <w:pPr>
        <w:pStyle w:val="TM2"/>
        <w:rPr>
          <w:rFonts w:asciiTheme="minorHAnsi" w:eastAsiaTheme="minorEastAsia" w:hAnsiTheme="minorHAnsi"/>
          <w:sz w:val="22"/>
          <w:lang w:val="fr-FR" w:eastAsia="fr-FR"/>
        </w:rPr>
      </w:pPr>
      <w:r w:rsidRPr="00284143">
        <w:rPr>
          <w:rFonts w:cs="Calibri"/>
          <w:color w:val="010000"/>
          <w:lang w:val="fr-FR"/>
        </w:rPr>
        <w:t>8.5</w:t>
      </w:r>
      <w:r>
        <w:rPr>
          <w:rFonts w:asciiTheme="minorHAnsi" w:eastAsiaTheme="minorEastAsia" w:hAnsiTheme="minorHAnsi"/>
          <w:sz w:val="22"/>
          <w:lang w:val="fr-FR" w:eastAsia="fr-FR"/>
        </w:rPr>
        <w:tab/>
      </w:r>
      <w:r w:rsidRPr="00284143">
        <w:rPr>
          <w:rFonts w:cs="Calibri"/>
          <w:lang w:val="fr-FR"/>
        </w:rPr>
        <w:t>Collusion et comportement frauduleux</w:t>
      </w:r>
      <w:r w:rsidRPr="00FF3687">
        <w:rPr>
          <w:lang w:val="fr-FR"/>
        </w:rPr>
        <w:tab/>
      </w:r>
      <w:r>
        <w:fldChar w:fldCharType="begin"/>
      </w:r>
      <w:r w:rsidRPr="00FF3687">
        <w:rPr>
          <w:lang w:val="fr-FR"/>
        </w:rPr>
        <w:instrText xml:space="preserve"> PAGEREF _Toc18430122 \h </w:instrText>
      </w:r>
      <w:r>
        <w:fldChar w:fldCharType="separate"/>
      </w:r>
      <w:r w:rsidRPr="00FF3687">
        <w:rPr>
          <w:lang w:val="fr-FR"/>
        </w:rPr>
        <w:t>24</w:t>
      </w:r>
      <w:r>
        <w:fldChar w:fldCharType="end"/>
      </w:r>
    </w:p>
    <w:p w14:paraId="51CC0F35" w14:textId="77777777" w:rsidR="00FF3687" w:rsidRDefault="00FF3687">
      <w:pPr>
        <w:pStyle w:val="TM2"/>
        <w:rPr>
          <w:rFonts w:asciiTheme="minorHAnsi" w:eastAsiaTheme="minorEastAsia" w:hAnsiTheme="minorHAnsi"/>
          <w:sz w:val="22"/>
          <w:lang w:val="fr-FR" w:eastAsia="fr-FR"/>
        </w:rPr>
      </w:pPr>
      <w:r w:rsidRPr="00284143">
        <w:rPr>
          <w:rFonts w:cs="Calibri"/>
          <w:color w:val="010000"/>
          <w:lang w:val="fr-FR"/>
        </w:rPr>
        <w:t>8.6</w:t>
      </w:r>
      <w:r>
        <w:rPr>
          <w:rFonts w:asciiTheme="minorHAnsi" w:eastAsiaTheme="minorEastAsia" w:hAnsiTheme="minorHAnsi"/>
          <w:sz w:val="22"/>
          <w:lang w:val="fr-FR" w:eastAsia="fr-FR"/>
        </w:rPr>
        <w:tab/>
      </w:r>
      <w:r w:rsidRPr="00284143">
        <w:rPr>
          <w:rFonts w:cs="Calibri"/>
          <w:lang w:val="fr-FR"/>
        </w:rPr>
        <w:t>Participation à la Procédure d'Appel d'Offres</w:t>
      </w:r>
      <w:r w:rsidRPr="00FF3687">
        <w:rPr>
          <w:lang w:val="fr-FR"/>
        </w:rPr>
        <w:tab/>
      </w:r>
      <w:r>
        <w:fldChar w:fldCharType="begin"/>
      </w:r>
      <w:r w:rsidRPr="00FF3687">
        <w:rPr>
          <w:lang w:val="fr-FR"/>
        </w:rPr>
        <w:instrText xml:space="preserve"> PAGEREF _Toc18430123 \h </w:instrText>
      </w:r>
      <w:r>
        <w:fldChar w:fldCharType="separate"/>
      </w:r>
      <w:r w:rsidRPr="00FF3687">
        <w:rPr>
          <w:lang w:val="fr-FR"/>
        </w:rPr>
        <w:t>24</w:t>
      </w:r>
      <w:r>
        <w:fldChar w:fldCharType="end"/>
      </w:r>
    </w:p>
    <w:p w14:paraId="1C703B19" w14:textId="77777777" w:rsidR="00FF3687" w:rsidRDefault="00FF3687">
      <w:pPr>
        <w:pStyle w:val="TM2"/>
        <w:rPr>
          <w:rFonts w:asciiTheme="minorHAnsi" w:eastAsiaTheme="minorEastAsia" w:hAnsiTheme="minorHAnsi"/>
          <w:sz w:val="22"/>
          <w:lang w:val="fr-FR" w:eastAsia="fr-FR"/>
        </w:rPr>
      </w:pPr>
      <w:r w:rsidRPr="00284143">
        <w:rPr>
          <w:rFonts w:cs="Calibri"/>
          <w:color w:val="010000"/>
          <w:lang w:val="fr-FR"/>
        </w:rPr>
        <w:t>8.7</w:t>
      </w:r>
      <w:r>
        <w:rPr>
          <w:rFonts w:asciiTheme="minorHAnsi" w:eastAsiaTheme="minorEastAsia" w:hAnsiTheme="minorHAnsi"/>
          <w:sz w:val="22"/>
          <w:lang w:val="fr-FR" w:eastAsia="fr-FR"/>
        </w:rPr>
        <w:tab/>
      </w:r>
      <w:r w:rsidRPr="00284143">
        <w:rPr>
          <w:rFonts w:cs="Calibri"/>
          <w:lang w:val="fr-FR"/>
        </w:rPr>
        <w:t>Lobbying</w:t>
      </w:r>
      <w:r w:rsidRPr="00FF3687">
        <w:rPr>
          <w:lang w:val="fr-FR"/>
        </w:rPr>
        <w:tab/>
      </w:r>
      <w:r>
        <w:fldChar w:fldCharType="begin"/>
      </w:r>
      <w:r w:rsidRPr="00FF3687">
        <w:rPr>
          <w:lang w:val="fr-FR"/>
        </w:rPr>
        <w:instrText xml:space="preserve"> PAGEREF _Toc18430124 \h </w:instrText>
      </w:r>
      <w:r>
        <w:fldChar w:fldCharType="separate"/>
      </w:r>
      <w:r w:rsidRPr="00FF3687">
        <w:rPr>
          <w:lang w:val="fr-FR"/>
        </w:rPr>
        <w:t>25</w:t>
      </w:r>
      <w:r>
        <w:fldChar w:fldCharType="end"/>
      </w:r>
    </w:p>
    <w:p w14:paraId="1897F591" w14:textId="77777777" w:rsidR="00FF3687" w:rsidRDefault="00FF3687">
      <w:pPr>
        <w:pStyle w:val="TM2"/>
        <w:rPr>
          <w:rFonts w:asciiTheme="minorHAnsi" w:eastAsiaTheme="minorEastAsia" w:hAnsiTheme="minorHAnsi"/>
          <w:sz w:val="22"/>
          <w:lang w:val="fr-FR" w:eastAsia="fr-FR"/>
        </w:rPr>
      </w:pPr>
      <w:r w:rsidRPr="00284143">
        <w:rPr>
          <w:rFonts w:cs="Calibri"/>
          <w:color w:val="010000"/>
          <w:lang w:val="fr-FR"/>
        </w:rPr>
        <w:t>8.8</w:t>
      </w:r>
      <w:r>
        <w:rPr>
          <w:rFonts w:asciiTheme="minorHAnsi" w:eastAsiaTheme="minorEastAsia" w:hAnsiTheme="minorHAnsi"/>
          <w:sz w:val="22"/>
          <w:lang w:val="fr-FR" w:eastAsia="fr-FR"/>
        </w:rPr>
        <w:tab/>
      </w:r>
      <w:r w:rsidRPr="00284143">
        <w:rPr>
          <w:rFonts w:cs="Calibri"/>
          <w:lang w:val="fr-FR"/>
        </w:rPr>
        <w:t>Éthique</w:t>
      </w:r>
      <w:r w:rsidRPr="00FF3687">
        <w:rPr>
          <w:lang w:val="fr-FR"/>
        </w:rPr>
        <w:tab/>
      </w:r>
      <w:r>
        <w:fldChar w:fldCharType="begin"/>
      </w:r>
      <w:r w:rsidRPr="00FF3687">
        <w:rPr>
          <w:lang w:val="fr-FR"/>
        </w:rPr>
        <w:instrText xml:space="preserve"> PAGEREF _Toc18430125 \h </w:instrText>
      </w:r>
      <w:r>
        <w:fldChar w:fldCharType="separate"/>
      </w:r>
      <w:r w:rsidRPr="00FF3687">
        <w:rPr>
          <w:lang w:val="fr-FR"/>
        </w:rPr>
        <w:t>25</w:t>
      </w:r>
      <w:r>
        <w:fldChar w:fldCharType="end"/>
      </w:r>
    </w:p>
    <w:p w14:paraId="18B47A18" w14:textId="77777777" w:rsidR="00FF3687" w:rsidRDefault="00FF3687">
      <w:pPr>
        <w:pStyle w:val="TM2"/>
        <w:rPr>
          <w:rFonts w:asciiTheme="minorHAnsi" w:eastAsiaTheme="minorEastAsia" w:hAnsiTheme="minorHAnsi"/>
          <w:sz w:val="22"/>
          <w:lang w:val="fr-FR" w:eastAsia="fr-FR"/>
        </w:rPr>
      </w:pPr>
      <w:r w:rsidRPr="00284143">
        <w:rPr>
          <w:rFonts w:cs="Calibri"/>
          <w:color w:val="010000"/>
          <w:lang w:val="fr-FR"/>
        </w:rPr>
        <w:t>8.9</w:t>
      </w:r>
      <w:r>
        <w:rPr>
          <w:rFonts w:asciiTheme="minorHAnsi" w:eastAsiaTheme="minorEastAsia" w:hAnsiTheme="minorHAnsi"/>
          <w:sz w:val="22"/>
          <w:lang w:val="fr-FR" w:eastAsia="fr-FR"/>
        </w:rPr>
        <w:tab/>
      </w:r>
      <w:r w:rsidRPr="00284143">
        <w:rPr>
          <w:rFonts w:cs="Calibri"/>
          <w:lang w:val="fr-FR"/>
        </w:rPr>
        <w:t>Exactitude des informations et demande d’information additionnelle</w:t>
      </w:r>
      <w:r w:rsidRPr="00FF3687">
        <w:rPr>
          <w:lang w:val="fr-FR"/>
        </w:rPr>
        <w:tab/>
      </w:r>
      <w:r>
        <w:fldChar w:fldCharType="begin"/>
      </w:r>
      <w:r w:rsidRPr="00FF3687">
        <w:rPr>
          <w:lang w:val="fr-FR"/>
        </w:rPr>
        <w:instrText xml:space="preserve"> PAGEREF _Toc18430126 \h </w:instrText>
      </w:r>
      <w:r>
        <w:fldChar w:fldCharType="separate"/>
      </w:r>
      <w:r w:rsidRPr="00FF3687">
        <w:rPr>
          <w:lang w:val="fr-FR"/>
        </w:rPr>
        <w:t>25</w:t>
      </w:r>
      <w:r>
        <w:fldChar w:fldCharType="end"/>
      </w:r>
    </w:p>
    <w:p w14:paraId="5EBCA9F5" w14:textId="77777777" w:rsidR="00FF3687" w:rsidRDefault="00FF3687">
      <w:pPr>
        <w:pStyle w:val="TM2"/>
        <w:rPr>
          <w:rFonts w:asciiTheme="minorHAnsi" w:eastAsiaTheme="minorEastAsia" w:hAnsiTheme="minorHAnsi"/>
          <w:sz w:val="22"/>
          <w:lang w:val="fr-FR" w:eastAsia="fr-FR"/>
        </w:rPr>
      </w:pPr>
      <w:r w:rsidRPr="00284143">
        <w:rPr>
          <w:rFonts w:cs="Calibri"/>
          <w:color w:val="010000"/>
          <w:lang w:val="fr-FR"/>
        </w:rPr>
        <w:t>8.10</w:t>
      </w:r>
      <w:r>
        <w:rPr>
          <w:rFonts w:asciiTheme="minorHAnsi" w:eastAsiaTheme="minorEastAsia" w:hAnsiTheme="minorHAnsi"/>
          <w:sz w:val="22"/>
          <w:lang w:val="fr-FR" w:eastAsia="fr-FR"/>
        </w:rPr>
        <w:tab/>
      </w:r>
      <w:r w:rsidRPr="00284143">
        <w:rPr>
          <w:rFonts w:cs="Calibri"/>
          <w:lang w:val="fr-FR"/>
        </w:rPr>
        <w:t>Accès à l’information</w:t>
      </w:r>
      <w:r w:rsidRPr="00FF3687">
        <w:rPr>
          <w:lang w:val="fr-FR"/>
        </w:rPr>
        <w:tab/>
      </w:r>
      <w:r>
        <w:fldChar w:fldCharType="begin"/>
      </w:r>
      <w:r w:rsidRPr="00FF3687">
        <w:rPr>
          <w:lang w:val="fr-FR"/>
        </w:rPr>
        <w:instrText xml:space="preserve"> PAGEREF _Toc18430127 \h </w:instrText>
      </w:r>
      <w:r>
        <w:fldChar w:fldCharType="separate"/>
      </w:r>
      <w:r w:rsidRPr="00FF3687">
        <w:rPr>
          <w:lang w:val="fr-FR"/>
        </w:rPr>
        <w:t>25</w:t>
      </w:r>
      <w:r>
        <w:fldChar w:fldCharType="end"/>
      </w:r>
    </w:p>
    <w:p w14:paraId="06D10189" w14:textId="77777777" w:rsidR="00FF3687" w:rsidRDefault="00FF3687">
      <w:pPr>
        <w:pStyle w:val="TM2"/>
        <w:rPr>
          <w:rFonts w:asciiTheme="minorHAnsi" w:eastAsiaTheme="minorEastAsia" w:hAnsiTheme="minorHAnsi"/>
          <w:sz w:val="22"/>
          <w:lang w:val="fr-FR" w:eastAsia="fr-FR"/>
        </w:rPr>
      </w:pPr>
      <w:r w:rsidRPr="00284143">
        <w:rPr>
          <w:rFonts w:cs="Calibri"/>
          <w:color w:val="010000"/>
          <w:lang w:val="fr-FR"/>
        </w:rPr>
        <w:t>8.11</w:t>
      </w:r>
      <w:r>
        <w:rPr>
          <w:rFonts w:asciiTheme="minorHAnsi" w:eastAsiaTheme="minorEastAsia" w:hAnsiTheme="minorHAnsi"/>
          <w:sz w:val="22"/>
          <w:lang w:val="fr-FR" w:eastAsia="fr-FR"/>
        </w:rPr>
        <w:tab/>
      </w:r>
      <w:r w:rsidRPr="00284143">
        <w:rPr>
          <w:rFonts w:cs="Calibri"/>
          <w:lang w:val="fr-FR"/>
        </w:rPr>
        <w:t>Confidentialité</w:t>
      </w:r>
      <w:r w:rsidRPr="00FF3687">
        <w:rPr>
          <w:lang w:val="fr-FR"/>
        </w:rPr>
        <w:tab/>
      </w:r>
      <w:r>
        <w:fldChar w:fldCharType="begin"/>
      </w:r>
      <w:r w:rsidRPr="00FF3687">
        <w:rPr>
          <w:lang w:val="fr-FR"/>
        </w:rPr>
        <w:instrText xml:space="preserve"> PAGEREF _Toc18430128 \h </w:instrText>
      </w:r>
      <w:r>
        <w:fldChar w:fldCharType="separate"/>
      </w:r>
      <w:r w:rsidRPr="00FF3687">
        <w:rPr>
          <w:lang w:val="fr-FR"/>
        </w:rPr>
        <w:t>26</w:t>
      </w:r>
      <w:r>
        <w:fldChar w:fldCharType="end"/>
      </w:r>
    </w:p>
    <w:p w14:paraId="1B349CF8" w14:textId="77777777" w:rsidR="00FF3687" w:rsidRDefault="00FF3687">
      <w:pPr>
        <w:pStyle w:val="TM2"/>
        <w:rPr>
          <w:rFonts w:asciiTheme="minorHAnsi" w:eastAsiaTheme="minorEastAsia" w:hAnsiTheme="minorHAnsi"/>
          <w:sz w:val="22"/>
          <w:lang w:val="fr-FR" w:eastAsia="fr-FR"/>
        </w:rPr>
      </w:pPr>
      <w:r w:rsidRPr="00284143">
        <w:rPr>
          <w:rFonts w:cs="Calibri"/>
          <w:color w:val="010000"/>
          <w:lang w:val="fr-FR"/>
        </w:rPr>
        <w:t>8.12</w:t>
      </w:r>
      <w:r>
        <w:rPr>
          <w:rFonts w:asciiTheme="minorHAnsi" w:eastAsiaTheme="minorEastAsia" w:hAnsiTheme="minorHAnsi"/>
          <w:sz w:val="22"/>
          <w:lang w:val="fr-FR" w:eastAsia="fr-FR"/>
        </w:rPr>
        <w:tab/>
      </w:r>
      <w:r w:rsidRPr="00284143">
        <w:rPr>
          <w:rFonts w:cs="Calibri"/>
          <w:lang w:val="fr-FR"/>
        </w:rPr>
        <w:t>Langue officielle</w:t>
      </w:r>
      <w:r w:rsidRPr="00FF3687">
        <w:rPr>
          <w:lang w:val="fr-FR"/>
        </w:rPr>
        <w:tab/>
      </w:r>
      <w:r>
        <w:fldChar w:fldCharType="begin"/>
      </w:r>
      <w:r w:rsidRPr="00FF3687">
        <w:rPr>
          <w:lang w:val="fr-FR"/>
        </w:rPr>
        <w:instrText xml:space="preserve"> PAGEREF _Toc18430129 \h </w:instrText>
      </w:r>
      <w:r>
        <w:fldChar w:fldCharType="separate"/>
      </w:r>
      <w:r w:rsidRPr="00FF3687">
        <w:rPr>
          <w:lang w:val="fr-FR"/>
        </w:rPr>
        <w:t>26</w:t>
      </w:r>
      <w:r>
        <w:fldChar w:fldCharType="end"/>
      </w:r>
    </w:p>
    <w:p w14:paraId="4C769269" w14:textId="77777777" w:rsidR="00FF3687" w:rsidRDefault="00FF3687">
      <w:pPr>
        <w:pStyle w:val="TM2"/>
        <w:rPr>
          <w:rFonts w:asciiTheme="minorHAnsi" w:eastAsiaTheme="minorEastAsia" w:hAnsiTheme="minorHAnsi"/>
          <w:sz w:val="22"/>
          <w:lang w:val="fr-FR" w:eastAsia="fr-FR"/>
        </w:rPr>
      </w:pPr>
      <w:r w:rsidRPr="00284143">
        <w:rPr>
          <w:rFonts w:cs="Calibri"/>
          <w:color w:val="010000"/>
          <w:lang w:val="fr-FR"/>
        </w:rPr>
        <w:t>8.13</w:t>
      </w:r>
      <w:r>
        <w:rPr>
          <w:rFonts w:asciiTheme="minorHAnsi" w:eastAsiaTheme="minorEastAsia" w:hAnsiTheme="minorHAnsi"/>
          <w:sz w:val="22"/>
          <w:lang w:val="fr-FR" w:eastAsia="fr-FR"/>
        </w:rPr>
        <w:tab/>
      </w:r>
      <w:r w:rsidRPr="00284143">
        <w:rPr>
          <w:rFonts w:cs="Calibri"/>
          <w:lang w:val="fr-FR"/>
        </w:rPr>
        <w:t>Droit applicable</w:t>
      </w:r>
      <w:r w:rsidRPr="00C9378F">
        <w:rPr>
          <w:lang w:val="fr-FR"/>
        </w:rPr>
        <w:tab/>
      </w:r>
      <w:r>
        <w:fldChar w:fldCharType="begin"/>
      </w:r>
      <w:r w:rsidRPr="00C9378F">
        <w:rPr>
          <w:lang w:val="fr-FR"/>
        </w:rPr>
        <w:instrText xml:space="preserve"> PAGEREF _Toc18430130 \h </w:instrText>
      </w:r>
      <w:r>
        <w:fldChar w:fldCharType="separate"/>
      </w:r>
      <w:r w:rsidRPr="00C9378F">
        <w:rPr>
          <w:lang w:val="fr-FR"/>
        </w:rPr>
        <w:t>26</w:t>
      </w:r>
      <w:r>
        <w:fldChar w:fldCharType="end"/>
      </w:r>
    </w:p>
    <w:p w14:paraId="70CAE5C4" w14:textId="091DD7D2" w:rsidR="00CA2596" w:rsidRPr="00C44393" w:rsidRDefault="00CA2596" w:rsidP="00757D16">
      <w:pPr>
        <w:pStyle w:val="TM2"/>
        <w:tabs>
          <w:tab w:val="left" w:pos="800"/>
          <w:tab w:val="right" w:leader="dot" w:pos="9394"/>
        </w:tabs>
        <w:rPr>
          <w:rFonts w:cs="Calibri"/>
          <w:b/>
          <w:i/>
          <w:caps/>
          <w:lang w:val="fr-FR"/>
        </w:rPr>
      </w:pPr>
      <w:r w:rsidRPr="00C44393">
        <w:rPr>
          <w:rFonts w:cs="Calibri"/>
          <w:i/>
          <w:lang w:val="fr-FR"/>
        </w:rPr>
        <w:fldChar w:fldCharType="end"/>
      </w:r>
      <w:r w:rsidRPr="00C44393">
        <w:rPr>
          <w:rFonts w:cs="Calibri"/>
          <w:b/>
          <w:i/>
          <w:caps/>
          <w:lang w:val="fr-FR"/>
        </w:rPr>
        <w:br w:type="page"/>
      </w:r>
    </w:p>
    <w:p w14:paraId="32DD7CB3" w14:textId="77777777" w:rsidR="00CA2596" w:rsidRPr="00C44393" w:rsidRDefault="00CA2596" w:rsidP="00CA2596">
      <w:pPr>
        <w:rPr>
          <w:rFonts w:cs="Calibri"/>
          <w:i/>
          <w:lang w:val="fr-FR"/>
        </w:rPr>
      </w:pPr>
    </w:p>
    <w:p w14:paraId="279DD11D" w14:textId="7C472695" w:rsidR="00CA2596" w:rsidRPr="00757D16" w:rsidRDefault="007E643A" w:rsidP="006C505C">
      <w:pPr>
        <w:spacing w:before="200" w:after="200" w:line="276" w:lineRule="auto"/>
        <w:jc w:val="center"/>
        <w:rPr>
          <w:rFonts w:cs="Calibri"/>
          <w:b/>
          <w:caps/>
          <w:lang w:val="fr-FR"/>
        </w:rPr>
      </w:pPr>
      <w:r w:rsidRPr="00757D16">
        <w:rPr>
          <w:rFonts w:cs="Calibri"/>
          <w:b/>
          <w:caps/>
          <w:lang w:val="fr-FR"/>
        </w:rPr>
        <w:t>ANNEXES AU Dossier de Demande de Préqualification</w:t>
      </w:r>
    </w:p>
    <w:p w14:paraId="6C6C05AC" w14:textId="77777777" w:rsidR="0077592C" w:rsidRPr="00C44393" w:rsidRDefault="0077592C" w:rsidP="006C505C">
      <w:pPr>
        <w:spacing w:before="200" w:after="200" w:line="276" w:lineRule="auto"/>
        <w:jc w:val="center"/>
        <w:rPr>
          <w:rFonts w:cs="Calibri"/>
          <w:i/>
          <w:lang w:val="fr-FR"/>
        </w:rPr>
      </w:pPr>
    </w:p>
    <w:p w14:paraId="2DD3D21C" w14:textId="77777777" w:rsidR="00FF3687" w:rsidRDefault="009900BC">
      <w:pPr>
        <w:pStyle w:val="TM1"/>
        <w:rPr>
          <w:rFonts w:asciiTheme="minorHAnsi" w:eastAsiaTheme="minorEastAsia" w:hAnsiTheme="minorHAnsi"/>
          <w:b w:val="0"/>
          <w:caps w:val="0"/>
          <w:sz w:val="22"/>
          <w:lang w:val="fr-FR" w:eastAsia="fr-FR"/>
        </w:rPr>
      </w:pPr>
      <w:r>
        <w:rPr>
          <w:rFonts w:cs="Calibri"/>
          <w:i/>
          <w:lang w:val="fr-FR"/>
        </w:rPr>
        <w:fldChar w:fldCharType="begin"/>
      </w:r>
      <w:r>
        <w:rPr>
          <w:rFonts w:cs="Calibri"/>
          <w:i/>
          <w:lang w:val="fr-FR"/>
        </w:rPr>
        <w:instrText xml:space="preserve"> TOC \o "8-8" \h \z \t "ANNEXE;1;A_Titre 2;2" </w:instrText>
      </w:r>
      <w:r>
        <w:rPr>
          <w:rFonts w:cs="Calibri"/>
          <w:i/>
          <w:lang w:val="fr-FR"/>
        </w:rPr>
        <w:fldChar w:fldCharType="separate"/>
      </w:r>
      <w:hyperlink w:anchor="_Toc18430131" w:history="1">
        <w:r w:rsidR="00FF3687" w:rsidRPr="007A77D9">
          <w:rPr>
            <w:rStyle w:val="Lienhypertexte"/>
            <w:lang w:val="fr-FR"/>
          </w:rPr>
          <w:t>ANNEXE 1. DEMANDE DE RENSEIGNEMENTS</w:t>
        </w:r>
        <w:r w:rsidR="00FF3687">
          <w:rPr>
            <w:webHidden/>
          </w:rPr>
          <w:tab/>
        </w:r>
        <w:r w:rsidR="00FF3687">
          <w:rPr>
            <w:webHidden/>
          </w:rPr>
          <w:fldChar w:fldCharType="begin"/>
        </w:r>
        <w:r w:rsidR="00FF3687">
          <w:rPr>
            <w:webHidden/>
          </w:rPr>
          <w:instrText xml:space="preserve"> PAGEREF _Toc18430131 \h </w:instrText>
        </w:r>
        <w:r w:rsidR="00FF3687">
          <w:rPr>
            <w:webHidden/>
          </w:rPr>
        </w:r>
        <w:r w:rsidR="00FF3687">
          <w:rPr>
            <w:webHidden/>
          </w:rPr>
          <w:fldChar w:fldCharType="separate"/>
        </w:r>
        <w:r w:rsidR="00FF3687">
          <w:rPr>
            <w:webHidden/>
          </w:rPr>
          <w:t>27</w:t>
        </w:r>
        <w:r w:rsidR="00FF3687">
          <w:rPr>
            <w:webHidden/>
          </w:rPr>
          <w:fldChar w:fldCharType="end"/>
        </w:r>
      </w:hyperlink>
    </w:p>
    <w:p w14:paraId="323050B1" w14:textId="77777777" w:rsidR="00FF3687" w:rsidRDefault="003B0411">
      <w:pPr>
        <w:pStyle w:val="TM1"/>
        <w:rPr>
          <w:rFonts w:asciiTheme="minorHAnsi" w:eastAsiaTheme="minorEastAsia" w:hAnsiTheme="minorHAnsi"/>
          <w:b w:val="0"/>
          <w:caps w:val="0"/>
          <w:sz w:val="22"/>
          <w:lang w:val="fr-FR" w:eastAsia="fr-FR"/>
        </w:rPr>
      </w:pPr>
      <w:hyperlink w:anchor="_Toc18430132" w:history="1">
        <w:r w:rsidR="00FF3687" w:rsidRPr="007A77D9">
          <w:rPr>
            <w:rStyle w:val="Lienhypertexte"/>
            <w:lang w:val="fr-FR"/>
          </w:rPr>
          <w:t>ANNEXE 2. Critères de Préqualification du Réseau Nord-Est</w:t>
        </w:r>
        <w:r w:rsidR="00FF3687">
          <w:rPr>
            <w:webHidden/>
          </w:rPr>
          <w:tab/>
        </w:r>
        <w:r w:rsidR="00FF3687">
          <w:rPr>
            <w:webHidden/>
          </w:rPr>
          <w:fldChar w:fldCharType="begin"/>
        </w:r>
        <w:r w:rsidR="00FF3687">
          <w:rPr>
            <w:webHidden/>
          </w:rPr>
          <w:instrText xml:space="preserve"> PAGEREF _Toc18430132 \h </w:instrText>
        </w:r>
        <w:r w:rsidR="00FF3687">
          <w:rPr>
            <w:webHidden/>
          </w:rPr>
        </w:r>
        <w:r w:rsidR="00FF3687">
          <w:rPr>
            <w:webHidden/>
          </w:rPr>
          <w:fldChar w:fldCharType="separate"/>
        </w:r>
        <w:r w:rsidR="00FF3687">
          <w:rPr>
            <w:webHidden/>
          </w:rPr>
          <w:t>28</w:t>
        </w:r>
        <w:r w:rsidR="00FF3687">
          <w:rPr>
            <w:webHidden/>
          </w:rPr>
          <w:fldChar w:fldCharType="end"/>
        </w:r>
      </w:hyperlink>
    </w:p>
    <w:p w14:paraId="02946BF3" w14:textId="77777777" w:rsidR="00FF3687" w:rsidRDefault="003B0411">
      <w:pPr>
        <w:pStyle w:val="TM1"/>
        <w:rPr>
          <w:rFonts w:asciiTheme="minorHAnsi" w:eastAsiaTheme="minorEastAsia" w:hAnsiTheme="minorHAnsi"/>
          <w:b w:val="0"/>
          <w:caps w:val="0"/>
          <w:sz w:val="22"/>
          <w:lang w:val="fr-FR" w:eastAsia="fr-FR"/>
        </w:rPr>
      </w:pPr>
      <w:hyperlink w:anchor="_Toc18430133" w:history="1">
        <w:r w:rsidR="00FF3687" w:rsidRPr="007A77D9">
          <w:rPr>
            <w:rStyle w:val="Lienhypertexte"/>
            <w:lang w:val="fr-FR"/>
          </w:rPr>
          <w:t>ANNEXE 3. Fiche Technique</w:t>
        </w:r>
        <w:r w:rsidR="00FF3687">
          <w:rPr>
            <w:webHidden/>
          </w:rPr>
          <w:tab/>
        </w:r>
        <w:r w:rsidR="00FF3687">
          <w:rPr>
            <w:webHidden/>
          </w:rPr>
          <w:fldChar w:fldCharType="begin"/>
        </w:r>
        <w:r w:rsidR="00FF3687">
          <w:rPr>
            <w:webHidden/>
          </w:rPr>
          <w:instrText xml:space="preserve"> PAGEREF _Toc18430133 \h </w:instrText>
        </w:r>
        <w:r w:rsidR="00FF3687">
          <w:rPr>
            <w:webHidden/>
          </w:rPr>
        </w:r>
        <w:r w:rsidR="00FF3687">
          <w:rPr>
            <w:webHidden/>
          </w:rPr>
          <w:fldChar w:fldCharType="separate"/>
        </w:r>
        <w:r w:rsidR="00FF3687">
          <w:rPr>
            <w:webHidden/>
          </w:rPr>
          <w:t>30</w:t>
        </w:r>
        <w:r w:rsidR="00FF3687">
          <w:rPr>
            <w:webHidden/>
          </w:rPr>
          <w:fldChar w:fldCharType="end"/>
        </w:r>
      </w:hyperlink>
    </w:p>
    <w:p w14:paraId="12FDEDFF" w14:textId="77777777" w:rsidR="00FF3687" w:rsidRDefault="003B0411">
      <w:pPr>
        <w:pStyle w:val="TM1"/>
        <w:rPr>
          <w:rFonts w:asciiTheme="minorHAnsi" w:eastAsiaTheme="minorEastAsia" w:hAnsiTheme="minorHAnsi"/>
          <w:b w:val="0"/>
          <w:caps w:val="0"/>
          <w:sz w:val="22"/>
          <w:lang w:val="fr-FR" w:eastAsia="fr-FR"/>
        </w:rPr>
      </w:pPr>
      <w:hyperlink w:anchor="_Toc18430134" w:history="1">
        <w:r w:rsidR="00FF3687" w:rsidRPr="007A77D9">
          <w:rPr>
            <w:rStyle w:val="Lienhypertexte"/>
            <w:lang w:val="fr-FR"/>
          </w:rPr>
          <w:t>ANNEXE 4. Contenu de la Candidature</w:t>
        </w:r>
        <w:r w:rsidR="00FF3687">
          <w:rPr>
            <w:webHidden/>
          </w:rPr>
          <w:tab/>
        </w:r>
        <w:r w:rsidR="00FF3687">
          <w:rPr>
            <w:webHidden/>
          </w:rPr>
          <w:fldChar w:fldCharType="begin"/>
        </w:r>
        <w:r w:rsidR="00FF3687">
          <w:rPr>
            <w:webHidden/>
          </w:rPr>
          <w:instrText xml:space="preserve"> PAGEREF _Toc18430134 \h </w:instrText>
        </w:r>
        <w:r w:rsidR="00FF3687">
          <w:rPr>
            <w:webHidden/>
          </w:rPr>
        </w:r>
        <w:r w:rsidR="00FF3687">
          <w:rPr>
            <w:webHidden/>
          </w:rPr>
          <w:fldChar w:fldCharType="separate"/>
        </w:r>
        <w:r w:rsidR="00FF3687">
          <w:rPr>
            <w:webHidden/>
          </w:rPr>
          <w:t>31</w:t>
        </w:r>
        <w:r w:rsidR="00FF3687">
          <w:rPr>
            <w:webHidden/>
          </w:rPr>
          <w:fldChar w:fldCharType="end"/>
        </w:r>
      </w:hyperlink>
    </w:p>
    <w:p w14:paraId="32A00344" w14:textId="77777777" w:rsidR="00FF3687" w:rsidRDefault="003B0411">
      <w:pPr>
        <w:pStyle w:val="TM2"/>
        <w:rPr>
          <w:rFonts w:asciiTheme="minorHAnsi" w:eastAsiaTheme="minorEastAsia" w:hAnsiTheme="minorHAnsi"/>
          <w:sz w:val="22"/>
          <w:lang w:val="fr-FR" w:eastAsia="fr-FR"/>
        </w:rPr>
      </w:pPr>
      <w:hyperlink w:anchor="_Toc18430135" w:history="1">
        <w:r w:rsidR="00FF3687" w:rsidRPr="007A77D9">
          <w:rPr>
            <w:rStyle w:val="Lienhypertexte"/>
            <w:lang w:val="fr-FR"/>
          </w:rPr>
          <w:t>Partie I - Formulaire de présélection et autres documents</w:t>
        </w:r>
        <w:r w:rsidR="00FF3687">
          <w:rPr>
            <w:webHidden/>
          </w:rPr>
          <w:tab/>
        </w:r>
        <w:r w:rsidR="00FF3687">
          <w:rPr>
            <w:webHidden/>
          </w:rPr>
          <w:fldChar w:fldCharType="begin"/>
        </w:r>
        <w:r w:rsidR="00FF3687">
          <w:rPr>
            <w:webHidden/>
          </w:rPr>
          <w:instrText xml:space="preserve"> PAGEREF _Toc18430135 \h </w:instrText>
        </w:r>
        <w:r w:rsidR="00FF3687">
          <w:rPr>
            <w:webHidden/>
          </w:rPr>
        </w:r>
        <w:r w:rsidR="00FF3687">
          <w:rPr>
            <w:webHidden/>
          </w:rPr>
          <w:fldChar w:fldCharType="separate"/>
        </w:r>
        <w:r w:rsidR="00FF3687">
          <w:rPr>
            <w:webHidden/>
          </w:rPr>
          <w:t>31</w:t>
        </w:r>
        <w:r w:rsidR="00FF3687">
          <w:rPr>
            <w:webHidden/>
          </w:rPr>
          <w:fldChar w:fldCharType="end"/>
        </w:r>
      </w:hyperlink>
    </w:p>
    <w:p w14:paraId="3FAA17F4" w14:textId="77777777" w:rsidR="00FF3687" w:rsidRDefault="003B0411">
      <w:pPr>
        <w:pStyle w:val="TM2"/>
        <w:rPr>
          <w:rFonts w:asciiTheme="minorHAnsi" w:eastAsiaTheme="minorEastAsia" w:hAnsiTheme="minorHAnsi"/>
          <w:sz w:val="22"/>
          <w:lang w:val="fr-FR" w:eastAsia="fr-FR"/>
        </w:rPr>
      </w:pPr>
      <w:hyperlink w:anchor="_Toc18430136" w:history="1">
        <w:r w:rsidR="00FF3687" w:rsidRPr="007A77D9">
          <w:rPr>
            <w:rStyle w:val="Lienhypertexte"/>
            <w:lang w:val="fr-FR"/>
          </w:rPr>
          <w:t>Partie II - Documents applicables aux Groupements</w:t>
        </w:r>
        <w:r w:rsidR="00FF3687">
          <w:rPr>
            <w:webHidden/>
          </w:rPr>
          <w:tab/>
        </w:r>
        <w:r w:rsidR="00FF3687">
          <w:rPr>
            <w:webHidden/>
          </w:rPr>
          <w:fldChar w:fldCharType="begin"/>
        </w:r>
        <w:r w:rsidR="00FF3687">
          <w:rPr>
            <w:webHidden/>
          </w:rPr>
          <w:instrText xml:space="preserve"> PAGEREF _Toc18430136 \h </w:instrText>
        </w:r>
        <w:r w:rsidR="00FF3687">
          <w:rPr>
            <w:webHidden/>
          </w:rPr>
        </w:r>
        <w:r w:rsidR="00FF3687">
          <w:rPr>
            <w:webHidden/>
          </w:rPr>
          <w:fldChar w:fldCharType="separate"/>
        </w:r>
        <w:r w:rsidR="00FF3687">
          <w:rPr>
            <w:webHidden/>
          </w:rPr>
          <w:t>32</w:t>
        </w:r>
        <w:r w:rsidR="00FF3687">
          <w:rPr>
            <w:webHidden/>
          </w:rPr>
          <w:fldChar w:fldCharType="end"/>
        </w:r>
      </w:hyperlink>
    </w:p>
    <w:p w14:paraId="7B65B3B8" w14:textId="77777777" w:rsidR="00FF3687" w:rsidRDefault="003B0411">
      <w:pPr>
        <w:pStyle w:val="TM2"/>
        <w:rPr>
          <w:rFonts w:asciiTheme="minorHAnsi" w:eastAsiaTheme="minorEastAsia" w:hAnsiTheme="minorHAnsi"/>
          <w:sz w:val="22"/>
          <w:lang w:val="fr-FR" w:eastAsia="fr-FR"/>
        </w:rPr>
      </w:pPr>
      <w:hyperlink w:anchor="_Toc18430137" w:history="1">
        <w:r w:rsidR="00FF3687" w:rsidRPr="007A77D9">
          <w:rPr>
            <w:rStyle w:val="Lienhypertexte"/>
            <w:lang w:val="fr-FR"/>
          </w:rPr>
          <w:t>Partie III - Documents attestant la conformité aux critères de préqualification</w:t>
        </w:r>
        <w:r w:rsidR="00FF3687">
          <w:rPr>
            <w:webHidden/>
          </w:rPr>
          <w:tab/>
        </w:r>
        <w:r w:rsidR="00FF3687">
          <w:rPr>
            <w:webHidden/>
          </w:rPr>
          <w:fldChar w:fldCharType="begin"/>
        </w:r>
        <w:r w:rsidR="00FF3687">
          <w:rPr>
            <w:webHidden/>
          </w:rPr>
          <w:instrText xml:space="preserve"> PAGEREF _Toc18430137 \h </w:instrText>
        </w:r>
        <w:r w:rsidR="00FF3687">
          <w:rPr>
            <w:webHidden/>
          </w:rPr>
        </w:r>
        <w:r w:rsidR="00FF3687">
          <w:rPr>
            <w:webHidden/>
          </w:rPr>
          <w:fldChar w:fldCharType="separate"/>
        </w:r>
        <w:r w:rsidR="00FF3687">
          <w:rPr>
            <w:webHidden/>
          </w:rPr>
          <w:t>33</w:t>
        </w:r>
        <w:r w:rsidR="00FF3687">
          <w:rPr>
            <w:webHidden/>
          </w:rPr>
          <w:fldChar w:fldCharType="end"/>
        </w:r>
      </w:hyperlink>
    </w:p>
    <w:p w14:paraId="07AC9002" w14:textId="77777777" w:rsidR="00FF3687" w:rsidRDefault="003B0411">
      <w:pPr>
        <w:pStyle w:val="TM2"/>
        <w:rPr>
          <w:rFonts w:asciiTheme="minorHAnsi" w:eastAsiaTheme="minorEastAsia" w:hAnsiTheme="minorHAnsi"/>
          <w:sz w:val="22"/>
          <w:lang w:val="fr-FR" w:eastAsia="fr-FR"/>
        </w:rPr>
      </w:pPr>
      <w:hyperlink w:anchor="_Toc18430138" w:history="1">
        <w:r w:rsidR="00FF3687" w:rsidRPr="007A77D9">
          <w:rPr>
            <w:rStyle w:val="Lienhypertexte"/>
            <w:lang w:val="fr-FR"/>
          </w:rPr>
          <w:t>Partie IV - Plaquettes de Présentation du Candidat (optionnel)</w:t>
        </w:r>
        <w:r w:rsidR="00FF3687">
          <w:rPr>
            <w:webHidden/>
          </w:rPr>
          <w:tab/>
        </w:r>
        <w:r w:rsidR="00FF3687">
          <w:rPr>
            <w:webHidden/>
          </w:rPr>
          <w:fldChar w:fldCharType="begin"/>
        </w:r>
        <w:r w:rsidR="00FF3687">
          <w:rPr>
            <w:webHidden/>
          </w:rPr>
          <w:instrText xml:space="preserve"> PAGEREF _Toc18430138 \h </w:instrText>
        </w:r>
        <w:r w:rsidR="00FF3687">
          <w:rPr>
            <w:webHidden/>
          </w:rPr>
        </w:r>
        <w:r w:rsidR="00FF3687">
          <w:rPr>
            <w:webHidden/>
          </w:rPr>
          <w:fldChar w:fldCharType="separate"/>
        </w:r>
        <w:r w:rsidR="00FF3687">
          <w:rPr>
            <w:webHidden/>
          </w:rPr>
          <w:t>35</w:t>
        </w:r>
        <w:r w:rsidR="00FF3687">
          <w:rPr>
            <w:webHidden/>
          </w:rPr>
          <w:fldChar w:fldCharType="end"/>
        </w:r>
      </w:hyperlink>
    </w:p>
    <w:p w14:paraId="021D6171" w14:textId="77777777" w:rsidR="00FF3687" w:rsidRDefault="003B0411">
      <w:pPr>
        <w:pStyle w:val="TM2"/>
        <w:rPr>
          <w:rFonts w:asciiTheme="minorHAnsi" w:eastAsiaTheme="minorEastAsia" w:hAnsiTheme="minorHAnsi"/>
          <w:sz w:val="22"/>
          <w:lang w:val="fr-FR" w:eastAsia="fr-FR"/>
        </w:rPr>
      </w:pPr>
      <w:hyperlink w:anchor="_Toc18430139" w:history="1">
        <w:r w:rsidR="00FF3687" w:rsidRPr="007A77D9">
          <w:rPr>
            <w:rStyle w:val="Lienhypertexte"/>
            <w:lang w:val="fr-FR"/>
          </w:rPr>
          <w:t>Formulaire A - Formulaire de Soumission d’une Candidature</w:t>
        </w:r>
        <w:r w:rsidR="00FF3687">
          <w:rPr>
            <w:webHidden/>
          </w:rPr>
          <w:tab/>
        </w:r>
        <w:r w:rsidR="00FF3687">
          <w:rPr>
            <w:webHidden/>
          </w:rPr>
          <w:fldChar w:fldCharType="begin"/>
        </w:r>
        <w:r w:rsidR="00FF3687">
          <w:rPr>
            <w:webHidden/>
          </w:rPr>
          <w:instrText xml:space="preserve"> PAGEREF _Toc18430139 \h </w:instrText>
        </w:r>
        <w:r w:rsidR="00FF3687">
          <w:rPr>
            <w:webHidden/>
          </w:rPr>
        </w:r>
        <w:r w:rsidR="00FF3687">
          <w:rPr>
            <w:webHidden/>
          </w:rPr>
          <w:fldChar w:fldCharType="separate"/>
        </w:r>
        <w:r w:rsidR="00FF3687">
          <w:rPr>
            <w:webHidden/>
          </w:rPr>
          <w:t>36</w:t>
        </w:r>
        <w:r w:rsidR="00FF3687">
          <w:rPr>
            <w:webHidden/>
          </w:rPr>
          <w:fldChar w:fldCharType="end"/>
        </w:r>
      </w:hyperlink>
    </w:p>
    <w:p w14:paraId="3C2FCED1" w14:textId="77777777" w:rsidR="00FF3687" w:rsidRDefault="003B0411">
      <w:pPr>
        <w:pStyle w:val="TM2"/>
        <w:rPr>
          <w:rFonts w:asciiTheme="minorHAnsi" w:eastAsiaTheme="minorEastAsia" w:hAnsiTheme="minorHAnsi"/>
          <w:sz w:val="22"/>
          <w:lang w:val="fr-FR" w:eastAsia="fr-FR"/>
        </w:rPr>
      </w:pPr>
      <w:hyperlink w:anchor="_Toc18430140" w:history="1">
        <w:r w:rsidR="00FF3687" w:rsidRPr="007A77D9">
          <w:rPr>
            <w:rStyle w:val="Lienhypertexte"/>
            <w:lang w:val="fr-FR"/>
          </w:rPr>
          <w:t>Formulaire B - Procuration</w:t>
        </w:r>
        <w:r w:rsidR="00FF3687">
          <w:rPr>
            <w:webHidden/>
          </w:rPr>
          <w:tab/>
        </w:r>
        <w:r w:rsidR="00FF3687">
          <w:rPr>
            <w:webHidden/>
          </w:rPr>
          <w:fldChar w:fldCharType="begin"/>
        </w:r>
        <w:r w:rsidR="00FF3687">
          <w:rPr>
            <w:webHidden/>
          </w:rPr>
          <w:instrText xml:space="preserve"> PAGEREF _Toc18430140 \h </w:instrText>
        </w:r>
        <w:r w:rsidR="00FF3687">
          <w:rPr>
            <w:webHidden/>
          </w:rPr>
        </w:r>
        <w:r w:rsidR="00FF3687">
          <w:rPr>
            <w:webHidden/>
          </w:rPr>
          <w:fldChar w:fldCharType="separate"/>
        </w:r>
        <w:r w:rsidR="00FF3687">
          <w:rPr>
            <w:webHidden/>
          </w:rPr>
          <w:t>38</w:t>
        </w:r>
        <w:r w:rsidR="00FF3687">
          <w:rPr>
            <w:webHidden/>
          </w:rPr>
          <w:fldChar w:fldCharType="end"/>
        </w:r>
      </w:hyperlink>
    </w:p>
    <w:p w14:paraId="111E0C8F" w14:textId="77777777" w:rsidR="00FF3687" w:rsidRDefault="003B0411">
      <w:pPr>
        <w:pStyle w:val="TM2"/>
        <w:rPr>
          <w:rFonts w:asciiTheme="minorHAnsi" w:eastAsiaTheme="minorEastAsia" w:hAnsiTheme="minorHAnsi"/>
          <w:sz w:val="22"/>
          <w:lang w:val="fr-FR" w:eastAsia="fr-FR"/>
        </w:rPr>
      </w:pPr>
      <w:hyperlink w:anchor="_Toc18430141" w:history="1">
        <w:r w:rsidR="00FF3687" w:rsidRPr="007A77D9">
          <w:rPr>
            <w:rStyle w:val="Lienhypertexte"/>
            <w:lang w:val="fr-FR"/>
          </w:rPr>
          <w:t>Formulaire C - Renseignements de Base</w:t>
        </w:r>
        <w:r w:rsidR="00FF3687">
          <w:rPr>
            <w:webHidden/>
          </w:rPr>
          <w:tab/>
        </w:r>
        <w:r w:rsidR="00FF3687">
          <w:rPr>
            <w:webHidden/>
          </w:rPr>
          <w:fldChar w:fldCharType="begin"/>
        </w:r>
        <w:r w:rsidR="00FF3687">
          <w:rPr>
            <w:webHidden/>
          </w:rPr>
          <w:instrText xml:space="preserve"> PAGEREF _Toc18430141 \h </w:instrText>
        </w:r>
        <w:r w:rsidR="00FF3687">
          <w:rPr>
            <w:webHidden/>
          </w:rPr>
        </w:r>
        <w:r w:rsidR="00FF3687">
          <w:rPr>
            <w:webHidden/>
          </w:rPr>
          <w:fldChar w:fldCharType="separate"/>
        </w:r>
        <w:r w:rsidR="00FF3687">
          <w:rPr>
            <w:webHidden/>
          </w:rPr>
          <w:t>39</w:t>
        </w:r>
        <w:r w:rsidR="00FF3687">
          <w:rPr>
            <w:webHidden/>
          </w:rPr>
          <w:fldChar w:fldCharType="end"/>
        </w:r>
      </w:hyperlink>
    </w:p>
    <w:p w14:paraId="48D49241" w14:textId="77777777" w:rsidR="00FF3687" w:rsidRDefault="003B0411">
      <w:pPr>
        <w:pStyle w:val="TM2"/>
        <w:rPr>
          <w:rFonts w:asciiTheme="minorHAnsi" w:eastAsiaTheme="minorEastAsia" w:hAnsiTheme="minorHAnsi"/>
          <w:sz w:val="22"/>
          <w:lang w:val="fr-FR" w:eastAsia="fr-FR"/>
        </w:rPr>
      </w:pPr>
      <w:hyperlink w:anchor="_Toc18430142" w:history="1">
        <w:r w:rsidR="00FF3687" w:rsidRPr="007A77D9">
          <w:rPr>
            <w:rStyle w:val="Lienhypertexte"/>
            <w:lang w:val="fr-FR"/>
          </w:rPr>
          <w:t>Formulaire D - Attestation</w:t>
        </w:r>
        <w:r w:rsidR="00FF3687">
          <w:rPr>
            <w:webHidden/>
          </w:rPr>
          <w:tab/>
        </w:r>
        <w:r w:rsidR="00FF3687">
          <w:rPr>
            <w:webHidden/>
          </w:rPr>
          <w:fldChar w:fldCharType="begin"/>
        </w:r>
        <w:r w:rsidR="00FF3687">
          <w:rPr>
            <w:webHidden/>
          </w:rPr>
          <w:instrText xml:space="preserve"> PAGEREF _Toc18430142 \h </w:instrText>
        </w:r>
        <w:r w:rsidR="00FF3687">
          <w:rPr>
            <w:webHidden/>
          </w:rPr>
        </w:r>
        <w:r w:rsidR="00FF3687">
          <w:rPr>
            <w:webHidden/>
          </w:rPr>
          <w:fldChar w:fldCharType="separate"/>
        </w:r>
        <w:r w:rsidR="00FF3687">
          <w:rPr>
            <w:webHidden/>
          </w:rPr>
          <w:t>41</w:t>
        </w:r>
        <w:r w:rsidR="00FF3687">
          <w:rPr>
            <w:webHidden/>
          </w:rPr>
          <w:fldChar w:fldCharType="end"/>
        </w:r>
      </w:hyperlink>
    </w:p>
    <w:p w14:paraId="1DFBAC52" w14:textId="77777777" w:rsidR="00FF3687" w:rsidRDefault="003B0411">
      <w:pPr>
        <w:pStyle w:val="TM2"/>
        <w:rPr>
          <w:rFonts w:asciiTheme="minorHAnsi" w:eastAsiaTheme="minorEastAsia" w:hAnsiTheme="minorHAnsi"/>
          <w:sz w:val="22"/>
          <w:lang w:val="fr-FR" w:eastAsia="fr-FR"/>
        </w:rPr>
      </w:pPr>
      <w:hyperlink w:anchor="_Toc18430143" w:history="1">
        <w:r w:rsidR="00FF3687" w:rsidRPr="007A77D9">
          <w:rPr>
            <w:rStyle w:val="Lienhypertexte"/>
            <w:lang w:val="fr-FR"/>
          </w:rPr>
          <w:t>Formulaire E - Lettre d’Attestation de Capacité Financière</w:t>
        </w:r>
        <w:r w:rsidR="00FF3687">
          <w:rPr>
            <w:webHidden/>
          </w:rPr>
          <w:tab/>
        </w:r>
        <w:r w:rsidR="00FF3687">
          <w:rPr>
            <w:webHidden/>
          </w:rPr>
          <w:fldChar w:fldCharType="begin"/>
        </w:r>
        <w:r w:rsidR="00FF3687">
          <w:rPr>
            <w:webHidden/>
          </w:rPr>
          <w:instrText xml:space="preserve"> PAGEREF _Toc18430143 \h </w:instrText>
        </w:r>
        <w:r w:rsidR="00FF3687">
          <w:rPr>
            <w:webHidden/>
          </w:rPr>
        </w:r>
        <w:r w:rsidR="00FF3687">
          <w:rPr>
            <w:webHidden/>
          </w:rPr>
          <w:fldChar w:fldCharType="separate"/>
        </w:r>
        <w:r w:rsidR="00FF3687">
          <w:rPr>
            <w:webHidden/>
          </w:rPr>
          <w:t>42</w:t>
        </w:r>
        <w:r w:rsidR="00FF3687">
          <w:rPr>
            <w:webHidden/>
          </w:rPr>
          <w:fldChar w:fldCharType="end"/>
        </w:r>
      </w:hyperlink>
    </w:p>
    <w:p w14:paraId="19F887D0" w14:textId="42A52F82" w:rsidR="009900BC" w:rsidRPr="00C44393" w:rsidRDefault="009900BC" w:rsidP="00CA2596">
      <w:pPr>
        <w:rPr>
          <w:rFonts w:cs="Calibri"/>
          <w:i/>
          <w:lang w:val="fr-FR"/>
        </w:rPr>
      </w:pPr>
      <w:r>
        <w:rPr>
          <w:rFonts w:cs="Calibri"/>
          <w:i/>
          <w:lang w:val="fr-FR"/>
        </w:rPr>
        <w:fldChar w:fldCharType="end"/>
      </w:r>
    </w:p>
    <w:p w14:paraId="4A54EDE7" w14:textId="77777777" w:rsidR="006C505C" w:rsidRPr="00C44393" w:rsidRDefault="006C505C">
      <w:pPr>
        <w:spacing w:before="0" w:after="200" w:line="276" w:lineRule="auto"/>
        <w:jc w:val="left"/>
        <w:rPr>
          <w:rFonts w:cs="Calibri"/>
          <w:i/>
          <w:lang w:val="fr-FR"/>
        </w:rPr>
      </w:pPr>
      <w:r w:rsidRPr="00C44393">
        <w:rPr>
          <w:rFonts w:cs="Calibri"/>
          <w:i/>
          <w:lang w:val="fr-FR"/>
        </w:rPr>
        <w:br w:type="page"/>
      </w:r>
    </w:p>
    <w:p w14:paraId="373794E1" w14:textId="5D8428DC" w:rsidR="00CA2596" w:rsidRPr="00C44393" w:rsidRDefault="00CA2596" w:rsidP="00CA2596">
      <w:pPr>
        <w:rPr>
          <w:rFonts w:cs="Calibri"/>
          <w:lang w:val="fr-FR"/>
        </w:rPr>
      </w:pPr>
      <w:r w:rsidRPr="00C44393">
        <w:rPr>
          <w:rFonts w:cs="Calibri"/>
          <w:lang w:val="fr-FR"/>
        </w:rPr>
        <w:lastRenderedPageBreak/>
        <w:t xml:space="preserve">Aux </w:t>
      </w:r>
      <w:r w:rsidR="00011CA7" w:rsidRPr="00C44393">
        <w:rPr>
          <w:rFonts w:cs="Calibri"/>
          <w:spacing w:val="-2"/>
          <w:lang w:val="fr-FR"/>
        </w:rPr>
        <w:t>Candidats</w:t>
      </w:r>
      <w:r w:rsidRPr="00C44393">
        <w:rPr>
          <w:rFonts w:cs="Calibri"/>
          <w:lang w:val="fr-FR"/>
        </w:rPr>
        <w:t>,</w:t>
      </w:r>
    </w:p>
    <w:p w14:paraId="3A00CA58" w14:textId="241089E1" w:rsidR="00BE52C5" w:rsidRPr="00C44393" w:rsidRDefault="000C5963" w:rsidP="0077592C">
      <w:pPr>
        <w:pStyle w:val="Disclaimer"/>
        <w:spacing w:after="120" w:line="276" w:lineRule="auto"/>
        <w:rPr>
          <w:rFonts w:ascii="Calibri" w:hAnsi="Calibri" w:cs="Calibri"/>
          <w:lang w:val="fr-FR"/>
        </w:rPr>
      </w:pPr>
      <w:r w:rsidRPr="000C5963">
        <w:rPr>
          <w:rFonts w:ascii="Calibri" w:hAnsi="Calibri" w:cs="Calibri"/>
          <w:lang w:val="fr-FR"/>
        </w:rPr>
        <w:t xml:space="preserve">Dans le cadre de la mise en œuvre du processus de libéralisation du marché de l’électricité, le Gouvernement Haïtien a entrepris de soumettre à une exploitation privée les réseaux initialement gérés par l’Electricité d’Haïti. Le Gouvernement vise ainsi à </w:t>
      </w:r>
      <w:r w:rsidR="00BE52C5" w:rsidRPr="00C44393">
        <w:rPr>
          <w:rFonts w:ascii="Calibri" w:hAnsi="Calibri" w:cs="Calibri"/>
          <w:lang w:val="fr-FR"/>
        </w:rPr>
        <w:t>moderniser le secteur de l’électricité afin de le rendre plus performant, moins onéreux et généraliser l’accès au s</w:t>
      </w:r>
      <w:r w:rsidR="007526B3" w:rsidRPr="00C44393">
        <w:rPr>
          <w:rFonts w:ascii="Calibri" w:hAnsi="Calibri" w:cs="Calibri"/>
          <w:lang w:val="fr-FR"/>
        </w:rPr>
        <w:t>ervice public de l’électricité pour</w:t>
      </w:r>
      <w:r w:rsidR="00BE52C5" w:rsidRPr="00C44393">
        <w:rPr>
          <w:rFonts w:ascii="Calibri" w:hAnsi="Calibri" w:cs="Calibri"/>
          <w:lang w:val="fr-FR"/>
        </w:rPr>
        <w:t xml:space="preserve"> la population haïtienne. </w:t>
      </w:r>
    </w:p>
    <w:p w14:paraId="09E8CF1E" w14:textId="77777777" w:rsidR="00331CB1" w:rsidRPr="00C44393" w:rsidRDefault="00331CB1" w:rsidP="0077592C">
      <w:pPr>
        <w:pStyle w:val="Disclaimer"/>
        <w:spacing w:after="120" w:line="276" w:lineRule="auto"/>
        <w:rPr>
          <w:rFonts w:ascii="Calibri" w:hAnsi="Calibri" w:cs="Calibri"/>
          <w:lang w:val="fr-FR"/>
        </w:rPr>
      </w:pPr>
      <w:r w:rsidRPr="00C44393">
        <w:rPr>
          <w:rFonts w:ascii="Calibri" w:hAnsi="Calibri" w:cs="Calibri"/>
          <w:lang w:val="fr-FR"/>
        </w:rPr>
        <w:t xml:space="preserve">La politique du secteur est centrée sur trois axes : </w:t>
      </w:r>
    </w:p>
    <w:p w14:paraId="51795A2C" w14:textId="29864A24" w:rsidR="00BE52C5" w:rsidRPr="00C44393" w:rsidRDefault="00331CB1" w:rsidP="00BC7B06">
      <w:pPr>
        <w:pStyle w:val="Disclaimer"/>
        <w:numPr>
          <w:ilvl w:val="0"/>
          <w:numId w:val="27"/>
        </w:numPr>
        <w:spacing w:after="120" w:line="276" w:lineRule="auto"/>
        <w:rPr>
          <w:rFonts w:ascii="Calibri" w:hAnsi="Calibri" w:cs="Calibri"/>
          <w:lang w:val="fr-FR"/>
        </w:rPr>
      </w:pPr>
      <w:r w:rsidRPr="00C44393">
        <w:rPr>
          <w:rFonts w:ascii="Calibri" w:hAnsi="Calibri" w:cs="Calibri"/>
          <w:b/>
          <w:u w:val="single"/>
          <w:lang w:val="fr-FR"/>
        </w:rPr>
        <w:t>L’accès à l’électricité en zone rurale</w:t>
      </w:r>
      <w:r w:rsidRPr="00C44393">
        <w:rPr>
          <w:rFonts w:ascii="Calibri" w:hAnsi="Calibri" w:cs="Calibri"/>
          <w:lang w:val="fr-FR"/>
        </w:rPr>
        <w:t> par le développement de mini-réseaux qui ne s</w:t>
      </w:r>
      <w:r w:rsidR="0095188E" w:rsidRPr="00C44393">
        <w:rPr>
          <w:rFonts w:ascii="Calibri" w:hAnsi="Calibri" w:cs="Calibri"/>
          <w:lang w:val="fr-FR"/>
        </w:rPr>
        <w:t>er</w:t>
      </w:r>
      <w:r w:rsidRPr="00C44393">
        <w:rPr>
          <w:rFonts w:ascii="Calibri" w:hAnsi="Calibri" w:cs="Calibri"/>
          <w:lang w:val="fr-FR"/>
        </w:rPr>
        <w:t xml:space="preserve">ont pas raccordés au réseau de l’EDH </w:t>
      </w:r>
      <w:r w:rsidR="000C5963">
        <w:rPr>
          <w:rFonts w:ascii="Calibri" w:hAnsi="Calibri" w:cs="Calibri"/>
          <w:lang w:val="fr-FR"/>
        </w:rPr>
        <w:t xml:space="preserve">à court terme </w:t>
      </w:r>
      <w:r w:rsidRPr="00C44393">
        <w:rPr>
          <w:rFonts w:ascii="Calibri" w:hAnsi="Calibri" w:cs="Calibri"/>
          <w:lang w:val="fr-FR"/>
        </w:rPr>
        <w:t xml:space="preserve">et qui ont déjà fait l’objet d’une procédure d’appel d’offres ; </w:t>
      </w:r>
    </w:p>
    <w:p w14:paraId="7801DD41" w14:textId="2472CDAD" w:rsidR="00331CB1" w:rsidRPr="00C44393" w:rsidRDefault="00331CB1" w:rsidP="00BC7B06">
      <w:pPr>
        <w:pStyle w:val="Disclaimer"/>
        <w:numPr>
          <w:ilvl w:val="0"/>
          <w:numId w:val="27"/>
        </w:numPr>
        <w:spacing w:after="120" w:line="276" w:lineRule="auto"/>
        <w:rPr>
          <w:rFonts w:ascii="Calibri" w:hAnsi="Calibri" w:cs="Calibri"/>
          <w:lang w:val="fr-FR"/>
        </w:rPr>
      </w:pPr>
      <w:r w:rsidRPr="00C44393">
        <w:rPr>
          <w:rFonts w:ascii="Calibri" w:hAnsi="Calibri" w:cs="Calibri"/>
          <w:b/>
          <w:u w:val="single"/>
          <w:lang w:val="fr-FR"/>
        </w:rPr>
        <w:t>Une modernisation des réseaux régionaux</w:t>
      </w:r>
      <w:r w:rsidRPr="00C44393">
        <w:rPr>
          <w:rFonts w:ascii="Calibri" w:hAnsi="Calibri" w:cs="Calibri"/>
          <w:lang w:val="fr-FR"/>
        </w:rPr>
        <w:t xml:space="preserve"> </w:t>
      </w:r>
      <w:r w:rsidR="007526B3" w:rsidRPr="00C44393">
        <w:rPr>
          <w:rFonts w:ascii="Calibri" w:hAnsi="Calibri" w:cs="Calibri"/>
          <w:lang w:val="fr-FR"/>
        </w:rPr>
        <w:t xml:space="preserve">actuellement gérés par EDH </w:t>
      </w:r>
      <w:r w:rsidRPr="00C44393">
        <w:rPr>
          <w:rFonts w:ascii="Calibri" w:hAnsi="Calibri" w:cs="Calibri"/>
          <w:lang w:val="fr-FR"/>
        </w:rPr>
        <w:t>par le transfert au secteur privé d</w:t>
      </w:r>
      <w:r w:rsidR="007526B3" w:rsidRPr="00C44393">
        <w:rPr>
          <w:rFonts w:ascii="Calibri" w:hAnsi="Calibri" w:cs="Calibri"/>
          <w:lang w:val="fr-FR"/>
        </w:rPr>
        <w:t>e l’exploitation des réseaux suivants :</w:t>
      </w:r>
    </w:p>
    <w:p w14:paraId="11C7CC56" w14:textId="0B1A109B" w:rsidR="007526B3" w:rsidRPr="00C44393" w:rsidRDefault="007526B3" w:rsidP="00BC7B06">
      <w:pPr>
        <w:pStyle w:val="Disclaimer"/>
        <w:numPr>
          <w:ilvl w:val="1"/>
          <w:numId w:val="27"/>
        </w:numPr>
        <w:spacing w:after="120" w:line="276" w:lineRule="auto"/>
        <w:rPr>
          <w:rFonts w:ascii="Calibri" w:hAnsi="Calibri" w:cs="Calibri"/>
          <w:lang w:val="fr-FR"/>
        </w:rPr>
      </w:pPr>
      <w:r w:rsidRPr="00C44393">
        <w:rPr>
          <w:rFonts w:ascii="Calibri" w:hAnsi="Calibri" w:cs="Calibri"/>
          <w:lang w:val="fr-FR"/>
        </w:rPr>
        <w:t xml:space="preserve">Réseau d’Artibonite ; </w:t>
      </w:r>
    </w:p>
    <w:p w14:paraId="63491FB1" w14:textId="25BCF3AA" w:rsidR="007526B3" w:rsidRPr="00C44393" w:rsidRDefault="007526B3" w:rsidP="00BC7B06">
      <w:pPr>
        <w:pStyle w:val="Disclaimer"/>
        <w:numPr>
          <w:ilvl w:val="1"/>
          <w:numId w:val="27"/>
        </w:numPr>
        <w:spacing w:after="120" w:line="276" w:lineRule="auto"/>
        <w:rPr>
          <w:rFonts w:ascii="Calibri" w:hAnsi="Calibri" w:cs="Calibri"/>
          <w:lang w:val="fr-FR"/>
        </w:rPr>
      </w:pPr>
      <w:r w:rsidRPr="00C44393">
        <w:rPr>
          <w:rFonts w:ascii="Calibri" w:hAnsi="Calibri" w:cs="Calibri"/>
          <w:lang w:val="fr-FR"/>
        </w:rPr>
        <w:t xml:space="preserve">Réseau </w:t>
      </w:r>
      <w:r w:rsidR="0095188E" w:rsidRPr="00C44393">
        <w:rPr>
          <w:rFonts w:ascii="Calibri" w:hAnsi="Calibri" w:cs="Calibri"/>
          <w:lang w:val="fr-FR"/>
        </w:rPr>
        <w:t xml:space="preserve">de </w:t>
      </w:r>
      <w:r w:rsidRPr="00C44393">
        <w:rPr>
          <w:rFonts w:ascii="Calibri" w:hAnsi="Calibri" w:cs="Calibri"/>
          <w:lang w:val="fr-FR"/>
        </w:rPr>
        <w:t>Grand’Ans</w:t>
      </w:r>
      <w:r w:rsidR="0095188E" w:rsidRPr="00C44393">
        <w:rPr>
          <w:rFonts w:ascii="Calibri" w:hAnsi="Calibri" w:cs="Calibri"/>
          <w:lang w:val="fr-FR"/>
        </w:rPr>
        <w:t>e</w:t>
      </w:r>
      <w:r w:rsidRPr="00C44393">
        <w:rPr>
          <w:rFonts w:ascii="Calibri" w:hAnsi="Calibri" w:cs="Calibri"/>
          <w:lang w:val="fr-FR"/>
        </w:rPr>
        <w:t xml:space="preserve"> ; </w:t>
      </w:r>
    </w:p>
    <w:p w14:paraId="49FF91E4" w14:textId="1FD712E8" w:rsidR="007526B3" w:rsidRPr="00C44393" w:rsidRDefault="007526B3" w:rsidP="00BC7B06">
      <w:pPr>
        <w:pStyle w:val="Disclaimer"/>
        <w:numPr>
          <w:ilvl w:val="1"/>
          <w:numId w:val="27"/>
        </w:numPr>
        <w:spacing w:after="120" w:line="276" w:lineRule="auto"/>
        <w:rPr>
          <w:rFonts w:ascii="Calibri" w:hAnsi="Calibri" w:cs="Calibri"/>
          <w:lang w:val="fr-FR"/>
        </w:rPr>
      </w:pPr>
      <w:r w:rsidRPr="00C44393">
        <w:rPr>
          <w:rFonts w:ascii="Calibri" w:hAnsi="Calibri" w:cs="Calibri"/>
          <w:lang w:val="fr-FR"/>
        </w:rPr>
        <w:t xml:space="preserve">Réseau </w:t>
      </w:r>
      <w:r w:rsidR="0095188E" w:rsidRPr="00C44393">
        <w:rPr>
          <w:rFonts w:ascii="Calibri" w:hAnsi="Calibri" w:cs="Calibri"/>
          <w:lang w:val="fr-FR"/>
        </w:rPr>
        <w:t xml:space="preserve">de </w:t>
      </w:r>
      <w:r w:rsidRPr="00C44393">
        <w:rPr>
          <w:rFonts w:ascii="Calibri" w:hAnsi="Calibri" w:cs="Calibri"/>
          <w:lang w:val="fr-FR"/>
        </w:rPr>
        <w:t>Miragoân</w:t>
      </w:r>
      <w:r w:rsidR="00F91001" w:rsidRPr="00C44393">
        <w:rPr>
          <w:rFonts w:ascii="Calibri" w:hAnsi="Calibri" w:cs="Calibri"/>
          <w:lang w:val="fr-FR"/>
        </w:rPr>
        <w:t>e</w:t>
      </w:r>
      <w:r w:rsidRPr="00C44393">
        <w:rPr>
          <w:rFonts w:ascii="Calibri" w:hAnsi="Calibri" w:cs="Calibri"/>
          <w:lang w:val="fr-FR"/>
        </w:rPr>
        <w:t xml:space="preserve"> ; </w:t>
      </w:r>
    </w:p>
    <w:p w14:paraId="29344F48" w14:textId="18FD213B" w:rsidR="007526B3" w:rsidRPr="00C44393" w:rsidRDefault="007526B3" w:rsidP="00BC7B06">
      <w:pPr>
        <w:pStyle w:val="Disclaimer"/>
        <w:numPr>
          <w:ilvl w:val="1"/>
          <w:numId w:val="27"/>
        </w:numPr>
        <w:spacing w:after="120" w:line="276" w:lineRule="auto"/>
        <w:rPr>
          <w:rFonts w:ascii="Calibri" w:hAnsi="Calibri" w:cs="Calibri"/>
          <w:lang w:val="fr-FR"/>
        </w:rPr>
      </w:pPr>
      <w:r w:rsidRPr="00C44393">
        <w:rPr>
          <w:rFonts w:ascii="Calibri" w:hAnsi="Calibri" w:cs="Calibri"/>
          <w:lang w:val="fr-FR"/>
        </w:rPr>
        <w:t xml:space="preserve">Réseau </w:t>
      </w:r>
      <w:r w:rsidR="000C5963">
        <w:rPr>
          <w:rFonts w:ascii="Calibri" w:hAnsi="Calibri" w:cs="Calibri"/>
          <w:lang w:val="fr-FR"/>
        </w:rPr>
        <w:t xml:space="preserve">du </w:t>
      </w:r>
      <w:r w:rsidRPr="00C44393">
        <w:rPr>
          <w:rFonts w:ascii="Calibri" w:hAnsi="Calibri" w:cs="Calibri"/>
          <w:lang w:val="fr-FR"/>
        </w:rPr>
        <w:t xml:space="preserve">Nord-Est ; </w:t>
      </w:r>
    </w:p>
    <w:p w14:paraId="5A9A71C3" w14:textId="7AEC0259" w:rsidR="007526B3" w:rsidRPr="00C44393" w:rsidRDefault="007526B3" w:rsidP="00BC7B06">
      <w:pPr>
        <w:pStyle w:val="Disclaimer"/>
        <w:numPr>
          <w:ilvl w:val="1"/>
          <w:numId w:val="27"/>
        </w:numPr>
        <w:spacing w:after="120" w:line="276" w:lineRule="auto"/>
        <w:rPr>
          <w:rFonts w:ascii="Calibri" w:hAnsi="Calibri" w:cs="Calibri"/>
          <w:lang w:val="fr-FR"/>
        </w:rPr>
      </w:pPr>
      <w:r w:rsidRPr="00C44393">
        <w:rPr>
          <w:rFonts w:ascii="Calibri" w:hAnsi="Calibri" w:cs="Calibri"/>
          <w:lang w:val="fr-FR"/>
        </w:rPr>
        <w:t>Réseau Nord (Cap Haïtien</w:t>
      </w:r>
      <w:r w:rsidR="0073158E">
        <w:rPr>
          <w:rFonts w:ascii="Calibri" w:hAnsi="Calibri" w:cs="Calibri"/>
          <w:lang w:val="fr-FR"/>
        </w:rPr>
        <w:t>)</w:t>
      </w:r>
      <w:r w:rsidRPr="00C44393">
        <w:rPr>
          <w:rFonts w:ascii="Calibri" w:hAnsi="Calibri" w:cs="Calibri"/>
          <w:lang w:val="fr-FR"/>
        </w:rPr>
        <w:t xml:space="preserve"> ; </w:t>
      </w:r>
    </w:p>
    <w:p w14:paraId="5CD3BE2A" w14:textId="77777777" w:rsidR="00EF7EF4" w:rsidRDefault="007526B3" w:rsidP="00BC7B06">
      <w:pPr>
        <w:pStyle w:val="Disclaimer"/>
        <w:numPr>
          <w:ilvl w:val="1"/>
          <w:numId w:val="27"/>
        </w:numPr>
        <w:spacing w:after="120" w:line="276" w:lineRule="auto"/>
        <w:rPr>
          <w:rFonts w:ascii="Calibri" w:hAnsi="Calibri" w:cs="Calibri"/>
          <w:lang w:val="fr-FR"/>
        </w:rPr>
      </w:pPr>
      <w:r w:rsidRPr="00C44393">
        <w:rPr>
          <w:rFonts w:ascii="Calibri" w:hAnsi="Calibri" w:cs="Calibri"/>
          <w:lang w:val="fr-FR"/>
        </w:rPr>
        <w:t xml:space="preserve">Réseau </w:t>
      </w:r>
      <w:r w:rsidR="0095188E" w:rsidRPr="00C44393">
        <w:rPr>
          <w:rFonts w:ascii="Calibri" w:hAnsi="Calibri" w:cs="Calibri"/>
          <w:lang w:val="fr-FR"/>
        </w:rPr>
        <w:t xml:space="preserve">de </w:t>
      </w:r>
      <w:r w:rsidRPr="00C44393">
        <w:rPr>
          <w:rFonts w:ascii="Calibri" w:hAnsi="Calibri" w:cs="Calibri"/>
          <w:lang w:val="fr-FR"/>
        </w:rPr>
        <w:t xml:space="preserve">Port de Paix ; </w:t>
      </w:r>
    </w:p>
    <w:p w14:paraId="33F70B2A" w14:textId="64257A46" w:rsidR="007526B3" w:rsidRPr="00C44393" w:rsidRDefault="00EF7EF4" w:rsidP="00BC7B06">
      <w:pPr>
        <w:pStyle w:val="Disclaimer"/>
        <w:numPr>
          <w:ilvl w:val="1"/>
          <w:numId w:val="27"/>
        </w:numPr>
        <w:spacing w:after="120" w:line="276" w:lineRule="auto"/>
        <w:rPr>
          <w:rFonts w:ascii="Calibri" w:hAnsi="Calibri" w:cs="Calibri"/>
          <w:lang w:val="fr-FR"/>
        </w:rPr>
      </w:pPr>
      <w:r>
        <w:rPr>
          <w:rFonts w:ascii="Calibri" w:hAnsi="Calibri" w:cs="Calibri"/>
          <w:lang w:val="fr-FR"/>
        </w:rPr>
        <w:t xml:space="preserve">Réseau du Sud-Est </w:t>
      </w:r>
      <w:r w:rsidR="007526B3" w:rsidRPr="00C44393">
        <w:rPr>
          <w:rFonts w:ascii="Calibri" w:hAnsi="Calibri" w:cs="Calibri"/>
          <w:lang w:val="fr-FR"/>
        </w:rPr>
        <w:t>et</w:t>
      </w:r>
    </w:p>
    <w:p w14:paraId="375341E6" w14:textId="41F08AD5" w:rsidR="007526B3" w:rsidRPr="00C44393" w:rsidRDefault="007526B3" w:rsidP="00BC7B06">
      <w:pPr>
        <w:pStyle w:val="Disclaimer"/>
        <w:numPr>
          <w:ilvl w:val="1"/>
          <w:numId w:val="27"/>
        </w:numPr>
        <w:spacing w:after="120" w:line="276" w:lineRule="auto"/>
        <w:rPr>
          <w:rFonts w:ascii="Calibri" w:hAnsi="Calibri" w:cs="Calibri"/>
          <w:lang w:val="fr-FR"/>
        </w:rPr>
      </w:pPr>
      <w:r w:rsidRPr="00C44393">
        <w:rPr>
          <w:rFonts w:ascii="Calibri" w:hAnsi="Calibri" w:cs="Calibri"/>
          <w:lang w:val="fr-FR"/>
        </w:rPr>
        <w:t xml:space="preserve">Réseau </w:t>
      </w:r>
      <w:r w:rsidR="000C5963">
        <w:rPr>
          <w:rFonts w:ascii="Calibri" w:hAnsi="Calibri" w:cs="Calibri"/>
          <w:lang w:val="fr-FR"/>
        </w:rPr>
        <w:t xml:space="preserve">du </w:t>
      </w:r>
      <w:r w:rsidRPr="00C44393">
        <w:rPr>
          <w:rFonts w:ascii="Calibri" w:hAnsi="Calibri" w:cs="Calibri"/>
          <w:lang w:val="fr-FR"/>
        </w:rPr>
        <w:t>Sud (Les Cayes).</w:t>
      </w:r>
    </w:p>
    <w:p w14:paraId="7097698C" w14:textId="0B3B9F34" w:rsidR="000C5963" w:rsidRPr="000C5963" w:rsidRDefault="000C5963" w:rsidP="000C5963">
      <w:pPr>
        <w:pStyle w:val="Disclaimer"/>
        <w:numPr>
          <w:ilvl w:val="0"/>
          <w:numId w:val="27"/>
        </w:numPr>
        <w:spacing w:after="120" w:line="276" w:lineRule="auto"/>
        <w:rPr>
          <w:rFonts w:ascii="Calibri" w:hAnsi="Calibri" w:cs="Calibri"/>
          <w:lang w:val="fr-FR"/>
        </w:rPr>
      </w:pPr>
      <w:r w:rsidRPr="000C5963">
        <w:rPr>
          <w:rFonts w:ascii="Calibri" w:hAnsi="Calibri" w:cs="Calibri"/>
          <w:b/>
          <w:u w:val="single"/>
          <w:lang w:val="fr-FR"/>
        </w:rPr>
        <w:t>L’augmentation de la capacité de production dans la zone métropolitaine de Port-au-Prince à partir de projets de production indépendante d’énergie électrique</w:t>
      </w:r>
      <w:r w:rsidRPr="000C5963">
        <w:rPr>
          <w:rFonts w:ascii="Calibri" w:hAnsi="Calibri" w:cs="Calibri"/>
          <w:lang w:val="fr-FR"/>
        </w:rPr>
        <w:t xml:space="preserve"> par des opérateurs privés. Le réseau métr</w:t>
      </w:r>
      <w:r>
        <w:rPr>
          <w:rFonts w:ascii="Calibri" w:hAnsi="Calibri" w:cs="Calibri"/>
          <w:lang w:val="fr-FR"/>
        </w:rPr>
        <w:t>opolitain de Port-au-Prince continuera à être</w:t>
      </w:r>
      <w:r w:rsidRPr="000C5963">
        <w:rPr>
          <w:rFonts w:ascii="Calibri" w:hAnsi="Calibri" w:cs="Calibri"/>
          <w:lang w:val="fr-FR"/>
        </w:rPr>
        <w:t xml:space="preserve"> exploité par EDH.</w:t>
      </w:r>
    </w:p>
    <w:p w14:paraId="09574711" w14:textId="33CE6B51" w:rsidR="000C5963" w:rsidRPr="000C5963" w:rsidRDefault="000C5963" w:rsidP="008D565D">
      <w:pPr>
        <w:rPr>
          <w:rFonts w:cs="Calibri"/>
          <w:lang w:val="fr-FR"/>
        </w:rPr>
      </w:pPr>
      <w:r w:rsidRPr="00C44393">
        <w:rPr>
          <w:rFonts w:cs="Calibri"/>
          <w:lang w:val="fr-FR"/>
        </w:rPr>
        <w:t xml:space="preserve">Le présent Dossier </w:t>
      </w:r>
      <w:r w:rsidRPr="00A81032">
        <w:rPr>
          <w:rFonts w:cs="Calibri"/>
          <w:lang w:val="fr-FR"/>
        </w:rPr>
        <w:t xml:space="preserve">de Demande de Préqualification couvre le </w:t>
      </w:r>
      <w:r w:rsidRPr="00A81032">
        <w:rPr>
          <w:rFonts w:cs="Calibri"/>
          <w:b/>
          <w:u w:val="single"/>
          <w:lang w:val="fr-FR"/>
        </w:rPr>
        <w:t xml:space="preserve">Réseau </w:t>
      </w:r>
      <w:r>
        <w:rPr>
          <w:rFonts w:cs="Calibri"/>
          <w:b/>
          <w:u w:val="single"/>
          <w:lang w:val="fr-FR"/>
        </w:rPr>
        <w:t>Nord-Est</w:t>
      </w:r>
      <w:r w:rsidRPr="00A81032">
        <w:rPr>
          <w:rFonts w:cs="Calibri"/>
          <w:lang w:val="fr-FR"/>
        </w:rPr>
        <w:t xml:space="preserve"> et vous est communiqué suite à l'appel à pré-qualification </w:t>
      </w:r>
      <w:r w:rsidR="008D565D" w:rsidRPr="008D565D">
        <w:rPr>
          <w:rFonts w:cs="Calibri"/>
          <w:lang w:val="fr-FR"/>
        </w:rPr>
        <w:t>La mise en concession du service public de la production, du transport et de la distribution d'énergie électrique</w:t>
      </w:r>
      <w:r w:rsidR="008D565D">
        <w:rPr>
          <w:rFonts w:cs="Calibri"/>
          <w:lang w:val="fr-FR"/>
        </w:rPr>
        <w:t xml:space="preserve"> (APQ no. 09-0</w:t>
      </w:r>
      <w:r w:rsidR="00141BCB">
        <w:rPr>
          <w:rFonts w:cs="Calibri"/>
          <w:lang w:val="fr-FR"/>
        </w:rPr>
        <w:t>5</w:t>
      </w:r>
      <w:r w:rsidR="008D565D">
        <w:rPr>
          <w:rFonts w:cs="Calibri"/>
          <w:lang w:val="fr-FR"/>
        </w:rPr>
        <w:t>-ANARSE/2019)</w:t>
      </w:r>
      <w:r w:rsidR="00B33752">
        <w:rPr>
          <w:rFonts w:cs="Calibri"/>
          <w:lang w:val="fr-FR"/>
        </w:rPr>
        <w:t xml:space="preserve"> </w:t>
      </w:r>
      <w:r w:rsidRPr="00A81032">
        <w:rPr>
          <w:rFonts w:cs="Calibri"/>
          <w:lang w:val="fr-FR"/>
        </w:rPr>
        <w:t xml:space="preserve">publié le </w:t>
      </w:r>
      <w:r w:rsidR="00B33752">
        <w:rPr>
          <w:rFonts w:cs="Calibri"/>
          <w:lang w:val="fr-FR"/>
        </w:rPr>
        <w:t xml:space="preserve">16 </w:t>
      </w:r>
      <w:r w:rsidR="00821B4D">
        <w:rPr>
          <w:rFonts w:cs="Calibri"/>
          <w:lang w:val="fr-FR"/>
        </w:rPr>
        <w:t>septembre 2019 s</w:t>
      </w:r>
      <w:r w:rsidRPr="00A81032">
        <w:rPr>
          <w:rFonts w:cs="Calibri"/>
          <w:lang w:val="fr-FR"/>
        </w:rPr>
        <w:t xml:space="preserve">ur le site de l'ANARSE et </w:t>
      </w:r>
      <w:r w:rsidR="00821B4D">
        <w:rPr>
          <w:rFonts w:cs="Calibri"/>
          <w:lang w:val="fr-FR"/>
        </w:rPr>
        <w:t>accessible sur le journal électronique des marchés publics (site de la CNMP)</w:t>
      </w:r>
      <w:r w:rsidRPr="00A81032">
        <w:rPr>
          <w:rFonts w:cs="Calibri"/>
          <w:lang w:val="fr-FR"/>
        </w:rPr>
        <w:t xml:space="preserve"> </w:t>
      </w:r>
      <w:r w:rsidRPr="00FE0263">
        <w:rPr>
          <w:rFonts w:cs="Calibri"/>
          <w:lang w:val="fr-FR"/>
        </w:rPr>
        <w:t xml:space="preserve">au terme duquel les </w:t>
      </w:r>
      <w:r w:rsidRPr="00FE0263">
        <w:rPr>
          <w:rFonts w:cs="Calibri"/>
          <w:spacing w:val="-2"/>
          <w:lang w:val="fr-FR"/>
        </w:rPr>
        <w:t xml:space="preserve">Candidats </w:t>
      </w:r>
      <w:r w:rsidRPr="00FE0263">
        <w:rPr>
          <w:rFonts w:cs="Calibri"/>
          <w:lang w:val="fr-FR"/>
        </w:rPr>
        <w:t>sont invités à soumettre une Candidature pour participer à la suite de la Procédure d'Appel d'Offres</w:t>
      </w:r>
      <w:r w:rsidRPr="00C44393">
        <w:rPr>
          <w:rFonts w:cs="Calibri"/>
          <w:lang w:val="fr-FR"/>
        </w:rPr>
        <w:t>.</w:t>
      </w:r>
    </w:p>
    <w:p w14:paraId="3D29D702" w14:textId="38BC1587" w:rsidR="0095188E" w:rsidRPr="00C44393" w:rsidRDefault="0095188E" w:rsidP="0077592C">
      <w:pPr>
        <w:pStyle w:val="Disclaimer"/>
        <w:spacing w:after="120" w:line="276" w:lineRule="auto"/>
        <w:rPr>
          <w:rFonts w:ascii="Calibri" w:hAnsi="Calibri" w:cs="Calibri"/>
          <w:lang w:val="fr-FR"/>
        </w:rPr>
      </w:pPr>
      <w:r w:rsidRPr="00C44393">
        <w:rPr>
          <w:rFonts w:ascii="Calibri" w:hAnsi="Calibri" w:cs="Calibri"/>
          <w:lang w:val="fr-FR"/>
        </w:rPr>
        <w:t>Chacun des réseaux régionaux fera l’objet d’une procédure d’appel d’offres indépendante et l’objectif du Gouvernement est de lancer les procédures au fur et à mesure que les réseaux régionaux sont prêts à être transférés au secteur privé. Les objectifs principaux du Gouvernemen</w:t>
      </w:r>
      <w:r w:rsidR="000C5963">
        <w:rPr>
          <w:rFonts w:ascii="Calibri" w:hAnsi="Calibri" w:cs="Calibri"/>
          <w:lang w:val="fr-FR"/>
        </w:rPr>
        <w:t>t pour les réseaux régionaux sont</w:t>
      </w:r>
      <w:r w:rsidRPr="00C44393">
        <w:rPr>
          <w:rFonts w:ascii="Calibri" w:hAnsi="Calibri" w:cs="Calibri"/>
          <w:lang w:val="fr-FR"/>
        </w:rPr>
        <w:t xml:space="preserve"> (i) de renouveler le parc vieillissant des centrales de production d’énergie électrique par un mix composé d’unités de production au gaz naturel et de centrales solaires</w:t>
      </w:r>
      <w:r w:rsidR="00F91001" w:rsidRPr="00C44393">
        <w:rPr>
          <w:rFonts w:ascii="Calibri" w:hAnsi="Calibri" w:cs="Calibri"/>
          <w:lang w:val="fr-FR"/>
        </w:rPr>
        <w:t>,</w:t>
      </w:r>
      <w:r w:rsidRPr="00C44393">
        <w:rPr>
          <w:rFonts w:ascii="Calibri" w:hAnsi="Calibri" w:cs="Calibri"/>
          <w:lang w:val="fr-FR"/>
        </w:rPr>
        <w:t xml:space="preserve"> </w:t>
      </w:r>
      <w:r w:rsidR="000C5963">
        <w:rPr>
          <w:rFonts w:ascii="Calibri" w:hAnsi="Calibri" w:cs="Calibri"/>
          <w:lang w:val="fr-FR"/>
        </w:rPr>
        <w:t>(ii)</w:t>
      </w:r>
      <w:r w:rsidR="000C5963" w:rsidRPr="000C5963">
        <w:rPr>
          <w:rFonts w:ascii="Calibri" w:hAnsi="Calibri" w:cs="Calibri"/>
          <w:lang w:val="fr-FR"/>
        </w:rPr>
        <w:t xml:space="preserve"> de renforcer et d’étendre les réseaux de distribution</w:t>
      </w:r>
      <w:r w:rsidR="000C5963">
        <w:rPr>
          <w:rFonts w:ascii="Calibri" w:hAnsi="Calibri" w:cs="Calibri"/>
          <w:lang w:val="fr-FR"/>
        </w:rPr>
        <w:t>,</w:t>
      </w:r>
      <w:r w:rsidR="000C5963" w:rsidRPr="000C5963">
        <w:rPr>
          <w:rFonts w:ascii="Calibri" w:hAnsi="Calibri" w:cs="Calibri"/>
          <w:lang w:val="fr-FR"/>
        </w:rPr>
        <w:t xml:space="preserve"> (iii</w:t>
      </w:r>
      <w:r w:rsidR="000C5963">
        <w:rPr>
          <w:rFonts w:ascii="Calibri" w:hAnsi="Calibri" w:cs="Calibri"/>
          <w:lang w:val="fr-FR"/>
        </w:rPr>
        <w:t xml:space="preserve">) </w:t>
      </w:r>
      <w:r w:rsidR="00F91001" w:rsidRPr="00C44393">
        <w:rPr>
          <w:rFonts w:ascii="Calibri" w:hAnsi="Calibri" w:cs="Calibri"/>
          <w:lang w:val="fr-FR"/>
        </w:rPr>
        <w:t>de fixer des obligations de raccordement au réseau afin d’augm</w:t>
      </w:r>
      <w:r w:rsidR="000C5963">
        <w:rPr>
          <w:rFonts w:ascii="Calibri" w:hAnsi="Calibri" w:cs="Calibri"/>
          <w:lang w:val="fr-FR"/>
        </w:rPr>
        <w:t>enter le nombre d’abonnés et (</w:t>
      </w:r>
      <w:r w:rsidR="00F91001" w:rsidRPr="00C44393">
        <w:rPr>
          <w:rFonts w:ascii="Calibri" w:hAnsi="Calibri" w:cs="Calibri"/>
          <w:lang w:val="fr-FR"/>
        </w:rPr>
        <w:t>i</w:t>
      </w:r>
      <w:r w:rsidR="000C5963">
        <w:rPr>
          <w:rFonts w:ascii="Calibri" w:hAnsi="Calibri" w:cs="Calibri"/>
          <w:lang w:val="fr-FR"/>
        </w:rPr>
        <w:t>v</w:t>
      </w:r>
      <w:r w:rsidR="00F91001" w:rsidRPr="00C44393">
        <w:rPr>
          <w:rFonts w:ascii="Calibri" w:hAnsi="Calibri" w:cs="Calibri"/>
          <w:lang w:val="fr-FR"/>
        </w:rPr>
        <w:t xml:space="preserve">) de généraliser l’installation des compteurs intelligents avec prépaiement afin d’assurer la pérennité financière des réseaux. </w:t>
      </w:r>
    </w:p>
    <w:p w14:paraId="1A599BCD" w14:textId="72AD5FC9" w:rsidR="009E5ABE" w:rsidRPr="00C44393" w:rsidRDefault="003260AE" w:rsidP="0077592C">
      <w:pPr>
        <w:pStyle w:val="Disclaimer"/>
        <w:spacing w:after="120" w:line="276" w:lineRule="auto"/>
        <w:rPr>
          <w:rFonts w:ascii="Calibri" w:hAnsi="Calibri" w:cs="Calibri"/>
          <w:color w:val="000000" w:themeColor="text1"/>
          <w:lang w:val="fr-FR"/>
        </w:rPr>
      </w:pPr>
      <w:r w:rsidRPr="00C44393">
        <w:rPr>
          <w:rFonts w:ascii="Calibri" w:hAnsi="Calibri" w:cs="Calibri"/>
          <w:color w:val="000000" w:themeColor="text1"/>
          <w:lang w:val="fr-FR"/>
        </w:rPr>
        <w:t>La procédure de p</w:t>
      </w:r>
      <w:r w:rsidR="00F11DF1" w:rsidRPr="00C44393">
        <w:rPr>
          <w:rFonts w:ascii="Calibri" w:hAnsi="Calibri" w:cs="Calibri"/>
          <w:color w:val="000000" w:themeColor="text1"/>
          <w:lang w:val="fr-FR"/>
        </w:rPr>
        <w:t>réqualification constitue la première</w:t>
      </w:r>
      <w:r w:rsidR="00CA2596" w:rsidRPr="00C44393">
        <w:rPr>
          <w:rFonts w:ascii="Calibri" w:hAnsi="Calibri" w:cs="Calibri"/>
          <w:color w:val="000000" w:themeColor="text1"/>
          <w:lang w:val="fr-FR"/>
        </w:rPr>
        <w:t xml:space="preserve"> étape d</w:t>
      </w:r>
      <w:r w:rsidR="009E5ABE" w:rsidRPr="00C44393">
        <w:rPr>
          <w:rFonts w:ascii="Calibri" w:hAnsi="Calibri" w:cs="Calibri"/>
          <w:color w:val="000000" w:themeColor="text1"/>
          <w:lang w:val="fr-FR"/>
        </w:rPr>
        <w:t xml:space="preserve">e la Procédure d'Appel d'Offres. Les Candidats préqualifiés seront ensuite invités à participer à la seconde étape de la procédure visant à soumettre leur Offre finale. </w:t>
      </w:r>
    </w:p>
    <w:p w14:paraId="32332F2F" w14:textId="219C359C" w:rsidR="00CA2596" w:rsidRPr="00C44393" w:rsidRDefault="009E5ABE" w:rsidP="0077592C">
      <w:pPr>
        <w:pStyle w:val="Disclaimer"/>
        <w:spacing w:after="120" w:line="276" w:lineRule="auto"/>
        <w:rPr>
          <w:rFonts w:ascii="Calibri" w:hAnsi="Calibri" w:cs="Calibri"/>
          <w:color w:val="000000" w:themeColor="text1"/>
          <w:lang w:val="fr-FR"/>
        </w:rPr>
      </w:pPr>
      <w:r w:rsidRPr="00C44393">
        <w:rPr>
          <w:rFonts w:ascii="Calibri" w:hAnsi="Calibri" w:cs="Calibri"/>
          <w:color w:val="000000" w:themeColor="text1"/>
          <w:lang w:val="fr-FR"/>
        </w:rPr>
        <w:t>L’ANARSE est l’autorité compétente pour mener la Procédure d’Appel d’offres et sélectionnera un attributaire provisoire avec leque</w:t>
      </w:r>
      <w:r w:rsidR="00E71EAA" w:rsidRPr="00C44393">
        <w:rPr>
          <w:rFonts w:ascii="Calibri" w:hAnsi="Calibri" w:cs="Calibri"/>
          <w:color w:val="000000" w:themeColor="text1"/>
          <w:lang w:val="fr-FR"/>
        </w:rPr>
        <w:t>l</w:t>
      </w:r>
      <w:r w:rsidRPr="00C44393">
        <w:rPr>
          <w:rFonts w:ascii="Calibri" w:hAnsi="Calibri" w:cs="Calibri"/>
          <w:color w:val="000000" w:themeColor="text1"/>
          <w:lang w:val="fr-FR"/>
        </w:rPr>
        <w:t xml:space="preserve"> l</w:t>
      </w:r>
      <w:r w:rsidR="00CA2596" w:rsidRPr="00C44393">
        <w:rPr>
          <w:rFonts w:ascii="Calibri" w:hAnsi="Calibri" w:cs="Calibri"/>
          <w:color w:val="000000" w:themeColor="text1"/>
          <w:lang w:val="fr-FR"/>
        </w:rPr>
        <w:t xml:space="preserve">e Ministère des Travaux Publics, Transports et </w:t>
      </w:r>
      <w:r w:rsidR="003C4C10" w:rsidRPr="00C44393">
        <w:rPr>
          <w:rFonts w:ascii="Calibri" w:hAnsi="Calibri" w:cs="Calibri"/>
          <w:color w:val="000000" w:themeColor="text1"/>
          <w:lang w:val="fr-FR"/>
        </w:rPr>
        <w:t xml:space="preserve">Communications </w:t>
      </w:r>
      <w:r w:rsidR="00CA2596" w:rsidRPr="00C44393">
        <w:rPr>
          <w:rFonts w:ascii="Calibri" w:hAnsi="Calibri" w:cs="Calibri"/>
          <w:color w:val="000000" w:themeColor="text1"/>
          <w:lang w:val="fr-FR"/>
        </w:rPr>
        <w:t xml:space="preserve">(MTPTC) </w:t>
      </w:r>
      <w:r w:rsidR="00CA2596" w:rsidRPr="00CA6AB5">
        <w:rPr>
          <w:rFonts w:ascii="Calibri" w:hAnsi="Calibri" w:cs="Calibri"/>
          <w:color w:val="000000" w:themeColor="text1"/>
          <w:lang w:val="fr-FR"/>
        </w:rPr>
        <w:t>et le Ministère de l’Économie et des Financ</w:t>
      </w:r>
      <w:r w:rsidR="004C3F92" w:rsidRPr="00CA6AB5">
        <w:rPr>
          <w:rFonts w:ascii="Calibri" w:hAnsi="Calibri" w:cs="Calibri"/>
          <w:color w:val="000000" w:themeColor="text1"/>
          <w:lang w:val="fr-FR"/>
        </w:rPr>
        <w:t xml:space="preserve">es (MEF) </w:t>
      </w:r>
      <w:r w:rsidRPr="00CA6AB5">
        <w:rPr>
          <w:rFonts w:ascii="Calibri" w:hAnsi="Calibri" w:cs="Calibri"/>
          <w:color w:val="000000" w:themeColor="text1"/>
          <w:lang w:val="fr-FR"/>
        </w:rPr>
        <w:t xml:space="preserve">pourront </w:t>
      </w:r>
      <w:r w:rsidR="004C3F92" w:rsidRPr="00CA6AB5">
        <w:rPr>
          <w:rFonts w:ascii="Calibri" w:hAnsi="Calibri" w:cs="Calibri"/>
          <w:color w:val="000000" w:themeColor="text1"/>
          <w:lang w:val="fr-FR"/>
        </w:rPr>
        <w:t>conclure une c</w:t>
      </w:r>
      <w:r w:rsidR="00CA2596" w:rsidRPr="00CA6AB5">
        <w:rPr>
          <w:rFonts w:ascii="Calibri" w:hAnsi="Calibri" w:cs="Calibri"/>
          <w:color w:val="000000" w:themeColor="text1"/>
          <w:lang w:val="fr-FR"/>
        </w:rPr>
        <w:t>onvention</w:t>
      </w:r>
      <w:r w:rsidR="004C3F92" w:rsidRPr="00CA6AB5">
        <w:rPr>
          <w:rFonts w:ascii="Calibri" w:hAnsi="Calibri" w:cs="Calibri"/>
          <w:color w:val="000000" w:themeColor="text1"/>
          <w:lang w:val="fr-FR"/>
        </w:rPr>
        <w:t xml:space="preserve"> de concession</w:t>
      </w:r>
      <w:r w:rsidR="00CA2596" w:rsidRPr="00CA6AB5">
        <w:rPr>
          <w:rFonts w:ascii="Calibri" w:hAnsi="Calibri" w:cs="Calibri"/>
          <w:color w:val="000000" w:themeColor="text1"/>
          <w:lang w:val="fr-FR"/>
        </w:rPr>
        <w:t xml:space="preserve"> relative au Projet.</w:t>
      </w:r>
    </w:p>
    <w:p w14:paraId="25BDD061" w14:textId="0D83559B" w:rsidR="00CA2596" w:rsidRPr="00C44393" w:rsidRDefault="00CA2596" w:rsidP="00CA2596">
      <w:pPr>
        <w:rPr>
          <w:rFonts w:cs="Calibri"/>
          <w:b/>
          <w:szCs w:val="28"/>
          <w:lang w:val="fr-FR"/>
        </w:rPr>
      </w:pPr>
      <w:r w:rsidRPr="00C44393">
        <w:rPr>
          <w:rFonts w:cs="Calibri"/>
          <w:lang w:val="fr-FR"/>
        </w:rPr>
        <w:t xml:space="preserve">Nous tenons à remercier les </w:t>
      </w:r>
      <w:r w:rsidR="00011CA7" w:rsidRPr="00C44393">
        <w:rPr>
          <w:rFonts w:cs="Calibri"/>
          <w:spacing w:val="-2"/>
          <w:lang w:val="fr-FR"/>
        </w:rPr>
        <w:t>Candidat</w:t>
      </w:r>
      <w:r w:rsidRPr="00C44393">
        <w:rPr>
          <w:rFonts w:cs="Calibri"/>
          <w:spacing w:val="-2"/>
          <w:lang w:val="fr-FR"/>
        </w:rPr>
        <w:t>s</w:t>
      </w:r>
      <w:r w:rsidRPr="00C44393">
        <w:rPr>
          <w:rFonts w:cs="Calibri"/>
          <w:lang w:val="fr-FR"/>
        </w:rPr>
        <w:t xml:space="preserve"> de l’intérêt qu’il</w:t>
      </w:r>
      <w:r w:rsidR="004C3F92" w:rsidRPr="00C44393">
        <w:rPr>
          <w:rFonts w:cs="Calibri"/>
          <w:lang w:val="fr-FR"/>
        </w:rPr>
        <w:t>s portent à la politique de modernisation du secteur de l’électricité en Haïti</w:t>
      </w:r>
      <w:r w:rsidRPr="00C44393">
        <w:rPr>
          <w:rFonts w:cs="Calibri"/>
          <w:lang w:val="fr-FR"/>
        </w:rPr>
        <w:t>.</w:t>
      </w:r>
    </w:p>
    <w:p w14:paraId="7DEFD09B" w14:textId="77777777" w:rsidR="00CA2596" w:rsidRPr="00C44393" w:rsidRDefault="00CA2596" w:rsidP="00CA2596">
      <w:pPr>
        <w:spacing w:before="0" w:after="0"/>
        <w:jc w:val="left"/>
        <w:rPr>
          <w:rFonts w:cs="Calibri"/>
          <w:lang w:val="fr-FR"/>
        </w:rPr>
      </w:pPr>
    </w:p>
    <w:p w14:paraId="7422D36D" w14:textId="77777777" w:rsidR="00CA2596" w:rsidRPr="00C44393" w:rsidRDefault="00CA2596" w:rsidP="00CA2596">
      <w:pPr>
        <w:spacing w:before="0" w:after="0"/>
        <w:jc w:val="left"/>
        <w:rPr>
          <w:rFonts w:cs="Calibri"/>
          <w:lang w:val="fr-FR"/>
        </w:rPr>
      </w:pPr>
      <w:r w:rsidRPr="00C44393">
        <w:rPr>
          <w:rFonts w:cs="Calibri"/>
          <w:lang w:val="fr-FR"/>
        </w:rPr>
        <w:t>M. Evenson Calixte</w:t>
      </w:r>
    </w:p>
    <w:p w14:paraId="7715E605" w14:textId="77777777" w:rsidR="00CA2596" w:rsidRPr="00C44393" w:rsidRDefault="00CA2596" w:rsidP="00CA2596">
      <w:pPr>
        <w:spacing w:before="0" w:after="0"/>
        <w:jc w:val="left"/>
        <w:rPr>
          <w:rFonts w:cs="Calibri"/>
          <w:lang w:val="fr-FR"/>
        </w:rPr>
      </w:pPr>
      <w:r w:rsidRPr="00C44393">
        <w:rPr>
          <w:rFonts w:cs="Calibri"/>
          <w:lang w:val="fr-FR"/>
        </w:rPr>
        <w:t>Directeur Général</w:t>
      </w:r>
    </w:p>
    <w:p w14:paraId="2E8F3551" w14:textId="06DDC270" w:rsidR="006C505C" w:rsidRPr="00C44393" w:rsidRDefault="00CA2596" w:rsidP="00F91001">
      <w:pPr>
        <w:spacing w:before="0" w:after="0"/>
        <w:jc w:val="left"/>
        <w:rPr>
          <w:rFonts w:cs="Calibri"/>
          <w:lang w:val="fr-FR"/>
        </w:rPr>
      </w:pPr>
      <w:r w:rsidRPr="00C44393">
        <w:rPr>
          <w:rFonts w:cs="Calibri"/>
          <w:lang w:val="fr-FR"/>
        </w:rPr>
        <w:lastRenderedPageBreak/>
        <w:t>Autorité Nationale de Régulation du Secteur de l'Energie</w:t>
      </w:r>
      <w:r w:rsidR="006C505C" w:rsidRPr="00C44393">
        <w:rPr>
          <w:rFonts w:cs="Calibri"/>
          <w:lang w:val="fr-FR"/>
        </w:rPr>
        <w:br w:type="page"/>
      </w:r>
    </w:p>
    <w:p w14:paraId="46FD3892" w14:textId="77777777" w:rsidR="00CA2596" w:rsidRPr="00C44393" w:rsidRDefault="00CA2596" w:rsidP="00CA2596">
      <w:pPr>
        <w:pStyle w:val="Titre1"/>
        <w:keepNext w:val="0"/>
        <w:numPr>
          <w:ilvl w:val="0"/>
          <w:numId w:val="15"/>
        </w:numPr>
        <w:spacing w:before="240" w:line="276" w:lineRule="auto"/>
        <w:jc w:val="center"/>
        <w:rPr>
          <w:rFonts w:ascii="Calibri" w:hAnsi="Calibri" w:cs="Calibri"/>
          <w:b w:val="0"/>
          <w:caps w:val="0"/>
          <w:lang w:val="fr-FR"/>
        </w:rPr>
      </w:pPr>
      <w:r w:rsidRPr="00C44393">
        <w:rPr>
          <w:rFonts w:ascii="Calibri" w:hAnsi="Calibri" w:cs="Calibri"/>
          <w:lang w:val="fr-FR"/>
        </w:rPr>
        <w:lastRenderedPageBreak/>
        <w:t xml:space="preserve"> </w:t>
      </w:r>
      <w:bookmarkStart w:id="6" w:name="_Ref532995377"/>
      <w:bookmarkStart w:id="7" w:name="_Toc18430090"/>
      <w:r w:rsidRPr="00C44393">
        <w:rPr>
          <w:rFonts w:ascii="Calibri" w:hAnsi="Calibri" w:cs="Calibri"/>
          <w:lang w:val="fr-FR"/>
        </w:rPr>
        <w:t>- Avis et exonération de responsabilité</w:t>
      </w:r>
      <w:bookmarkEnd w:id="6"/>
      <w:bookmarkEnd w:id="7"/>
    </w:p>
    <w:p w14:paraId="7B701233" w14:textId="62E9EBC0" w:rsidR="00CA2596" w:rsidRPr="00C44393" w:rsidRDefault="00CA2596" w:rsidP="00CA2596">
      <w:pPr>
        <w:rPr>
          <w:rFonts w:cs="Calibri"/>
          <w:lang w:val="fr-FR"/>
        </w:rPr>
      </w:pPr>
      <w:r w:rsidRPr="00C44393">
        <w:rPr>
          <w:rFonts w:cs="Calibri"/>
          <w:lang w:val="fr-FR"/>
        </w:rPr>
        <w:t xml:space="preserve">Le </w:t>
      </w:r>
      <w:r w:rsidR="00DF6559" w:rsidRPr="00C44393">
        <w:rPr>
          <w:rFonts w:cs="Calibri"/>
          <w:lang w:val="fr-FR"/>
        </w:rPr>
        <w:t>Dossier de Demande de Préqualification</w:t>
      </w:r>
      <w:r w:rsidRPr="00C44393">
        <w:rPr>
          <w:rFonts w:cs="Calibri"/>
          <w:lang w:val="fr-FR"/>
        </w:rPr>
        <w:t xml:space="preserve"> est fourni aux </w:t>
      </w:r>
      <w:r w:rsidR="00011CA7" w:rsidRPr="00C44393">
        <w:rPr>
          <w:rFonts w:cs="Calibri"/>
          <w:lang w:val="fr-FR"/>
        </w:rPr>
        <w:t>Candidat</w:t>
      </w:r>
      <w:r w:rsidRPr="00C44393">
        <w:rPr>
          <w:rFonts w:cs="Calibri"/>
          <w:lang w:val="fr-FR"/>
        </w:rPr>
        <w:t>s uniquement aux fins de la prépa</w:t>
      </w:r>
      <w:r w:rsidR="00D354DD" w:rsidRPr="00C44393">
        <w:rPr>
          <w:rFonts w:cs="Calibri"/>
          <w:lang w:val="fr-FR"/>
        </w:rPr>
        <w:t>ration et du dépôt de leur Candidature</w:t>
      </w:r>
      <w:r w:rsidRPr="00C44393">
        <w:rPr>
          <w:rFonts w:cs="Calibri"/>
          <w:lang w:val="fr-FR"/>
        </w:rPr>
        <w:t xml:space="preserve"> concernant le Projet.</w:t>
      </w:r>
    </w:p>
    <w:p w14:paraId="15773494" w14:textId="25AF8A12" w:rsidR="00CA2596" w:rsidRPr="00C44393" w:rsidRDefault="00CA2596" w:rsidP="00CA2596">
      <w:pPr>
        <w:pStyle w:val="Disclaimer"/>
        <w:spacing w:after="120" w:line="276" w:lineRule="auto"/>
        <w:rPr>
          <w:rFonts w:ascii="Calibri" w:hAnsi="Calibri" w:cs="Calibri"/>
          <w:lang w:val="fr-FR"/>
        </w:rPr>
      </w:pPr>
      <w:r w:rsidRPr="00C44393">
        <w:rPr>
          <w:rFonts w:ascii="Calibri" w:hAnsi="Calibri" w:cs="Calibri"/>
          <w:lang w:val="fr-FR"/>
        </w:rPr>
        <w:t xml:space="preserve">Le </w:t>
      </w:r>
      <w:r w:rsidR="00DF6559" w:rsidRPr="00C44393">
        <w:rPr>
          <w:rFonts w:ascii="Calibri" w:hAnsi="Calibri" w:cs="Calibri"/>
          <w:lang w:val="fr-FR"/>
        </w:rPr>
        <w:t>Dossier de Demande de Préqualification</w:t>
      </w:r>
      <w:r w:rsidRPr="00C44393">
        <w:rPr>
          <w:rFonts w:ascii="Calibri" w:hAnsi="Calibri" w:cs="Calibri"/>
          <w:lang w:val="fr-FR"/>
        </w:rPr>
        <w:t xml:space="preserve"> est émis par l’Autorité et a été rédigé avec l’assistance des conseillers juridiques Gide Loyrette Nouel (conseillers juridiques internationaux) et du Cabinet Lissade (conseillers juridiques locaux), ainsi que des conseillers </w:t>
      </w:r>
      <w:r w:rsidR="0077592C" w:rsidRPr="00C44393">
        <w:rPr>
          <w:rFonts w:ascii="Calibri" w:hAnsi="Calibri" w:cs="Calibri"/>
          <w:lang w:val="fr-FR"/>
        </w:rPr>
        <w:t>financiers du USAID Invest Project</w:t>
      </w:r>
      <w:r w:rsidRPr="00C44393">
        <w:rPr>
          <w:rFonts w:ascii="Calibri" w:hAnsi="Calibri" w:cs="Calibri"/>
          <w:lang w:val="fr-FR"/>
        </w:rPr>
        <w:t xml:space="preserve"> (les "</w:t>
      </w:r>
      <w:r w:rsidRPr="00C44393">
        <w:rPr>
          <w:rFonts w:ascii="Calibri" w:hAnsi="Calibri" w:cs="Calibri"/>
          <w:b/>
          <w:lang w:val="fr-FR"/>
        </w:rPr>
        <w:t>Conseillers de l'Autorité</w:t>
      </w:r>
      <w:r w:rsidRPr="00C44393">
        <w:rPr>
          <w:rFonts w:ascii="Calibri" w:hAnsi="Calibri" w:cs="Calibri"/>
          <w:lang w:val="fr-FR"/>
        </w:rPr>
        <w:t xml:space="preserve">"). </w:t>
      </w:r>
      <w:r w:rsidR="004A6E7D" w:rsidRPr="00C44393">
        <w:rPr>
          <w:rFonts w:ascii="Calibri" w:hAnsi="Calibri" w:cs="Calibri"/>
          <w:lang w:val="fr-FR"/>
        </w:rPr>
        <w:t xml:space="preserve">USAID soutient </w:t>
      </w:r>
      <w:r w:rsidR="00CA03C8" w:rsidRPr="00C44393">
        <w:rPr>
          <w:rFonts w:ascii="Calibri" w:hAnsi="Calibri" w:cs="Calibri"/>
          <w:lang w:val="fr-FR"/>
        </w:rPr>
        <w:t>le Gouvernement</w:t>
      </w:r>
      <w:r w:rsidR="004A6E7D" w:rsidRPr="00C44393">
        <w:rPr>
          <w:rFonts w:ascii="Calibri" w:hAnsi="Calibri" w:cs="Calibri"/>
          <w:lang w:val="fr-FR"/>
        </w:rPr>
        <w:t xml:space="preserve"> dans sa p</w:t>
      </w:r>
      <w:r w:rsidR="00A16BA9" w:rsidRPr="00C44393">
        <w:rPr>
          <w:rFonts w:ascii="Calibri" w:hAnsi="Calibri" w:cs="Calibri"/>
          <w:lang w:val="fr-FR"/>
        </w:rPr>
        <w:t xml:space="preserve">olitique </w:t>
      </w:r>
      <w:r w:rsidR="00CA03C8" w:rsidRPr="00C44393">
        <w:rPr>
          <w:rFonts w:ascii="Calibri" w:hAnsi="Calibri" w:cs="Calibri"/>
          <w:lang w:val="fr-FR"/>
        </w:rPr>
        <w:t>de modernisation du secteur de l'électricité en Haïti. A ce titre, les C</w:t>
      </w:r>
      <w:r w:rsidRPr="00C44393">
        <w:rPr>
          <w:rFonts w:ascii="Calibri" w:hAnsi="Calibri" w:cs="Calibri"/>
          <w:lang w:val="fr-FR"/>
        </w:rPr>
        <w:t xml:space="preserve">onseillers </w:t>
      </w:r>
      <w:r w:rsidR="00CA03C8" w:rsidRPr="00C44393">
        <w:rPr>
          <w:rFonts w:ascii="Calibri" w:hAnsi="Calibri" w:cs="Calibri"/>
          <w:lang w:val="fr-FR"/>
        </w:rPr>
        <w:t xml:space="preserve">de l'Autorité </w:t>
      </w:r>
      <w:r w:rsidRPr="00C44393">
        <w:rPr>
          <w:rFonts w:ascii="Calibri" w:hAnsi="Calibri" w:cs="Calibri"/>
          <w:lang w:val="fr-FR"/>
        </w:rPr>
        <w:t>ont été sélectionnés et financés par l'USAID.</w:t>
      </w:r>
    </w:p>
    <w:p w14:paraId="1928C398" w14:textId="294C2EC6" w:rsidR="00CA2596" w:rsidRPr="00C44393" w:rsidRDefault="00CA2596" w:rsidP="00CA2596">
      <w:pPr>
        <w:pStyle w:val="Disclaimer"/>
        <w:spacing w:after="120" w:line="276" w:lineRule="auto"/>
        <w:rPr>
          <w:rFonts w:ascii="Calibri" w:hAnsi="Calibri" w:cs="Calibri"/>
          <w:lang w:val="fr-FR"/>
        </w:rPr>
      </w:pPr>
      <w:r w:rsidRPr="00C44393">
        <w:rPr>
          <w:rFonts w:ascii="Calibri" w:hAnsi="Calibri" w:cs="Calibri"/>
          <w:lang w:val="fr-FR"/>
        </w:rPr>
        <w:t>Conformément aux présentes et sous réserve de celles-ci</w:t>
      </w:r>
      <w:r w:rsidRPr="00C44393">
        <w:rPr>
          <w:rFonts w:ascii="Calibri" w:hAnsi="Calibri" w:cs="Calibri"/>
          <w:color w:val="000000" w:themeColor="text1"/>
          <w:lang w:val="fr-FR"/>
        </w:rPr>
        <w:t xml:space="preserve">, les Autorités Publiques ne font aucune déclaration ni ne donnent aucune garantie (explicite ou implicite) quant à l’exactitude ou à l’intégralité des renseignements qui figurent </w:t>
      </w:r>
      <w:r w:rsidRPr="00C44393">
        <w:rPr>
          <w:rFonts w:ascii="Calibri" w:hAnsi="Calibri" w:cs="Calibri"/>
          <w:color w:val="000000" w:themeColor="text1"/>
          <w:szCs w:val="22"/>
          <w:lang w:val="fr-FR"/>
        </w:rPr>
        <w:t>aux présentes</w:t>
      </w:r>
      <w:r w:rsidRPr="00C44393">
        <w:rPr>
          <w:rFonts w:ascii="Calibri" w:hAnsi="Calibri" w:cs="Calibri"/>
          <w:color w:val="000000" w:themeColor="text1"/>
          <w:lang w:val="fr-FR"/>
        </w:rPr>
        <w:t xml:space="preserve"> ou dans d’autres documents mis à la disposition de quiconque dans le cadre de la Procédure d'Appel d'Offres, ni n’assument quelque responsabilité que ce soit dans le cadre du présent </w:t>
      </w:r>
      <w:r w:rsidR="00DF6559" w:rsidRPr="00C44393">
        <w:rPr>
          <w:rFonts w:ascii="Calibri" w:hAnsi="Calibri" w:cs="Calibri"/>
          <w:color w:val="000000" w:themeColor="text1"/>
          <w:lang w:val="fr-FR"/>
        </w:rPr>
        <w:t>Dossier de Demande de Préqualification</w:t>
      </w:r>
      <w:r w:rsidRPr="00C44393">
        <w:rPr>
          <w:rFonts w:ascii="Calibri" w:hAnsi="Calibri" w:cs="Calibri"/>
          <w:color w:val="000000" w:themeColor="text1"/>
          <w:lang w:val="fr-FR"/>
        </w:rPr>
        <w:t xml:space="preserve"> ou de toute autre communication écrite ou verbale reçue par quiconque dans le cadre de l’évaluation du Projet. Aucune des Autorités Publiques n’assume quelque responsabilité que ce soit, qu’il s’agisse de l’obligation de rembourser aux </w:t>
      </w:r>
      <w:r w:rsidR="00011CA7" w:rsidRPr="00C44393">
        <w:rPr>
          <w:rFonts w:ascii="Calibri" w:hAnsi="Calibri" w:cs="Calibri"/>
          <w:color w:val="000000" w:themeColor="text1"/>
          <w:lang w:val="fr-FR"/>
        </w:rPr>
        <w:t>Candidat</w:t>
      </w:r>
      <w:r w:rsidRPr="00C44393">
        <w:rPr>
          <w:rFonts w:ascii="Calibri" w:hAnsi="Calibri" w:cs="Calibri"/>
          <w:color w:val="000000" w:themeColor="text1"/>
          <w:lang w:val="fr-FR"/>
        </w:rPr>
        <w:t xml:space="preserve">s les frais </w:t>
      </w:r>
      <w:r w:rsidRPr="00FF3687">
        <w:rPr>
          <w:rFonts w:ascii="Calibri" w:hAnsi="Calibri" w:cs="Calibri"/>
          <w:color w:val="000000" w:themeColor="text1"/>
          <w:lang w:val="fr-FR"/>
        </w:rPr>
        <w:t xml:space="preserve">engagés pour préparer ou répondre au présent </w:t>
      </w:r>
      <w:r w:rsidR="00294AC8" w:rsidRPr="00FF3687">
        <w:rPr>
          <w:rFonts w:ascii="Calibri" w:hAnsi="Calibri" w:cs="Calibri"/>
          <w:color w:val="000000" w:themeColor="text1"/>
          <w:lang w:val="fr-FR"/>
        </w:rPr>
        <w:t>Dossier de Demande de Préqualification</w:t>
      </w:r>
      <w:r w:rsidRPr="00FF3687">
        <w:rPr>
          <w:rFonts w:ascii="Calibri" w:hAnsi="Calibri" w:cs="Calibri"/>
          <w:color w:val="000000" w:themeColor="text1"/>
          <w:lang w:val="fr-FR"/>
        </w:rPr>
        <w:t>, ou de toute autre obligation dans</w:t>
      </w:r>
      <w:r w:rsidRPr="00C44393">
        <w:rPr>
          <w:rFonts w:ascii="Calibri" w:hAnsi="Calibri" w:cs="Calibri"/>
          <w:color w:val="000000" w:themeColor="text1"/>
          <w:lang w:val="fr-FR"/>
        </w:rPr>
        <w:t xml:space="preserve"> le cadre du Projet envisagée </w:t>
      </w:r>
      <w:r w:rsidRPr="00C44393">
        <w:rPr>
          <w:rFonts w:ascii="Calibri" w:hAnsi="Calibri" w:cs="Calibri"/>
          <w:color w:val="000000" w:themeColor="text1"/>
          <w:szCs w:val="22"/>
          <w:lang w:val="fr-FR"/>
        </w:rPr>
        <w:t>par les présentes</w:t>
      </w:r>
      <w:r w:rsidRPr="00C44393">
        <w:rPr>
          <w:rFonts w:ascii="Calibri" w:hAnsi="Calibri" w:cs="Calibri"/>
          <w:color w:val="000000" w:themeColor="text1"/>
          <w:lang w:val="fr-FR"/>
        </w:rPr>
        <w:t>.</w:t>
      </w:r>
    </w:p>
    <w:p w14:paraId="4BE4700A" w14:textId="77777777" w:rsidR="00CA2596" w:rsidRPr="00C44393" w:rsidRDefault="00CA2596" w:rsidP="00CA2596">
      <w:pPr>
        <w:rPr>
          <w:rFonts w:cs="Calibri"/>
          <w:lang w:val="fr-FR"/>
        </w:rPr>
      </w:pPr>
    </w:p>
    <w:p w14:paraId="15AB16F6" w14:textId="77777777" w:rsidR="00CA2596" w:rsidRPr="00C44393" w:rsidRDefault="00CA2596" w:rsidP="00CA2596">
      <w:pPr>
        <w:rPr>
          <w:rFonts w:cs="Calibri"/>
          <w:lang w:val="fr-FR"/>
        </w:rPr>
      </w:pPr>
    </w:p>
    <w:p w14:paraId="5F9CA159" w14:textId="77777777" w:rsidR="00CA2596" w:rsidRPr="00C44393" w:rsidRDefault="00CA2596" w:rsidP="00CA2596">
      <w:pPr>
        <w:rPr>
          <w:rFonts w:cs="Calibri"/>
          <w:lang w:val="fr-FR"/>
        </w:rPr>
      </w:pPr>
    </w:p>
    <w:p w14:paraId="16E6C633" w14:textId="77777777" w:rsidR="00CA2596" w:rsidRPr="00C44393" w:rsidRDefault="00CA2596" w:rsidP="00CA2596">
      <w:pPr>
        <w:spacing w:before="200" w:after="200" w:line="276" w:lineRule="auto"/>
        <w:jc w:val="left"/>
        <w:rPr>
          <w:rFonts w:cs="Calibri"/>
          <w:lang w:val="fr-FR"/>
        </w:rPr>
      </w:pPr>
      <w:r w:rsidRPr="00C44393">
        <w:rPr>
          <w:rFonts w:cs="Calibri"/>
          <w:lang w:val="fr-FR"/>
        </w:rPr>
        <w:br w:type="page"/>
      </w:r>
    </w:p>
    <w:p w14:paraId="3C94CCEF" w14:textId="4A9112BE" w:rsidR="00CA2596" w:rsidRPr="00C44393" w:rsidRDefault="00CA2596" w:rsidP="00CA2596">
      <w:pPr>
        <w:pStyle w:val="Titre1"/>
        <w:keepNext w:val="0"/>
        <w:numPr>
          <w:ilvl w:val="0"/>
          <w:numId w:val="15"/>
        </w:numPr>
        <w:spacing w:before="240" w:line="276" w:lineRule="auto"/>
        <w:jc w:val="center"/>
        <w:rPr>
          <w:rFonts w:ascii="Calibri" w:hAnsi="Calibri" w:cs="Calibri"/>
          <w:b w:val="0"/>
          <w:lang w:val="fr-FR"/>
        </w:rPr>
      </w:pPr>
      <w:r w:rsidRPr="00C44393">
        <w:rPr>
          <w:rFonts w:ascii="Calibri" w:hAnsi="Calibri" w:cs="Calibri"/>
          <w:lang w:val="fr-FR"/>
        </w:rPr>
        <w:lastRenderedPageBreak/>
        <w:t xml:space="preserve"> </w:t>
      </w:r>
      <w:bookmarkStart w:id="8" w:name="_Toc18430091"/>
      <w:r w:rsidRPr="00C44393">
        <w:rPr>
          <w:rFonts w:ascii="Calibri" w:hAnsi="Calibri" w:cs="Calibri"/>
          <w:lang w:val="fr-FR"/>
        </w:rPr>
        <w:t>- D</w:t>
      </w:r>
      <w:r w:rsidR="00784C77" w:rsidRPr="00C44393">
        <w:rPr>
          <w:rFonts w:ascii="Calibri" w:hAnsi="Calibri" w:cs="Calibri"/>
          <w:lang w:val="fr-FR"/>
        </w:rPr>
        <w:t>éfinitions</w:t>
      </w:r>
      <w:bookmarkEnd w:id="8"/>
    </w:p>
    <w:p w14:paraId="3386B73B" w14:textId="1A3C0015" w:rsidR="00CA2596" w:rsidRPr="00C44393" w:rsidRDefault="00CA2596" w:rsidP="00CA2596">
      <w:pPr>
        <w:rPr>
          <w:rFonts w:cs="Calibri"/>
          <w:lang w:val="fr-FR"/>
        </w:rPr>
      </w:pPr>
      <w:r w:rsidRPr="00C44393">
        <w:rPr>
          <w:rFonts w:cs="Calibri"/>
          <w:lang w:val="fr-FR"/>
        </w:rPr>
        <w:t xml:space="preserve">Dans les Instructions aux </w:t>
      </w:r>
      <w:r w:rsidR="00011CA7" w:rsidRPr="00C44393">
        <w:rPr>
          <w:rFonts w:cs="Calibri"/>
          <w:lang w:val="fr-FR"/>
        </w:rPr>
        <w:t>Candidat</w:t>
      </w:r>
      <w:r w:rsidRPr="00C44393">
        <w:rPr>
          <w:rFonts w:cs="Calibri"/>
          <w:lang w:val="fr-FR"/>
        </w:rPr>
        <w:t xml:space="preserve">s, les termes ont le sens qui leur est donné ci-dessous ou, sauf si le contexte exige une interprétation différente.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6437"/>
      </w:tblGrid>
      <w:tr w:rsidR="00CA2596" w:rsidRPr="00F0003F" w14:paraId="31B96327" w14:textId="77777777" w:rsidTr="00FA2966">
        <w:tc>
          <w:tcPr>
            <w:tcW w:w="3078" w:type="dxa"/>
          </w:tcPr>
          <w:p w14:paraId="52301412" w14:textId="29377A6F" w:rsidR="00CA2596" w:rsidRPr="00C44393" w:rsidRDefault="00CA2596" w:rsidP="008C0283">
            <w:pPr>
              <w:jc w:val="left"/>
              <w:rPr>
                <w:rFonts w:cs="Calibri"/>
                <w:b/>
                <w:lang w:val="fr-FR"/>
              </w:rPr>
            </w:pPr>
            <w:r w:rsidRPr="00C44393">
              <w:rPr>
                <w:rFonts w:cs="Calibri"/>
                <w:b/>
                <w:lang w:val="fr-FR"/>
              </w:rPr>
              <w:t>A</w:t>
            </w:r>
            <w:r w:rsidR="0064187D" w:rsidRPr="00C44393">
              <w:rPr>
                <w:rFonts w:cs="Calibri"/>
                <w:b/>
                <w:lang w:val="fr-FR"/>
              </w:rPr>
              <w:t>ttribu</w:t>
            </w:r>
            <w:r w:rsidRPr="00C44393">
              <w:rPr>
                <w:rFonts w:cs="Calibri"/>
                <w:b/>
                <w:lang w:val="fr-FR"/>
              </w:rPr>
              <w:t>taire Provisoire :</w:t>
            </w:r>
          </w:p>
        </w:tc>
        <w:tc>
          <w:tcPr>
            <w:tcW w:w="6437" w:type="dxa"/>
          </w:tcPr>
          <w:p w14:paraId="197ED4E0" w14:textId="42811E4C" w:rsidR="00CA2596" w:rsidRPr="00C44393" w:rsidRDefault="00551005" w:rsidP="008C0283">
            <w:pPr>
              <w:rPr>
                <w:rFonts w:cs="Calibri"/>
                <w:lang w:val="fr-FR"/>
              </w:rPr>
            </w:pPr>
            <w:r w:rsidRPr="00C44393">
              <w:rPr>
                <w:rFonts w:cs="Calibri"/>
                <w:lang w:val="fr-FR"/>
              </w:rPr>
              <w:t>désigne l</w:t>
            </w:r>
            <w:r w:rsidR="00CA2596" w:rsidRPr="00C44393">
              <w:rPr>
                <w:rFonts w:cs="Calibri"/>
                <w:lang w:val="fr-FR"/>
              </w:rPr>
              <w:t xml:space="preserve">e </w:t>
            </w:r>
            <w:r w:rsidR="00011CA7" w:rsidRPr="00C44393">
              <w:rPr>
                <w:rFonts w:cs="Calibri"/>
                <w:lang w:val="fr-FR"/>
              </w:rPr>
              <w:t>Candidat</w:t>
            </w:r>
            <w:r w:rsidR="00CA2596" w:rsidRPr="00C44393">
              <w:rPr>
                <w:rFonts w:cs="Calibri"/>
                <w:lang w:val="fr-FR"/>
              </w:rPr>
              <w:t xml:space="preserve"> </w:t>
            </w:r>
            <w:r w:rsidR="00D354DD" w:rsidRPr="00C44393">
              <w:rPr>
                <w:rFonts w:cs="Calibri"/>
                <w:lang w:val="fr-FR"/>
              </w:rPr>
              <w:t xml:space="preserve">préqualifié </w:t>
            </w:r>
            <w:r w:rsidR="00CA2596" w:rsidRPr="00C44393">
              <w:rPr>
                <w:rFonts w:cs="Calibri"/>
                <w:lang w:val="fr-FR"/>
              </w:rPr>
              <w:t>retenu à l’issue de la Procédure d'Appel d'Offres</w:t>
            </w:r>
            <w:r w:rsidR="007F6992">
              <w:rPr>
                <w:rFonts w:cs="Calibri"/>
                <w:lang w:val="fr-FR"/>
              </w:rPr>
              <w:t xml:space="preserve"> pour réaliser le Projet</w:t>
            </w:r>
            <w:r w:rsidR="00CA2596" w:rsidRPr="00C44393">
              <w:rPr>
                <w:rFonts w:cs="Calibri"/>
                <w:lang w:val="fr-FR"/>
              </w:rPr>
              <w:t>.</w:t>
            </w:r>
          </w:p>
        </w:tc>
      </w:tr>
      <w:tr w:rsidR="00CA2596" w:rsidRPr="00F0003F" w14:paraId="5905EF07" w14:textId="77777777" w:rsidTr="00F11DF1">
        <w:tc>
          <w:tcPr>
            <w:tcW w:w="3078" w:type="dxa"/>
          </w:tcPr>
          <w:p w14:paraId="301D977A" w14:textId="77777777" w:rsidR="00CA2596" w:rsidRPr="00C44393" w:rsidRDefault="00CA2596" w:rsidP="008C0283">
            <w:pPr>
              <w:jc w:val="left"/>
              <w:rPr>
                <w:rFonts w:cs="Calibri"/>
                <w:b/>
                <w:lang w:val="fr-FR"/>
              </w:rPr>
            </w:pPr>
            <w:r w:rsidRPr="00C44393">
              <w:rPr>
                <w:rFonts w:cs="Calibri"/>
                <w:b/>
                <w:lang w:val="fr-FR"/>
              </w:rPr>
              <w:t>Affilié :</w:t>
            </w:r>
          </w:p>
        </w:tc>
        <w:tc>
          <w:tcPr>
            <w:tcW w:w="6437" w:type="dxa"/>
          </w:tcPr>
          <w:p w14:paraId="7A48E1A8" w14:textId="77777777" w:rsidR="00CA2596" w:rsidRPr="00C44393" w:rsidRDefault="00551005" w:rsidP="008C0283">
            <w:pPr>
              <w:rPr>
                <w:rFonts w:cs="Calibri"/>
                <w:lang w:val="fr-FR"/>
              </w:rPr>
            </w:pPr>
            <w:r w:rsidRPr="00C44393">
              <w:rPr>
                <w:rFonts w:cs="Calibri"/>
                <w:lang w:val="fr-FR"/>
              </w:rPr>
              <w:t>désigne, à</w:t>
            </w:r>
            <w:r w:rsidR="00CA2596" w:rsidRPr="00C44393">
              <w:rPr>
                <w:rFonts w:cs="Calibri"/>
                <w:lang w:val="fr-FR"/>
              </w:rPr>
              <w:t xml:space="preserve"> l’égard d’une personne physique ou morale, une personne physique ou morale qui Contrôle la première personne, est Contrôlée par celle</w:t>
            </w:r>
            <w:r w:rsidR="00CA2596" w:rsidRPr="00C44393">
              <w:rPr>
                <w:rFonts w:cs="Calibri"/>
                <w:lang w:val="fr-FR"/>
              </w:rPr>
              <w:noBreakHyphen/>
              <w:t>ci ou est Contrôlée par la même personne que celle</w:t>
            </w:r>
            <w:r w:rsidR="00CA2596" w:rsidRPr="00C44393">
              <w:rPr>
                <w:rFonts w:cs="Calibri"/>
                <w:lang w:val="fr-FR"/>
              </w:rPr>
              <w:noBreakHyphen/>
              <w:t>ci.</w:t>
            </w:r>
          </w:p>
        </w:tc>
      </w:tr>
      <w:tr w:rsidR="00CA2596" w:rsidRPr="00F0003F" w14:paraId="531825A4" w14:textId="77777777" w:rsidTr="00D354DD">
        <w:tc>
          <w:tcPr>
            <w:tcW w:w="3078" w:type="dxa"/>
          </w:tcPr>
          <w:p w14:paraId="53AFC944" w14:textId="77777777" w:rsidR="00CA2596" w:rsidRPr="00C44393" w:rsidRDefault="00CA2596" w:rsidP="008C0283">
            <w:pPr>
              <w:jc w:val="left"/>
              <w:rPr>
                <w:rFonts w:cs="Calibri"/>
                <w:b/>
                <w:lang w:val="fr-FR"/>
              </w:rPr>
            </w:pPr>
            <w:r w:rsidRPr="00C44393">
              <w:rPr>
                <w:rFonts w:cs="Calibri"/>
                <w:b/>
                <w:lang w:val="fr-FR"/>
              </w:rPr>
              <w:t>ANARSE :</w:t>
            </w:r>
          </w:p>
        </w:tc>
        <w:tc>
          <w:tcPr>
            <w:tcW w:w="6437" w:type="dxa"/>
          </w:tcPr>
          <w:p w14:paraId="19C91ADC" w14:textId="5060C47F" w:rsidR="00CA2596" w:rsidRPr="00C44393" w:rsidRDefault="00551005" w:rsidP="008C0283">
            <w:pPr>
              <w:rPr>
                <w:rFonts w:cs="Calibri"/>
                <w:lang w:val="fr-FR"/>
              </w:rPr>
            </w:pPr>
            <w:r w:rsidRPr="00C44393">
              <w:rPr>
                <w:rFonts w:cs="Calibri"/>
                <w:lang w:val="fr-FR"/>
              </w:rPr>
              <w:t>désigne l'A</w:t>
            </w:r>
            <w:r w:rsidR="00CA2596" w:rsidRPr="00C44393">
              <w:rPr>
                <w:rFonts w:cs="Calibri"/>
                <w:lang w:val="fr-FR"/>
              </w:rPr>
              <w:t xml:space="preserve">utorité Nationale de Régulation du Secteur de l'Energie </w:t>
            </w:r>
            <w:r w:rsidR="003C4C10" w:rsidRPr="00C44393">
              <w:rPr>
                <w:rFonts w:cs="Calibri"/>
                <w:lang w:val="fr-FR"/>
              </w:rPr>
              <w:t xml:space="preserve">de la </w:t>
            </w:r>
            <w:r w:rsidR="00CA2596" w:rsidRPr="00C44393">
              <w:rPr>
                <w:rFonts w:cs="Calibri"/>
                <w:lang w:val="fr-FR"/>
              </w:rPr>
              <w:t>République d'Haïti.</w:t>
            </w:r>
          </w:p>
        </w:tc>
      </w:tr>
      <w:tr w:rsidR="00CA2596" w:rsidRPr="00F0003F" w14:paraId="51F95832" w14:textId="77777777" w:rsidTr="00D354DD">
        <w:tc>
          <w:tcPr>
            <w:tcW w:w="3078" w:type="dxa"/>
          </w:tcPr>
          <w:p w14:paraId="73B4E38F" w14:textId="77777777" w:rsidR="00CA2596" w:rsidRPr="00FF3687" w:rsidRDefault="00CA2596" w:rsidP="008C0283">
            <w:pPr>
              <w:jc w:val="left"/>
              <w:rPr>
                <w:rFonts w:cs="Calibri"/>
                <w:b/>
                <w:lang w:val="fr-FR"/>
              </w:rPr>
            </w:pPr>
            <w:r w:rsidRPr="00FF3687">
              <w:rPr>
                <w:rFonts w:cs="Calibri"/>
                <w:b/>
                <w:lang w:val="fr-FR"/>
              </w:rPr>
              <w:t>Autorité :</w:t>
            </w:r>
          </w:p>
        </w:tc>
        <w:tc>
          <w:tcPr>
            <w:tcW w:w="6437" w:type="dxa"/>
          </w:tcPr>
          <w:p w14:paraId="7D8AD424" w14:textId="77777777" w:rsidR="00CA2596" w:rsidRPr="00FF3687" w:rsidRDefault="00551005" w:rsidP="008C0283">
            <w:pPr>
              <w:rPr>
                <w:rFonts w:cs="Calibri"/>
                <w:lang w:val="fr-FR"/>
              </w:rPr>
            </w:pPr>
            <w:r w:rsidRPr="00FF3687">
              <w:rPr>
                <w:rFonts w:cs="Calibri"/>
                <w:lang w:val="fr-FR"/>
              </w:rPr>
              <w:t xml:space="preserve">désigne </w:t>
            </w:r>
            <w:r w:rsidR="00CA2596" w:rsidRPr="00FF3687">
              <w:rPr>
                <w:rFonts w:cs="Calibri"/>
                <w:lang w:val="fr-FR"/>
              </w:rPr>
              <w:t>MTPTC, MEF et ANARSE, collectivement.</w:t>
            </w:r>
          </w:p>
        </w:tc>
      </w:tr>
      <w:tr w:rsidR="009E5ABE" w:rsidRPr="00F0003F" w14:paraId="24431422" w14:textId="77777777" w:rsidTr="00D354DD">
        <w:tc>
          <w:tcPr>
            <w:tcW w:w="3078" w:type="dxa"/>
          </w:tcPr>
          <w:p w14:paraId="77B16837" w14:textId="7885F13C" w:rsidR="009E5ABE" w:rsidRPr="00C44393" w:rsidRDefault="009E5ABE" w:rsidP="008C0283">
            <w:pPr>
              <w:jc w:val="left"/>
              <w:rPr>
                <w:rFonts w:cs="Calibri"/>
                <w:b/>
                <w:lang w:val="fr-FR"/>
              </w:rPr>
            </w:pPr>
            <w:r w:rsidRPr="00C44393">
              <w:rPr>
                <w:b/>
              </w:rPr>
              <w:t>Autorité Publique :</w:t>
            </w:r>
          </w:p>
        </w:tc>
        <w:tc>
          <w:tcPr>
            <w:tcW w:w="6437" w:type="dxa"/>
          </w:tcPr>
          <w:p w14:paraId="6BF800C9" w14:textId="28E71291" w:rsidR="009E5ABE" w:rsidRPr="00C44393" w:rsidRDefault="009E5ABE" w:rsidP="008C0283">
            <w:pPr>
              <w:rPr>
                <w:rFonts w:cs="Calibri"/>
                <w:lang w:val="fr-FR"/>
              </w:rPr>
            </w:pPr>
            <w:r w:rsidRPr="00C44393">
              <w:rPr>
                <w:lang w:val="fr-FR"/>
              </w:rPr>
              <w:t xml:space="preserve">désigne l’État haïtien, toute autorité gouvernementale, judiciaire, législative ou administrative, les ministères et subdivisions administratives de l’État, toute autorité administrative indépendante, tout département, autorité, émanation, agence ou corps judiciaire de l’État, et tout tribunal, cour ou agence ou organe de réglementation indépendant de l’État, que ce soit au niveau national, régional, départemental, municipal ou communal, et toute entité contrôlée par l’État, directement ou à travers une ou plusieurs entités susvisées. </w:t>
            </w:r>
          </w:p>
        </w:tc>
      </w:tr>
      <w:tr w:rsidR="00CA2596" w:rsidRPr="00F0003F" w14:paraId="0C18233B" w14:textId="77777777" w:rsidTr="00FA2966">
        <w:tc>
          <w:tcPr>
            <w:tcW w:w="3078" w:type="dxa"/>
          </w:tcPr>
          <w:p w14:paraId="6FBF5871" w14:textId="77777777" w:rsidR="00CA2596" w:rsidRPr="00C44393" w:rsidRDefault="00CA2596" w:rsidP="008C0283">
            <w:pPr>
              <w:jc w:val="left"/>
              <w:rPr>
                <w:rFonts w:cs="Calibri"/>
                <w:b/>
                <w:lang w:val="fr-FR"/>
              </w:rPr>
            </w:pPr>
            <w:r w:rsidRPr="00C44393">
              <w:rPr>
                <w:rFonts w:cs="Calibri"/>
                <w:b/>
                <w:lang w:val="fr-FR"/>
              </w:rPr>
              <w:t>Cahier des Charges :</w:t>
            </w:r>
          </w:p>
        </w:tc>
        <w:tc>
          <w:tcPr>
            <w:tcW w:w="6437" w:type="dxa"/>
          </w:tcPr>
          <w:p w14:paraId="1AB0CF94" w14:textId="0A816137" w:rsidR="00CA2596" w:rsidRPr="00C44393" w:rsidRDefault="00551005" w:rsidP="00D354DD">
            <w:pPr>
              <w:rPr>
                <w:rFonts w:cs="Calibri"/>
                <w:lang w:val="fr-FR"/>
              </w:rPr>
            </w:pPr>
            <w:r w:rsidRPr="00C44393">
              <w:rPr>
                <w:rFonts w:cs="Calibri"/>
                <w:lang w:val="fr-FR"/>
              </w:rPr>
              <w:t>désigne l</w:t>
            </w:r>
            <w:r w:rsidR="00D354DD" w:rsidRPr="00C44393">
              <w:rPr>
                <w:rFonts w:cs="Calibri"/>
                <w:lang w:val="fr-FR"/>
              </w:rPr>
              <w:t xml:space="preserve">e cahier des charges du Projet </w:t>
            </w:r>
            <w:r w:rsidR="00CA2596" w:rsidRPr="00C44393">
              <w:rPr>
                <w:rFonts w:cs="Calibri"/>
                <w:lang w:val="fr-FR"/>
              </w:rPr>
              <w:t>qui sera annexé à la Convention de Concession signée suite à la Procédure d'Appel d'Offres.</w:t>
            </w:r>
          </w:p>
        </w:tc>
      </w:tr>
      <w:tr w:rsidR="00CA2596" w:rsidRPr="00F0003F" w14:paraId="0D2EB95E" w14:textId="77777777" w:rsidTr="00FA2966">
        <w:tc>
          <w:tcPr>
            <w:tcW w:w="3078" w:type="dxa"/>
          </w:tcPr>
          <w:p w14:paraId="150C4655" w14:textId="77777777" w:rsidR="00CA2596" w:rsidRPr="00C44393" w:rsidRDefault="00CA2596" w:rsidP="008C0283">
            <w:pPr>
              <w:jc w:val="left"/>
              <w:rPr>
                <w:rFonts w:cs="Calibri"/>
                <w:b/>
                <w:lang w:val="fr-FR"/>
              </w:rPr>
            </w:pPr>
            <w:r w:rsidRPr="00C44393">
              <w:rPr>
                <w:rFonts w:cs="Calibri"/>
                <w:b/>
                <w:lang w:val="fr-FR"/>
              </w:rPr>
              <w:t>Calendrier :</w:t>
            </w:r>
          </w:p>
        </w:tc>
        <w:tc>
          <w:tcPr>
            <w:tcW w:w="6437" w:type="dxa"/>
          </w:tcPr>
          <w:p w14:paraId="12F2F1B0" w14:textId="77777777" w:rsidR="00CA2596" w:rsidRPr="00C44393" w:rsidRDefault="00551005" w:rsidP="008C0283">
            <w:pPr>
              <w:rPr>
                <w:rFonts w:cs="Calibri"/>
                <w:lang w:val="fr-FR"/>
              </w:rPr>
            </w:pPr>
            <w:r w:rsidRPr="00C44393">
              <w:rPr>
                <w:rFonts w:cs="Calibri"/>
                <w:lang w:val="fr-FR"/>
              </w:rPr>
              <w:t>désigne l</w:t>
            </w:r>
            <w:r w:rsidR="00CA2596" w:rsidRPr="00C44393">
              <w:rPr>
                <w:rFonts w:cs="Calibri"/>
                <w:lang w:val="fr-FR"/>
              </w:rPr>
              <w:t>e calendrier présenté au paragraphe </w:t>
            </w:r>
            <w:r w:rsidR="00CA2596" w:rsidRPr="00C44393">
              <w:rPr>
                <w:rFonts w:cs="Calibri"/>
                <w:lang w:val="fr-FR"/>
              </w:rPr>
              <w:fldChar w:fldCharType="begin"/>
            </w:r>
            <w:r w:rsidR="00CA2596" w:rsidRPr="00C44393">
              <w:rPr>
                <w:rFonts w:cs="Calibri"/>
                <w:lang w:val="fr-FR"/>
              </w:rPr>
              <w:instrText xml:space="preserve"> REF _Ref456613224 \r \h  \* MERGEFORMAT </w:instrText>
            </w:r>
            <w:r w:rsidR="00CA2596" w:rsidRPr="00C44393">
              <w:rPr>
                <w:rFonts w:cs="Calibri"/>
                <w:lang w:val="fr-FR"/>
              </w:rPr>
            </w:r>
            <w:r w:rsidR="00CA2596" w:rsidRPr="00C44393">
              <w:rPr>
                <w:rFonts w:cs="Calibri"/>
                <w:lang w:val="fr-FR"/>
              </w:rPr>
              <w:fldChar w:fldCharType="separate"/>
            </w:r>
            <w:r w:rsidR="000C5963">
              <w:rPr>
                <w:rFonts w:cs="Calibri"/>
                <w:lang w:val="fr-FR"/>
              </w:rPr>
              <w:t>4.5</w:t>
            </w:r>
            <w:r w:rsidR="00CA2596" w:rsidRPr="00C44393">
              <w:rPr>
                <w:rFonts w:cs="Calibri"/>
                <w:lang w:val="fr-FR"/>
              </w:rPr>
              <w:fldChar w:fldCharType="end"/>
            </w:r>
            <w:r w:rsidR="00CA2596" w:rsidRPr="00C44393">
              <w:rPr>
                <w:rFonts w:cs="Calibri"/>
                <w:lang w:val="fr-FR"/>
              </w:rPr>
              <w:t>.</w:t>
            </w:r>
          </w:p>
        </w:tc>
      </w:tr>
      <w:tr w:rsidR="00F11DF1" w:rsidRPr="00F0003F" w14:paraId="402D8A86" w14:textId="77777777" w:rsidTr="00FA2966">
        <w:tc>
          <w:tcPr>
            <w:tcW w:w="3078" w:type="dxa"/>
          </w:tcPr>
          <w:p w14:paraId="1B6B5642" w14:textId="68D46A73" w:rsidR="00F11DF1" w:rsidRPr="00C44393" w:rsidRDefault="00F11DF1" w:rsidP="008C0283">
            <w:pPr>
              <w:jc w:val="left"/>
              <w:rPr>
                <w:rFonts w:cs="Calibri"/>
                <w:b/>
                <w:lang w:val="fr-FR"/>
              </w:rPr>
            </w:pPr>
            <w:r w:rsidRPr="00C44393">
              <w:rPr>
                <w:rFonts w:cs="Calibri"/>
                <w:b/>
                <w:lang w:val="fr-FR"/>
              </w:rPr>
              <w:t>Candidat :</w:t>
            </w:r>
          </w:p>
        </w:tc>
        <w:tc>
          <w:tcPr>
            <w:tcW w:w="6437" w:type="dxa"/>
          </w:tcPr>
          <w:p w14:paraId="7FD8EDF3" w14:textId="527BEC8A" w:rsidR="00F11DF1" w:rsidRPr="00C44393" w:rsidRDefault="00F11DF1" w:rsidP="008C0283">
            <w:pPr>
              <w:rPr>
                <w:rFonts w:cs="Calibri"/>
                <w:lang w:val="fr-FR"/>
              </w:rPr>
            </w:pPr>
            <w:r w:rsidRPr="00C44393">
              <w:rPr>
                <w:rFonts w:cs="Calibri"/>
                <w:lang w:val="fr-FR"/>
              </w:rPr>
              <w:t xml:space="preserve">désigne </w:t>
            </w:r>
            <w:r w:rsidR="00D354DD" w:rsidRPr="00C44393">
              <w:rPr>
                <w:rFonts w:cs="Calibri"/>
                <w:lang w:val="fr-FR"/>
              </w:rPr>
              <w:t xml:space="preserve">toute personne qui a exprimé un intérêt dans le Projet en sollicitant une copie du Dossier de Demande de Préqualification. </w:t>
            </w:r>
          </w:p>
        </w:tc>
      </w:tr>
      <w:tr w:rsidR="00CA2596" w:rsidRPr="00F0003F" w14:paraId="7F0B8130" w14:textId="77777777" w:rsidTr="00FA2966">
        <w:tc>
          <w:tcPr>
            <w:tcW w:w="3078" w:type="dxa"/>
          </w:tcPr>
          <w:p w14:paraId="548A091D" w14:textId="77777777" w:rsidR="00CA2596" w:rsidRPr="00C44393" w:rsidRDefault="00CA2596" w:rsidP="008C0283">
            <w:pPr>
              <w:jc w:val="left"/>
              <w:rPr>
                <w:rFonts w:cs="Calibri"/>
                <w:b/>
                <w:lang w:val="fr-FR"/>
              </w:rPr>
            </w:pPr>
            <w:r w:rsidRPr="00C44393">
              <w:rPr>
                <w:rFonts w:cs="Calibri"/>
                <w:b/>
                <w:lang w:val="fr-FR"/>
              </w:rPr>
              <w:t>Candidature :</w:t>
            </w:r>
          </w:p>
        </w:tc>
        <w:tc>
          <w:tcPr>
            <w:tcW w:w="6437" w:type="dxa"/>
          </w:tcPr>
          <w:p w14:paraId="4E8C7FB1" w14:textId="56A979D1" w:rsidR="00CA2596" w:rsidRPr="00C44393" w:rsidRDefault="00551005" w:rsidP="00D354DD">
            <w:pPr>
              <w:rPr>
                <w:rFonts w:cs="Calibri"/>
                <w:lang w:val="fr-FR"/>
              </w:rPr>
            </w:pPr>
            <w:r w:rsidRPr="00C44393">
              <w:rPr>
                <w:rFonts w:cs="Calibri"/>
                <w:lang w:val="fr-FR"/>
              </w:rPr>
              <w:t xml:space="preserve">désigne </w:t>
            </w:r>
            <w:r w:rsidR="003C4C10" w:rsidRPr="00C44393">
              <w:rPr>
                <w:rFonts w:cs="Calibri"/>
                <w:lang w:val="fr-FR"/>
              </w:rPr>
              <w:t xml:space="preserve">l’ensemble </w:t>
            </w:r>
            <w:r w:rsidR="00CA2596" w:rsidRPr="00C44393">
              <w:rPr>
                <w:rFonts w:cs="Calibri"/>
                <w:lang w:val="fr-FR"/>
              </w:rPr>
              <w:t xml:space="preserve">de la documentation fournie par un </w:t>
            </w:r>
            <w:r w:rsidR="00011CA7" w:rsidRPr="00C44393">
              <w:rPr>
                <w:rFonts w:cs="Calibri"/>
                <w:spacing w:val="-2"/>
                <w:lang w:val="fr-FR"/>
              </w:rPr>
              <w:t>Candidat</w:t>
            </w:r>
            <w:r w:rsidR="00CA2596" w:rsidRPr="00C44393">
              <w:rPr>
                <w:rFonts w:cs="Calibri"/>
                <w:lang w:val="fr-FR"/>
              </w:rPr>
              <w:t xml:space="preserve"> pour se </w:t>
            </w:r>
            <w:r w:rsidR="00D354DD" w:rsidRPr="00C44393">
              <w:rPr>
                <w:rFonts w:cs="Calibri"/>
                <w:lang w:val="fr-FR"/>
              </w:rPr>
              <w:t>pré</w:t>
            </w:r>
            <w:r w:rsidR="00CA2596" w:rsidRPr="00C44393">
              <w:rPr>
                <w:rFonts w:cs="Calibri"/>
                <w:lang w:val="fr-FR"/>
              </w:rPr>
              <w:t xml:space="preserve">qualifier, ainsi que tout renseignement découlant des vérifications effectuées par l’Autorité et des renseignements additionnels obtenus dans le cadre de l’évaluation de la candidature du </w:t>
            </w:r>
            <w:r w:rsidR="00011CA7" w:rsidRPr="00C44393">
              <w:rPr>
                <w:rFonts w:cs="Calibri"/>
                <w:lang w:val="fr-FR"/>
              </w:rPr>
              <w:t>Candidat</w:t>
            </w:r>
            <w:r w:rsidR="00CA2596" w:rsidRPr="00C44393">
              <w:rPr>
                <w:rFonts w:cs="Calibri"/>
                <w:lang w:val="fr-FR"/>
              </w:rPr>
              <w:t xml:space="preserve"> conformément </w:t>
            </w:r>
            <w:r w:rsidR="00D354DD" w:rsidRPr="00C44393">
              <w:rPr>
                <w:rFonts w:cs="Calibri"/>
                <w:lang w:val="fr-FR"/>
              </w:rPr>
              <w:t>au Dossier de</w:t>
            </w:r>
            <w:r w:rsidR="00CA2596" w:rsidRPr="00C44393">
              <w:rPr>
                <w:rFonts w:cs="Calibri"/>
                <w:lang w:val="fr-FR"/>
              </w:rPr>
              <w:t xml:space="preserve"> Demande de Préqualification.</w:t>
            </w:r>
          </w:p>
        </w:tc>
      </w:tr>
      <w:tr w:rsidR="00CA2596" w:rsidRPr="00F0003F" w14:paraId="40C6C61B" w14:textId="77777777" w:rsidTr="00FA2966">
        <w:tc>
          <w:tcPr>
            <w:tcW w:w="3078" w:type="dxa"/>
          </w:tcPr>
          <w:p w14:paraId="7768111C" w14:textId="77777777" w:rsidR="00CA2596" w:rsidRPr="00C44393" w:rsidRDefault="00CA2596" w:rsidP="008C0283">
            <w:pPr>
              <w:jc w:val="left"/>
              <w:rPr>
                <w:rFonts w:cs="Calibri"/>
                <w:b/>
                <w:lang w:val="fr-FR"/>
              </w:rPr>
            </w:pPr>
            <w:r w:rsidRPr="00C44393">
              <w:rPr>
                <w:rFonts w:cs="Calibri"/>
                <w:b/>
                <w:lang w:val="fr-FR"/>
              </w:rPr>
              <w:t>CNMP :</w:t>
            </w:r>
          </w:p>
        </w:tc>
        <w:tc>
          <w:tcPr>
            <w:tcW w:w="6437" w:type="dxa"/>
          </w:tcPr>
          <w:p w14:paraId="6E6556FB" w14:textId="77777777" w:rsidR="00CA2596" w:rsidRPr="00C44393" w:rsidRDefault="00551005" w:rsidP="008C0283">
            <w:pPr>
              <w:rPr>
                <w:rFonts w:cs="Calibri"/>
                <w:lang w:val="fr-FR"/>
              </w:rPr>
            </w:pPr>
            <w:r w:rsidRPr="00C44393">
              <w:rPr>
                <w:rFonts w:cs="Calibri"/>
                <w:lang w:val="fr-FR"/>
              </w:rPr>
              <w:t>désigne l</w:t>
            </w:r>
            <w:r w:rsidR="00CA2596" w:rsidRPr="00C44393">
              <w:rPr>
                <w:rFonts w:cs="Calibri"/>
                <w:lang w:val="fr-FR"/>
              </w:rPr>
              <w:t>a Commission Nationale des Marchés Publics, autorité principale responsable des marchés publics en Haïti.</w:t>
            </w:r>
          </w:p>
        </w:tc>
      </w:tr>
      <w:tr w:rsidR="00CA2596" w:rsidRPr="00F0003F" w14:paraId="2D4EFBF5" w14:textId="77777777" w:rsidTr="00FA2966">
        <w:tc>
          <w:tcPr>
            <w:tcW w:w="3078" w:type="dxa"/>
          </w:tcPr>
          <w:p w14:paraId="24AADB71" w14:textId="77777777" w:rsidR="00CA2596" w:rsidRPr="00C44393" w:rsidRDefault="00CA2596" w:rsidP="008C0283">
            <w:pPr>
              <w:jc w:val="left"/>
              <w:rPr>
                <w:rFonts w:cs="Calibri"/>
                <w:b/>
                <w:lang w:val="fr-FR"/>
              </w:rPr>
            </w:pPr>
            <w:r w:rsidRPr="00C44393">
              <w:rPr>
                <w:rFonts w:cs="Calibri"/>
                <w:b/>
                <w:lang w:val="fr-FR"/>
              </w:rPr>
              <w:t>Collaborateur :</w:t>
            </w:r>
          </w:p>
        </w:tc>
        <w:tc>
          <w:tcPr>
            <w:tcW w:w="6437" w:type="dxa"/>
          </w:tcPr>
          <w:p w14:paraId="49B14B87" w14:textId="20D024D8" w:rsidR="00CA2596" w:rsidRPr="00C44393" w:rsidRDefault="00551005" w:rsidP="008C0283">
            <w:pPr>
              <w:tabs>
                <w:tab w:val="left" w:pos="2520"/>
              </w:tabs>
              <w:rPr>
                <w:rFonts w:cs="Calibri"/>
                <w:lang w:val="fr-FR"/>
              </w:rPr>
            </w:pPr>
            <w:r w:rsidRPr="00C44393">
              <w:rPr>
                <w:rFonts w:cs="Calibri"/>
                <w:lang w:val="fr-FR"/>
              </w:rPr>
              <w:t>désigne, p</w:t>
            </w:r>
            <w:r w:rsidR="00CA2596" w:rsidRPr="00C44393">
              <w:rPr>
                <w:rFonts w:cs="Calibri"/>
                <w:lang w:val="fr-FR"/>
              </w:rPr>
              <w:t xml:space="preserve">our chaque </w:t>
            </w:r>
            <w:r w:rsidR="00011CA7" w:rsidRPr="00C44393">
              <w:rPr>
                <w:rFonts w:cs="Calibri"/>
                <w:lang w:val="fr-FR"/>
              </w:rPr>
              <w:t>Candidat</w:t>
            </w:r>
            <w:r w:rsidR="00CA2596" w:rsidRPr="00C44393">
              <w:rPr>
                <w:rFonts w:cs="Calibri"/>
                <w:lang w:val="fr-FR"/>
              </w:rPr>
              <w:t xml:space="preserve"> : </w:t>
            </w:r>
          </w:p>
          <w:p w14:paraId="31AB4CD7" w14:textId="79BF7C6A" w:rsidR="00CA2596" w:rsidRPr="00C44393" w:rsidRDefault="00CA2596" w:rsidP="00CA2596">
            <w:pPr>
              <w:numPr>
                <w:ilvl w:val="0"/>
                <w:numId w:val="17"/>
              </w:numPr>
              <w:tabs>
                <w:tab w:val="left" w:pos="723"/>
              </w:tabs>
              <w:spacing w:before="0" w:after="0"/>
              <w:ind w:hanging="403"/>
              <w:rPr>
                <w:rFonts w:cs="Calibri"/>
                <w:lang w:val="fr-FR"/>
              </w:rPr>
            </w:pPr>
            <w:r w:rsidRPr="00C44393">
              <w:rPr>
                <w:rFonts w:cs="Calibri"/>
                <w:lang w:val="fr-FR"/>
              </w:rPr>
              <w:t xml:space="preserve">tout dirigeant ou administrateur du </w:t>
            </w:r>
            <w:r w:rsidR="00011CA7" w:rsidRPr="00C44393">
              <w:rPr>
                <w:rFonts w:cs="Calibri"/>
                <w:lang w:val="fr-FR"/>
              </w:rPr>
              <w:t>Candidat</w:t>
            </w:r>
            <w:r w:rsidRPr="00C44393">
              <w:rPr>
                <w:rFonts w:cs="Calibri"/>
                <w:lang w:val="fr-FR"/>
              </w:rPr>
              <w:t>;</w:t>
            </w:r>
          </w:p>
          <w:p w14:paraId="13AFA2EF" w14:textId="77777777" w:rsidR="00CA2596" w:rsidRPr="00C44393" w:rsidRDefault="00CA2596" w:rsidP="00CA2596">
            <w:pPr>
              <w:numPr>
                <w:ilvl w:val="0"/>
                <w:numId w:val="17"/>
              </w:numPr>
              <w:tabs>
                <w:tab w:val="left" w:pos="723"/>
              </w:tabs>
              <w:spacing w:before="0" w:after="0"/>
              <w:ind w:hanging="403"/>
              <w:rPr>
                <w:rFonts w:cs="Calibri"/>
                <w:lang w:val="fr-FR"/>
              </w:rPr>
            </w:pPr>
            <w:r w:rsidRPr="00C44393">
              <w:rPr>
                <w:rFonts w:cs="Calibri"/>
                <w:lang w:val="fr-FR"/>
              </w:rPr>
              <w:t>chacun de ses Membres ou Sous-Traitants et l’un ou l’autre de leurs dirigeants ou administrateurs; et</w:t>
            </w:r>
          </w:p>
          <w:p w14:paraId="540A6199" w14:textId="77777777" w:rsidR="00CA2596" w:rsidRPr="00C44393" w:rsidRDefault="00CA2596" w:rsidP="00CA2596">
            <w:pPr>
              <w:numPr>
                <w:ilvl w:val="0"/>
                <w:numId w:val="17"/>
              </w:numPr>
              <w:tabs>
                <w:tab w:val="left" w:pos="723"/>
              </w:tabs>
              <w:spacing w:before="0" w:after="0"/>
              <w:ind w:hanging="403"/>
              <w:rPr>
                <w:rFonts w:cs="Calibri"/>
                <w:lang w:val="fr-FR"/>
              </w:rPr>
            </w:pPr>
            <w:r w:rsidRPr="00C44393">
              <w:rPr>
                <w:rFonts w:cs="Calibri"/>
                <w:lang w:val="fr-FR"/>
              </w:rPr>
              <w:t>tout Affilié, employé, sous-traitant, consultant, conseiller, représentant, mandataire, successeur et ayant droit autorisé, ainsi que ceux de ses Membres, qui ont été ou sont, directement ou indirectement, impliqués dans la Procédure d'Appel d'Offres, la préparation de l’Offre ou à qui il a été ou est donné accès à de l’information relative au Projet.</w:t>
            </w:r>
          </w:p>
        </w:tc>
      </w:tr>
      <w:tr w:rsidR="00CA2596" w:rsidRPr="00F0003F" w14:paraId="34814ACC" w14:textId="77777777" w:rsidTr="00FA2966">
        <w:tc>
          <w:tcPr>
            <w:tcW w:w="3078" w:type="dxa"/>
          </w:tcPr>
          <w:p w14:paraId="4A24A385" w14:textId="074C8DEB" w:rsidR="00CA2596" w:rsidRPr="00C44393" w:rsidRDefault="00CA2596" w:rsidP="008C0283">
            <w:pPr>
              <w:jc w:val="left"/>
              <w:rPr>
                <w:rFonts w:cs="Calibri"/>
                <w:b/>
                <w:lang w:val="fr-FR"/>
              </w:rPr>
            </w:pPr>
            <w:r w:rsidRPr="00C44393">
              <w:rPr>
                <w:rFonts w:cs="Calibri"/>
                <w:b/>
                <w:lang w:val="fr-FR"/>
              </w:rPr>
              <w:t>Comité d’Ouverture des Plis et d’Évaluation :</w:t>
            </w:r>
          </w:p>
        </w:tc>
        <w:tc>
          <w:tcPr>
            <w:tcW w:w="6437" w:type="dxa"/>
          </w:tcPr>
          <w:p w14:paraId="7AA20406" w14:textId="2292AB65" w:rsidR="00CA2596" w:rsidRPr="00C44393" w:rsidRDefault="00551005" w:rsidP="00D95C90">
            <w:pPr>
              <w:rPr>
                <w:rFonts w:cs="Calibri"/>
                <w:lang w:val="fr-FR"/>
              </w:rPr>
            </w:pPr>
            <w:r w:rsidRPr="00C44393">
              <w:rPr>
                <w:rFonts w:cs="Calibri"/>
                <w:lang w:val="fr-FR"/>
              </w:rPr>
              <w:t>désigne l</w:t>
            </w:r>
            <w:r w:rsidR="00CA2596" w:rsidRPr="00C44393">
              <w:rPr>
                <w:rFonts w:cs="Calibri"/>
                <w:lang w:val="fr-FR"/>
              </w:rPr>
              <w:t>e comité constitué conformément aux dispositions du paragraphe </w:t>
            </w:r>
            <w:r w:rsidR="00CF41B4" w:rsidRPr="00C44393">
              <w:rPr>
                <w:rFonts w:cs="Calibri"/>
                <w:lang w:val="fr-FR"/>
              </w:rPr>
              <w:fldChar w:fldCharType="begin"/>
            </w:r>
            <w:r w:rsidR="00CF41B4" w:rsidRPr="00C44393">
              <w:rPr>
                <w:rFonts w:cs="Calibri"/>
                <w:lang w:val="fr-FR"/>
              </w:rPr>
              <w:instrText xml:space="preserve"> REF _Ref536452589 \w \h </w:instrText>
            </w:r>
            <w:r w:rsidR="00C44393" w:rsidRPr="00C44393">
              <w:rPr>
                <w:rFonts w:cs="Calibri"/>
                <w:lang w:val="fr-FR"/>
              </w:rPr>
              <w:instrText xml:space="preserve"> \* MERGEFORMAT </w:instrText>
            </w:r>
            <w:r w:rsidR="00CF41B4" w:rsidRPr="00C44393">
              <w:rPr>
                <w:rFonts w:cs="Calibri"/>
                <w:lang w:val="fr-FR"/>
              </w:rPr>
            </w:r>
            <w:r w:rsidR="00CF41B4" w:rsidRPr="00C44393">
              <w:rPr>
                <w:rFonts w:cs="Calibri"/>
                <w:lang w:val="fr-FR"/>
              </w:rPr>
              <w:fldChar w:fldCharType="separate"/>
            </w:r>
            <w:r w:rsidR="003232CF">
              <w:rPr>
                <w:rFonts w:cs="Calibri"/>
                <w:cs/>
                <w:lang w:val="fr-FR"/>
              </w:rPr>
              <w:t>‎</w:t>
            </w:r>
            <w:r w:rsidR="003232CF">
              <w:rPr>
                <w:rFonts w:cs="Calibri"/>
                <w:lang w:val="fr-FR"/>
              </w:rPr>
              <w:t>6.1</w:t>
            </w:r>
            <w:r w:rsidR="00CF41B4" w:rsidRPr="00C44393">
              <w:rPr>
                <w:rFonts w:cs="Calibri"/>
                <w:lang w:val="fr-FR"/>
              </w:rPr>
              <w:fldChar w:fldCharType="end"/>
            </w:r>
            <w:r w:rsidR="00CA2596" w:rsidRPr="00C44393">
              <w:rPr>
                <w:rFonts w:cs="Calibri"/>
                <w:lang w:val="fr-FR"/>
              </w:rPr>
              <w:t xml:space="preserve">, formé de l’ensemble des individus, des comités et sous-comités, chargé du traitement, de l’analyse ou de l’évaluation des </w:t>
            </w:r>
            <w:r w:rsidR="00D95C90" w:rsidRPr="00C44393">
              <w:rPr>
                <w:rFonts w:cs="Calibri"/>
                <w:lang w:val="fr-FR"/>
              </w:rPr>
              <w:t xml:space="preserve">Candidatures </w:t>
            </w:r>
            <w:r w:rsidR="00CA2596" w:rsidRPr="00C44393">
              <w:rPr>
                <w:rFonts w:cs="Calibri"/>
                <w:lang w:val="fr-FR"/>
              </w:rPr>
              <w:t>et de faire des recommandations à l’Autorité à l’é</w:t>
            </w:r>
            <w:r w:rsidR="00DC33A4" w:rsidRPr="00C44393">
              <w:rPr>
                <w:rFonts w:cs="Calibri"/>
                <w:lang w:val="fr-FR"/>
              </w:rPr>
              <w:t xml:space="preserve">gard du </w:t>
            </w:r>
            <w:r w:rsidR="00DC33A4" w:rsidRPr="00C44393">
              <w:rPr>
                <w:rFonts w:cs="Calibri"/>
                <w:lang w:val="fr-FR"/>
              </w:rPr>
              <w:lastRenderedPageBreak/>
              <w:t>choix de</w:t>
            </w:r>
            <w:r w:rsidR="00D95C90" w:rsidRPr="00C44393">
              <w:rPr>
                <w:rFonts w:cs="Calibri"/>
                <w:lang w:val="fr-FR"/>
              </w:rPr>
              <w:t>s Candidats préqualifiés</w:t>
            </w:r>
            <w:r w:rsidR="00CA2596" w:rsidRPr="00C44393">
              <w:rPr>
                <w:rFonts w:cs="Calibri"/>
                <w:lang w:val="fr-FR"/>
              </w:rPr>
              <w:t>.</w:t>
            </w:r>
          </w:p>
        </w:tc>
      </w:tr>
      <w:tr w:rsidR="00CA2596" w:rsidRPr="00F0003F" w14:paraId="425BCF3B" w14:textId="77777777" w:rsidTr="00FA2966">
        <w:tc>
          <w:tcPr>
            <w:tcW w:w="3078" w:type="dxa"/>
          </w:tcPr>
          <w:p w14:paraId="5F1F4E3F" w14:textId="77777777" w:rsidR="00CA2596" w:rsidRPr="00C44393" w:rsidRDefault="00CA2596" w:rsidP="008C0283">
            <w:pPr>
              <w:jc w:val="left"/>
              <w:rPr>
                <w:rFonts w:cs="Calibri"/>
                <w:b/>
                <w:lang w:val="fr-FR"/>
              </w:rPr>
            </w:pPr>
            <w:r w:rsidRPr="00C44393">
              <w:rPr>
                <w:rFonts w:cs="Calibri"/>
                <w:b/>
                <w:lang w:val="fr-FR"/>
              </w:rPr>
              <w:lastRenderedPageBreak/>
              <w:t>Conseillers de l’Autorité :</w:t>
            </w:r>
          </w:p>
        </w:tc>
        <w:tc>
          <w:tcPr>
            <w:tcW w:w="6437" w:type="dxa"/>
          </w:tcPr>
          <w:p w14:paraId="4F09B46E" w14:textId="6FC602E0" w:rsidR="00CA2596" w:rsidRPr="00C44393" w:rsidRDefault="00CA2596" w:rsidP="008C0283">
            <w:pPr>
              <w:rPr>
                <w:rFonts w:cs="Calibri"/>
                <w:lang w:val="fr-FR"/>
              </w:rPr>
            </w:pPr>
            <w:r w:rsidRPr="00C44393">
              <w:rPr>
                <w:rFonts w:cs="Calibri"/>
                <w:lang w:val="fr-FR"/>
              </w:rPr>
              <w:t>A le sens donné à l'</w:t>
            </w:r>
            <w:r w:rsidRPr="00C44393">
              <w:rPr>
                <w:rFonts w:cs="Calibri"/>
                <w:lang w:val="fr-FR"/>
              </w:rPr>
              <w:fldChar w:fldCharType="begin"/>
            </w:r>
            <w:r w:rsidRPr="00C44393">
              <w:rPr>
                <w:rFonts w:cs="Calibri"/>
                <w:lang w:val="fr-FR"/>
              </w:rPr>
              <w:instrText xml:space="preserve"> REF _Ref532995377 \r \h  \* MERGEFORMAT </w:instrText>
            </w:r>
            <w:r w:rsidRPr="00C44393">
              <w:rPr>
                <w:rFonts w:cs="Calibri"/>
                <w:lang w:val="fr-FR"/>
              </w:rPr>
            </w:r>
            <w:r w:rsidRPr="00C44393">
              <w:rPr>
                <w:rFonts w:cs="Calibri"/>
                <w:lang w:val="fr-FR"/>
              </w:rPr>
              <w:fldChar w:fldCharType="separate"/>
            </w:r>
            <w:r w:rsidR="003232CF">
              <w:rPr>
                <w:rFonts w:cs="Calibri"/>
                <w:cs/>
                <w:lang w:val="fr-FR"/>
              </w:rPr>
              <w:t>‎</w:t>
            </w:r>
            <w:r w:rsidR="003232CF">
              <w:rPr>
                <w:rFonts w:cs="Calibri"/>
                <w:lang w:val="fr-FR"/>
              </w:rPr>
              <w:t>ARTICLE 1</w:t>
            </w:r>
            <w:r w:rsidRPr="00C44393">
              <w:rPr>
                <w:rFonts w:cs="Calibri"/>
                <w:lang w:val="fr-FR"/>
              </w:rPr>
              <w:fldChar w:fldCharType="end"/>
            </w:r>
            <w:r w:rsidRPr="00C44393">
              <w:rPr>
                <w:rFonts w:cs="Calibri"/>
                <w:lang w:val="fr-FR"/>
              </w:rPr>
              <w:t xml:space="preserve"> des présentes. </w:t>
            </w:r>
          </w:p>
        </w:tc>
      </w:tr>
      <w:tr w:rsidR="00CA2596" w:rsidRPr="00F0003F" w14:paraId="3A589E99" w14:textId="77777777" w:rsidTr="00FA2966">
        <w:tc>
          <w:tcPr>
            <w:tcW w:w="3078" w:type="dxa"/>
          </w:tcPr>
          <w:p w14:paraId="5729DA28" w14:textId="77777777" w:rsidR="00CA2596" w:rsidRPr="00C44393" w:rsidRDefault="00CA2596" w:rsidP="008C0283">
            <w:pPr>
              <w:jc w:val="left"/>
              <w:rPr>
                <w:rFonts w:cs="Calibri"/>
                <w:b/>
                <w:lang w:val="fr-FR"/>
              </w:rPr>
            </w:pPr>
            <w:r w:rsidRPr="00C44393">
              <w:rPr>
                <w:rFonts w:cs="Calibri"/>
                <w:b/>
                <w:lang w:val="fr-FR"/>
              </w:rPr>
              <w:t>Contrôle ou Contrôlée :</w:t>
            </w:r>
          </w:p>
        </w:tc>
        <w:tc>
          <w:tcPr>
            <w:tcW w:w="6437" w:type="dxa"/>
          </w:tcPr>
          <w:p w14:paraId="7BA3148F" w14:textId="77777777" w:rsidR="00CA2596" w:rsidRPr="00C44393" w:rsidRDefault="00551005" w:rsidP="008C0283">
            <w:pPr>
              <w:rPr>
                <w:rFonts w:cs="Calibri"/>
                <w:lang w:val="fr-FR"/>
              </w:rPr>
            </w:pPr>
            <w:r w:rsidRPr="00C44393">
              <w:rPr>
                <w:rFonts w:cs="Calibri"/>
                <w:lang w:val="fr-FR"/>
              </w:rPr>
              <w:t>désigne e</w:t>
            </w:r>
            <w:r w:rsidR="00CA2596" w:rsidRPr="00C44393">
              <w:rPr>
                <w:rFonts w:cs="Calibri"/>
                <w:lang w:val="fr-FR"/>
              </w:rPr>
              <w:t>n ce qui a trait à une entité donnée, lorsqu’elle est contrôlée par une personne ou une autre entité du fait que (i) ses titres comportant plus de cinquante pour cent (50 %) des droits de vote pouvant être exercés pour élire son conseil d’administration sont détenus par cette personne ou entité ou au profit de celles</w:t>
            </w:r>
            <w:r w:rsidR="00CA2596" w:rsidRPr="00C44393">
              <w:rPr>
                <w:rFonts w:cs="Calibri"/>
                <w:lang w:val="fr-FR"/>
              </w:rPr>
              <w:noBreakHyphen/>
              <w:t>ci, (ii) les droits de vote rattachés à ces titres sont suffisants, s’ils sont exercés, pour élire la majorité des membres du conseil d’administration de l’entité contrôlée ou (iii) cette personne ou entité exerce un contrôle de fait sur le pouvoir décisionnel de l’entité contrôlée.</w:t>
            </w:r>
          </w:p>
        </w:tc>
      </w:tr>
      <w:tr w:rsidR="00CA2596" w:rsidRPr="00F0003F" w14:paraId="6EFB3D5E" w14:textId="77777777" w:rsidTr="00FA2966">
        <w:tc>
          <w:tcPr>
            <w:tcW w:w="3078" w:type="dxa"/>
          </w:tcPr>
          <w:p w14:paraId="74C915BE" w14:textId="77777777" w:rsidR="00CA2596" w:rsidRPr="00C44393" w:rsidRDefault="00CA2596" w:rsidP="008C0283">
            <w:pPr>
              <w:jc w:val="left"/>
              <w:rPr>
                <w:rFonts w:cs="Calibri"/>
                <w:b/>
                <w:lang w:val="fr-FR"/>
              </w:rPr>
            </w:pPr>
            <w:r w:rsidRPr="00C44393">
              <w:rPr>
                <w:rFonts w:cs="Calibri"/>
                <w:b/>
                <w:lang w:val="fr-FR"/>
              </w:rPr>
              <w:t>Convention de Concession :</w:t>
            </w:r>
          </w:p>
        </w:tc>
        <w:tc>
          <w:tcPr>
            <w:tcW w:w="6437" w:type="dxa"/>
          </w:tcPr>
          <w:p w14:paraId="615402C6" w14:textId="00C8BA6D" w:rsidR="00CA2596" w:rsidRPr="00C44393" w:rsidRDefault="00551005" w:rsidP="00D354DD">
            <w:pPr>
              <w:rPr>
                <w:rFonts w:cs="Calibri"/>
                <w:lang w:val="fr-FR"/>
              </w:rPr>
            </w:pPr>
            <w:r w:rsidRPr="00C44393">
              <w:rPr>
                <w:rFonts w:cs="Calibri"/>
                <w:lang w:val="fr-FR"/>
              </w:rPr>
              <w:t>désigne l</w:t>
            </w:r>
            <w:r w:rsidR="00D354DD" w:rsidRPr="00C44393">
              <w:rPr>
                <w:rFonts w:cs="Calibri"/>
                <w:lang w:val="fr-FR"/>
              </w:rPr>
              <w:t>a convention de concession</w:t>
            </w:r>
            <w:r w:rsidR="00CA2596" w:rsidRPr="00C44393">
              <w:rPr>
                <w:rFonts w:cs="Calibri"/>
                <w:lang w:val="fr-FR"/>
              </w:rPr>
              <w:t xml:space="preserve"> relative au </w:t>
            </w:r>
            <w:r w:rsidR="00D354DD" w:rsidRPr="00C44393">
              <w:rPr>
                <w:rFonts w:cs="Calibri"/>
                <w:lang w:val="fr-FR"/>
              </w:rPr>
              <w:t>Projet, entre l’Autorité et la société qui sera dédiée au</w:t>
            </w:r>
            <w:r w:rsidR="00CA2596" w:rsidRPr="00C44393">
              <w:rPr>
                <w:rFonts w:cs="Calibri"/>
                <w:lang w:val="fr-FR"/>
              </w:rPr>
              <w:t xml:space="preserve"> Projet, qui sera signée suite à la Procédure d'Appel d'Offres.</w:t>
            </w:r>
          </w:p>
        </w:tc>
      </w:tr>
      <w:tr w:rsidR="00CA2596" w:rsidRPr="00F0003F" w14:paraId="2CC21BB4" w14:textId="77777777" w:rsidTr="00FA2966">
        <w:tc>
          <w:tcPr>
            <w:tcW w:w="3078" w:type="dxa"/>
          </w:tcPr>
          <w:p w14:paraId="376E3E61" w14:textId="77777777" w:rsidR="00CA2596" w:rsidRPr="00C44393" w:rsidRDefault="00CA2596" w:rsidP="008C0283">
            <w:pPr>
              <w:jc w:val="left"/>
              <w:rPr>
                <w:rFonts w:cs="Calibri"/>
                <w:b/>
                <w:lang w:val="fr-FR"/>
              </w:rPr>
            </w:pPr>
            <w:r w:rsidRPr="00C44393">
              <w:rPr>
                <w:rFonts w:cs="Calibri"/>
                <w:b/>
                <w:lang w:val="fr-FR"/>
              </w:rPr>
              <w:t>Convention de Groupement :</w:t>
            </w:r>
          </w:p>
        </w:tc>
        <w:tc>
          <w:tcPr>
            <w:tcW w:w="6437" w:type="dxa"/>
          </w:tcPr>
          <w:p w14:paraId="1B5BD333" w14:textId="7AE740B4" w:rsidR="00CA2596" w:rsidRPr="00C44393" w:rsidRDefault="00551005" w:rsidP="008C0283">
            <w:pPr>
              <w:rPr>
                <w:rFonts w:cs="Calibri"/>
                <w:lang w:val="fr-FR"/>
              </w:rPr>
            </w:pPr>
            <w:r w:rsidRPr="00C44393">
              <w:rPr>
                <w:rFonts w:cs="Calibri"/>
                <w:lang w:val="fr-FR"/>
              </w:rPr>
              <w:t>désigne l</w:t>
            </w:r>
            <w:r w:rsidR="00CA2596" w:rsidRPr="00C44393">
              <w:rPr>
                <w:rFonts w:cs="Calibri"/>
                <w:lang w:val="fr-FR"/>
              </w:rPr>
              <w:t xml:space="preserve">a convention attestant de l’établissement du Groupement du </w:t>
            </w:r>
            <w:r w:rsidR="00011CA7" w:rsidRPr="00C44393">
              <w:rPr>
                <w:rFonts w:cs="Calibri"/>
                <w:lang w:val="fr-FR"/>
              </w:rPr>
              <w:t>Candidat</w:t>
            </w:r>
            <w:r w:rsidR="00CA2596" w:rsidRPr="00C44393">
              <w:rPr>
                <w:rFonts w:cs="Calibri"/>
                <w:lang w:val="fr-FR"/>
              </w:rPr>
              <w:t xml:space="preserve"> déposée par le </w:t>
            </w:r>
            <w:r w:rsidR="00011CA7" w:rsidRPr="00C44393">
              <w:rPr>
                <w:rFonts w:cs="Calibri"/>
                <w:lang w:val="fr-FR"/>
              </w:rPr>
              <w:t>Candidat</w:t>
            </w:r>
            <w:r w:rsidR="00511BB0">
              <w:rPr>
                <w:rFonts w:cs="Calibri"/>
                <w:lang w:val="fr-FR"/>
              </w:rPr>
              <w:t>, le cas échéant, dans sa Candidature</w:t>
            </w:r>
            <w:r w:rsidR="00CA2596" w:rsidRPr="00C44393">
              <w:rPr>
                <w:rFonts w:cs="Calibri"/>
                <w:lang w:val="fr-FR"/>
              </w:rPr>
              <w:t>.</w:t>
            </w:r>
          </w:p>
        </w:tc>
      </w:tr>
      <w:tr w:rsidR="00CA2596" w:rsidRPr="00F0003F" w14:paraId="6E2EFC47" w14:textId="77777777" w:rsidTr="00FA2966">
        <w:tc>
          <w:tcPr>
            <w:tcW w:w="3078" w:type="dxa"/>
          </w:tcPr>
          <w:p w14:paraId="2DAD8981" w14:textId="7D3984E1" w:rsidR="00CA2596" w:rsidRPr="00C44393" w:rsidRDefault="00D354DD" w:rsidP="008C0283">
            <w:pPr>
              <w:jc w:val="left"/>
              <w:rPr>
                <w:rFonts w:cs="Calibri"/>
                <w:b/>
                <w:lang w:val="fr-FR"/>
              </w:rPr>
            </w:pPr>
            <w:r w:rsidRPr="00C44393">
              <w:rPr>
                <w:rFonts w:cs="Calibri"/>
                <w:b/>
                <w:lang w:val="fr-FR"/>
              </w:rPr>
              <w:t>Date de Dépôt des Candidatures</w:t>
            </w:r>
            <w:r w:rsidR="00CA2596" w:rsidRPr="00C44393">
              <w:rPr>
                <w:rFonts w:cs="Calibri"/>
                <w:b/>
                <w:lang w:val="fr-FR"/>
              </w:rPr>
              <w:t xml:space="preserve"> :</w:t>
            </w:r>
          </w:p>
        </w:tc>
        <w:tc>
          <w:tcPr>
            <w:tcW w:w="6437" w:type="dxa"/>
          </w:tcPr>
          <w:p w14:paraId="7580EDC8" w14:textId="1A694CA1" w:rsidR="00CA2596" w:rsidRPr="00C44393" w:rsidRDefault="00551005" w:rsidP="008C0283">
            <w:pPr>
              <w:rPr>
                <w:rFonts w:cs="Calibri"/>
                <w:lang w:val="fr-FR"/>
              </w:rPr>
            </w:pPr>
            <w:r w:rsidRPr="00C44393">
              <w:rPr>
                <w:rFonts w:cs="Calibri"/>
                <w:lang w:val="fr-FR"/>
              </w:rPr>
              <w:t>désigne l</w:t>
            </w:r>
            <w:r w:rsidR="00CA2596" w:rsidRPr="00C44393">
              <w:rPr>
                <w:rFonts w:cs="Calibri"/>
                <w:lang w:val="fr-FR"/>
              </w:rPr>
              <w:t xml:space="preserve">a date limite impartie à tous les </w:t>
            </w:r>
            <w:r w:rsidR="00011CA7" w:rsidRPr="00C44393">
              <w:rPr>
                <w:rFonts w:cs="Calibri"/>
                <w:lang w:val="fr-FR"/>
              </w:rPr>
              <w:t>Candidat</w:t>
            </w:r>
            <w:r w:rsidR="00CA2596" w:rsidRPr="00C44393">
              <w:rPr>
                <w:rFonts w:cs="Calibri"/>
                <w:lang w:val="fr-FR"/>
              </w:rPr>
              <w:t xml:space="preserve">s pour soumettre leur </w:t>
            </w:r>
            <w:r w:rsidR="00D354DD" w:rsidRPr="00C44393">
              <w:rPr>
                <w:rFonts w:cs="Calibri"/>
                <w:lang w:val="fr-FR"/>
              </w:rPr>
              <w:t>Candidature</w:t>
            </w:r>
            <w:r w:rsidR="00CA2596" w:rsidRPr="00C44393">
              <w:rPr>
                <w:rFonts w:cs="Calibri"/>
                <w:lang w:val="fr-FR"/>
              </w:rPr>
              <w:t xml:space="preserve">, soit </w:t>
            </w:r>
            <w:r w:rsidR="00CA2596" w:rsidRPr="00C44393">
              <w:rPr>
                <w:rFonts w:cs="Calibri"/>
                <w:szCs w:val="22"/>
                <w:lang w:val="fr-FR"/>
              </w:rPr>
              <w:t>la date indiquée à cet effet au Calendrier</w:t>
            </w:r>
            <w:r w:rsidR="00B74727" w:rsidRPr="00C44393">
              <w:rPr>
                <w:rFonts w:cs="Calibri"/>
                <w:szCs w:val="22"/>
                <w:lang w:val="fr-FR"/>
              </w:rPr>
              <w:t xml:space="preserve"> du </w:t>
            </w:r>
            <w:r w:rsidR="00B74727" w:rsidRPr="00C44393">
              <w:rPr>
                <w:rFonts w:cs="Calibri"/>
                <w:lang w:val="fr-FR"/>
              </w:rPr>
              <w:t>paragraphe </w:t>
            </w:r>
            <w:r w:rsidR="00B74727" w:rsidRPr="00C44393">
              <w:rPr>
                <w:rFonts w:cs="Calibri"/>
                <w:lang w:val="fr-FR"/>
              </w:rPr>
              <w:fldChar w:fldCharType="begin"/>
            </w:r>
            <w:r w:rsidR="00B74727" w:rsidRPr="00C44393">
              <w:rPr>
                <w:rFonts w:cs="Calibri"/>
                <w:lang w:val="fr-FR"/>
              </w:rPr>
              <w:instrText xml:space="preserve"> REF _Ref456613224 \r \h  \* MERGEFORMAT </w:instrText>
            </w:r>
            <w:r w:rsidR="00B74727" w:rsidRPr="00C44393">
              <w:rPr>
                <w:rFonts w:cs="Calibri"/>
                <w:lang w:val="fr-FR"/>
              </w:rPr>
            </w:r>
            <w:r w:rsidR="00B74727" w:rsidRPr="00C44393">
              <w:rPr>
                <w:rFonts w:cs="Calibri"/>
                <w:lang w:val="fr-FR"/>
              </w:rPr>
              <w:fldChar w:fldCharType="separate"/>
            </w:r>
            <w:r w:rsidR="003232CF">
              <w:rPr>
                <w:rFonts w:cs="Calibri"/>
                <w:cs/>
                <w:lang w:val="fr-FR"/>
              </w:rPr>
              <w:t>‎</w:t>
            </w:r>
            <w:r w:rsidR="003232CF">
              <w:rPr>
                <w:rFonts w:cs="Calibri"/>
                <w:lang w:val="fr-FR"/>
              </w:rPr>
              <w:t>4.5</w:t>
            </w:r>
            <w:r w:rsidR="00B74727" w:rsidRPr="00C44393">
              <w:rPr>
                <w:rFonts w:cs="Calibri"/>
                <w:lang w:val="fr-FR"/>
              </w:rPr>
              <w:fldChar w:fldCharType="end"/>
            </w:r>
            <w:r w:rsidR="00CA2596" w:rsidRPr="00C44393">
              <w:rPr>
                <w:rFonts w:cs="Calibri"/>
                <w:lang w:val="fr-FR"/>
              </w:rPr>
              <w:t>, ou toute autre date qui pourrait être précisée par l’Autorité.</w:t>
            </w:r>
          </w:p>
        </w:tc>
      </w:tr>
      <w:tr w:rsidR="00CA2596" w:rsidRPr="00F0003F" w14:paraId="1BE97486" w14:textId="77777777" w:rsidTr="00FA2966">
        <w:tc>
          <w:tcPr>
            <w:tcW w:w="3078" w:type="dxa"/>
          </w:tcPr>
          <w:p w14:paraId="4B11D721" w14:textId="77777777" w:rsidR="00CA2596" w:rsidRPr="00C44393" w:rsidRDefault="00CA2596" w:rsidP="008C0283">
            <w:pPr>
              <w:jc w:val="left"/>
              <w:rPr>
                <w:rFonts w:cs="Calibri"/>
                <w:b/>
                <w:lang w:val="fr-FR"/>
              </w:rPr>
            </w:pPr>
            <w:r w:rsidRPr="00C44393">
              <w:rPr>
                <w:rFonts w:cs="Calibri"/>
                <w:b/>
                <w:lang w:val="fr-FR"/>
              </w:rPr>
              <w:t>Demande de Renseignements :</w:t>
            </w:r>
          </w:p>
        </w:tc>
        <w:tc>
          <w:tcPr>
            <w:tcW w:w="6437" w:type="dxa"/>
          </w:tcPr>
          <w:p w14:paraId="0676F032" w14:textId="54AD7CB3" w:rsidR="00CA2596" w:rsidRPr="00C44393" w:rsidRDefault="00551005" w:rsidP="008A6009">
            <w:pPr>
              <w:rPr>
                <w:rFonts w:cs="Calibri"/>
                <w:lang w:val="fr-FR"/>
              </w:rPr>
            </w:pPr>
            <w:r w:rsidRPr="00C44393">
              <w:rPr>
                <w:rFonts w:cs="Calibri"/>
                <w:lang w:val="fr-FR"/>
              </w:rPr>
              <w:t>désigne t</w:t>
            </w:r>
            <w:r w:rsidR="00CA2596" w:rsidRPr="00C44393">
              <w:rPr>
                <w:rFonts w:cs="Calibri"/>
                <w:lang w:val="fr-FR"/>
              </w:rPr>
              <w:t>oute Demande de Renseignement transmise conformément au paragraphe </w:t>
            </w:r>
            <w:r w:rsidR="008A6009">
              <w:rPr>
                <w:rFonts w:cs="Calibri"/>
                <w:lang w:val="fr-FR"/>
              </w:rPr>
              <w:fldChar w:fldCharType="begin"/>
            </w:r>
            <w:r w:rsidR="008A6009">
              <w:rPr>
                <w:rFonts w:cs="Calibri"/>
                <w:lang w:val="fr-FR"/>
              </w:rPr>
              <w:instrText xml:space="preserve"> REF _Ref14955032 \r \h </w:instrText>
            </w:r>
            <w:r w:rsidR="008A6009">
              <w:rPr>
                <w:rFonts w:cs="Calibri"/>
                <w:lang w:val="fr-FR"/>
              </w:rPr>
            </w:r>
            <w:r w:rsidR="008A6009">
              <w:rPr>
                <w:rFonts w:cs="Calibri"/>
                <w:lang w:val="fr-FR"/>
              </w:rPr>
              <w:fldChar w:fldCharType="separate"/>
            </w:r>
            <w:r w:rsidR="003232CF">
              <w:rPr>
                <w:rFonts w:cs="Calibri"/>
                <w:cs/>
                <w:lang w:val="fr-FR"/>
              </w:rPr>
              <w:t>‎</w:t>
            </w:r>
            <w:r w:rsidR="003232CF">
              <w:rPr>
                <w:rFonts w:cs="Calibri"/>
                <w:lang w:val="fr-FR"/>
              </w:rPr>
              <w:t>5.4</w:t>
            </w:r>
            <w:r w:rsidR="008A6009">
              <w:rPr>
                <w:rFonts w:cs="Calibri"/>
                <w:lang w:val="fr-FR"/>
              </w:rPr>
              <w:fldChar w:fldCharType="end"/>
            </w:r>
            <w:r w:rsidR="00CA2596" w:rsidRPr="00C44393">
              <w:rPr>
                <w:rFonts w:cs="Calibri"/>
                <w:lang w:val="fr-FR"/>
              </w:rPr>
              <w:t>.</w:t>
            </w:r>
          </w:p>
        </w:tc>
      </w:tr>
      <w:tr w:rsidR="00CA2596" w:rsidRPr="00F0003F" w14:paraId="1F4F36E7" w14:textId="77777777" w:rsidTr="00FA2966">
        <w:tc>
          <w:tcPr>
            <w:tcW w:w="3078" w:type="dxa"/>
          </w:tcPr>
          <w:p w14:paraId="662801A8" w14:textId="0405F149" w:rsidR="00CA2596" w:rsidRPr="00C44393" w:rsidRDefault="00DF6559" w:rsidP="008C0283">
            <w:pPr>
              <w:jc w:val="left"/>
              <w:rPr>
                <w:rFonts w:cs="Calibri"/>
                <w:b/>
                <w:lang w:val="fr-FR"/>
              </w:rPr>
            </w:pPr>
            <w:r w:rsidRPr="00C44393">
              <w:rPr>
                <w:rFonts w:cs="Calibri"/>
                <w:b/>
                <w:lang w:val="fr-FR"/>
              </w:rPr>
              <w:t>Dossier de Demande de Préqualification</w:t>
            </w:r>
            <w:r w:rsidR="002118AD" w:rsidRPr="00C44393">
              <w:rPr>
                <w:rFonts w:cs="Calibri"/>
                <w:b/>
                <w:lang w:val="fr-FR"/>
              </w:rPr>
              <w:t xml:space="preserve"> ou DDQ</w:t>
            </w:r>
            <w:r w:rsidR="00CA2596" w:rsidRPr="00C44393">
              <w:rPr>
                <w:rFonts w:cs="Calibri"/>
                <w:b/>
                <w:lang w:val="fr-FR"/>
              </w:rPr>
              <w:t>:</w:t>
            </w:r>
          </w:p>
        </w:tc>
        <w:tc>
          <w:tcPr>
            <w:tcW w:w="6437" w:type="dxa"/>
          </w:tcPr>
          <w:p w14:paraId="27D48717" w14:textId="281A1FB9" w:rsidR="00CA2596" w:rsidRPr="00C44393" w:rsidRDefault="00551005" w:rsidP="00F11DF1">
            <w:pPr>
              <w:rPr>
                <w:rFonts w:cs="Calibri"/>
                <w:lang w:val="fr-FR"/>
              </w:rPr>
            </w:pPr>
            <w:r w:rsidRPr="00C44393">
              <w:rPr>
                <w:rFonts w:cs="Calibri"/>
                <w:lang w:val="fr-FR"/>
              </w:rPr>
              <w:t>désigne l</w:t>
            </w:r>
            <w:r w:rsidR="00CA2596" w:rsidRPr="00C44393">
              <w:rPr>
                <w:rFonts w:cs="Calibri"/>
                <w:lang w:val="fr-FR"/>
              </w:rPr>
              <w:t xml:space="preserve">e </w:t>
            </w:r>
            <w:r w:rsidR="00F11DF1" w:rsidRPr="00C44393">
              <w:rPr>
                <w:rFonts w:cs="Calibri"/>
                <w:lang w:val="fr-FR"/>
              </w:rPr>
              <w:t xml:space="preserve">présent </w:t>
            </w:r>
            <w:r w:rsidR="00DF6559" w:rsidRPr="00C44393">
              <w:rPr>
                <w:rFonts w:cs="Calibri"/>
                <w:lang w:val="fr-FR"/>
              </w:rPr>
              <w:t>Dossier de Demande de Préqualification</w:t>
            </w:r>
            <w:r w:rsidR="00CA2596" w:rsidRPr="00C44393">
              <w:rPr>
                <w:rFonts w:cs="Calibri"/>
                <w:lang w:val="fr-FR"/>
              </w:rPr>
              <w:t>.</w:t>
            </w:r>
          </w:p>
        </w:tc>
      </w:tr>
      <w:tr w:rsidR="00F11DF1" w:rsidRPr="00F0003F" w14:paraId="231E876B" w14:textId="77777777" w:rsidTr="00FA2966">
        <w:tc>
          <w:tcPr>
            <w:tcW w:w="3078" w:type="dxa"/>
          </w:tcPr>
          <w:p w14:paraId="26B89EBC" w14:textId="651C04A9" w:rsidR="00F11DF1" w:rsidRPr="00C44393" w:rsidRDefault="00F11DF1" w:rsidP="00F11DF1">
            <w:pPr>
              <w:jc w:val="left"/>
              <w:rPr>
                <w:rFonts w:cs="Calibri"/>
                <w:b/>
                <w:lang w:val="fr-FR"/>
              </w:rPr>
            </w:pPr>
            <w:r w:rsidRPr="00C44393">
              <w:rPr>
                <w:rFonts w:cs="Calibri"/>
                <w:b/>
                <w:lang w:val="fr-FR"/>
              </w:rPr>
              <w:t>Dossier d’Appel d’Offres ou DAO:</w:t>
            </w:r>
          </w:p>
        </w:tc>
        <w:tc>
          <w:tcPr>
            <w:tcW w:w="6437" w:type="dxa"/>
          </w:tcPr>
          <w:p w14:paraId="13AE5C7B" w14:textId="1F0F46C1" w:rsidR="00F11DF1" w:rsidRPr="00C44393" w:rsidRDefault="00F11DF1" w:rsidP="00F11DF1">
            <w:pPr>
              <w:rPr>
                <w:rFonts w:cs="Calibri"/>
                <w:lang w:val="fr-FR"/>
              </w:rPr>
            </w:pPr>
            <w:r w:rsidRPr="00C44393">
              <w:rPr>
                <w:rFonts w:cs="Calibri"/>
                <w:lang w:val="fr-FR"/>
              </w:rPr>
              <w:t>désigne le Dossier d’Appel d’Offres relatif au Projet qui sera communiqué aux Candidats préqualifiés.</w:t>
            </w:r>
          </w:p>
        </w:tc>
      </w:tr>
      <w:tr w:rsidR="00CA2596" w:rsidRPr="00F0003F" w14:paraId="1E75A98F" w14:textId="77777777" w:rsidTr="00FA2966">
        <w:tc>
          <w:tcPr>
            <w:tcW w:w="3078" w:type="dxa"/>
          </w:tcPr>
          <w:p w14:paraId="22A5047C" w14:textId="3894C4D1" w:rsidR="00CA2596" w:rsidRPr="00C44393" w:rsidRDefault="007F6992" w:rsidP="007F6992">
            <w:pPr>
              <w:jc w:val="left"/>
              <w:rPr>
                <w:rFonts w:cs="Calibri"/>
                <w:b/>
                <w:lang w:val="fr-FR"/>
              </w:rPr>
            </w:pPr>
            <w:r>
              <w:rPr>
                <w:rFonts w:cs="Calibri"/>
                <w:b/>
                <w:lang w:val="fr-FR"/>
              </w:rPr>
              <w:t>Gouvernement</w:t>
            </w:r>
            <w:r w:rsidR="00CA2596" w:rsidRPr="00C44393">
              <w:rPr>
                <w:rFonts w:cs="Calibri"/>
                <w:b/>
                <w:lang w:val="fr-FR"/>
              </w:rPr>
              <w:t xml:space="preserve"> :</w:t>
            </w:r>
          </w:p>
        </w:tc>
        <w:tc>
          <w:tcPr>
            <w:tcW w:w="6437" w:type="dxa"/>
          </w:tcPr>
          <w:p w14:paraId="2FA9C19E" w14:textId="77777777" w:rsidR="00CA2596" w:rsidRPr="00C44393" w:rsidRDefault="00551005" w:rsidP="008C0283">
            <w:pPr>
              <w:rPr>
                <w:rFonts w:cs="Calibri"/>
                <w:lang w:val="fr-FR"/>
              </w:rPr>
            </w:pPr>
            <w:r w:rsidRPr="00C44393">
              <w:rPr>
                <w:rFonts w:cs="Calibri"/>
                <w:lang w:val="fr-FR"/>
              </w:rPr>
              <w:t>désigne l</w:t>
            </w:r>
            <w:r w:rsidR="00CA2596" w:rsidRPr="00C44393">
              <w:rPr>
                <w:rFonts w:cs="Calibri"/>
                <w:lang w:val="fr-FR"/>
              </w:rPr>
              <w:t>e Gouvernement de la République d’Haïti.</w:t>
            </w:r>
          </w:p>
        </w:tc>
      </w:tr>
      <w:tr w:rsidR="00CA2596" w:rsidRPr="00F0003F" w14:paraId="7B3A572F" w14:textId="77777777" w:rsidTr="00FA2966">
        <w:tc>
          <w:tcPr>
            <w:tcW w:w="3078" w:type="dxa"/>
          </w:tcPr>
          <w:p w14:paraId="22F6A0A7" w14:textId="77777777" w:rsidR="00CA2596" w:rsidRPr="00C44393" w:rsidRDefault="00CA2596" w:rsidP="008C0283">
            <w:pPr>
              <w:jc w:val="left"/>
              <w:rPr>
                <w:rFonts w:cs="Calibri"/>
                <w:b/>
                <w:lang w:val="fr-FR"/>
              </w:rPr>
            </w:pPr>
            <w:r w:rsidRPr="00C44393">
              <w:rPr>
                <w:rFonts w:cs="Calibri"/>
                <w:b/>
                <w:lang w:val="fr-FR"/>
              </w:rPr>
              <w:t>Groupement :</w:t>
            </w:r>
          </w:p>
        </w:tc>
        <w:tc>
          <w:tcPr>
            <w:tcW w:w="6437" w:type="dxa"/>
          </w:tcPr>
          <w:p w14:paraId="6A7DE801" w14:textId="3A81F203" w:rsidR="00CA2596" w:rsidRPr="00C44393" w:rsidRDefault="00551005" w:rsidP="008C0283">
            <w:pPr>
              <w:rPr>
                <w:rFonts w:cs="Calibri"/>
                <w:lang w:val="fr-FR"/>
              </w:rPr>
            </w:pPr>
            <w:r w:rsidRPr="00C44393">
              <w:rPr>
                <w:rFonts w:cs="Calibri"/>
                <w:lang w:val="fr-FR"/>
              </w:rPr>
              <w:t>désigne u</w:t>
            </w:r>
            <w:r w:rsidR="00CA2596" w:rsidRPr="00C44393">
              <w:rPr>
                <w:rFonts w:cs="Calibri"/>
                <w:lang w:val="fr-FR"/>
              </w:rPr>
              <w:t xml:space="preserve">n </w:t>
            </w:r>
            <w:r w:rsidR="00E00116">
              <w:rPr>
                <w:rFonts w:cs="Calibri"/>
                <w:lang w:val="fr-FR"/>
              </w:rPr>
              <w:t xml:space="preserve">Candidat constitué sous la forme d’un </w:t>
            </w:r>
            <w:r w:rsidR="00CA2596" w:rsidRPr="00C44393">
              <w:rPr>
                <w:rFonts w:cs="Calibri"/>
                <w:lang w:val="fr-FR"/>
              </w:rPr>
              <w:t>groupement de sociétés sans personnalité morale composée de Membres.</w:t>
            </w:r>
          </w:p>
        </w:tc>
      </w:tr>
      <w:tr w:rsidR="00CA2596" w:rsidRPr="00F0003F" w14:paraId="4D39ACE9" w14:textId="77777777" w:rsidTr="00FA2966">
        <w:tc>
          <w:tcPr>
            <w:tcW w:w="3078" w:type="dxa"/>
          </w:tcPr>
          <w:p w14:paraId="082FAAB3" w14:textId="77777777" w:rsidR="00CA2596" w:rsidRPr="00C44393" w:rsidRDefault="00CA2596" w:rsidP="008C0283">
            <w:pPr>
              <w:jc w:val="left"/>
              <w:rPr>
                <w:rFonts w:cs="Calibri"/>
                <w:b/>
                <w:lang w:val="fr-FR"/>
              </w:rPr>
            </w:pPr>
            <w:r w:rsidRPr="00C44393">
              <w:rPr>
                <w:rFonts w:cs="Calibri"/>
                <w:b/>
                <w:lang w:val="fr-FR"/>
              </w:rPr>
              <w:t>Institution Financière Acceptable :</w:t>
            </w:r>
          </w:p>
        </w:tc>
        <w:tc>
          <w:tcPr>
            <w:tcW w:w="6437" w:type="dxa"/>
          </w:tcPr>
          <w:p w14:paraId="27B45BFC" w14:textId="52F02FF0" w:rsidR="00CA2596" w:rsidRPr="00C44393" w:rsidRDefault="00551005" w:rsidP="00484E09">
            <w:pPr>
              <w:rPr>
                <w:rFonts w:cs="Calibri"/>
                <w:lang w:val="fr-FR"/>
              </w:rPr>
            </w:pPr>
            <w:r w:rsidRPr="00C44393">
              <w:rPr>
                <w:rFonts w:cs="Calibri"/>
                <w:lang w:val="fr-FR"/>
              </w:rPr>
              <w:t>désigne u</w:t>
            </w:r>
            <w:r w:rsidR="00CA2596" w:rsidRPr="00C44393">
              <w:rPr>
                <w:rFonts w:cs="Calibri"/>
                <w:lang w:val="fr-FR"/>
              </w:rPr>
              <w:t>ne institution financière ayant une notation au niveau de son passif à long terme d’au moins AA selon Standard &amp; Poor’s ou selon une agence de notation similaire de réputation internationale ou toute autre institution financière acceptable à l’Autorité et n’ayant pas souffert d’un changement défavorable imp</w:t>
            </w:r>
            <w:r w:rsidR="00484E09">
              <w:rPr>
                <w:rFonts w:cs="Calibri"/>
                <w:lang w:val="fr-FR"/>
              </w:rPr>
              <w:t>ortant depuis telle approbation</w:t>
            </w:r>
            <w:r w:rsidR="00CA2596" w:rsidRPr="00C44393">
              <w:rPr>
                <w:rFonts w:cs="Calibri"/>
                <w:lang w:val="fr-FR"/>
              </w:rPr>
              <w:t>.</w:t>
            </w:r>
          </w:p>
        </w:tc>
      </w:tr>
      <w:tr w:rsidR="00CA2596" w:rsidRPr="00F0003F" w14:paraId="63858EFE" w14:textId="77777777" w:rsidTr="00FA2966">
        <w:tc>
          <w:tcPr>
            <w:tcW w:w="3078" w:type="dxa"/>
          </w:tcPr>
          <w:p w14:paraId="150BC41C" w14:textId="77777777" w:rsidR="00CA2596" w:rsidRPr="00C44393" w:rsidRDefault="00CA2596" w:rsidP="008C0283">
            <w:pPr>
              <w:jc w:val="left"/>
              <w:rPr>
                <w:rFonts w:cs="Calibri"/>
                <w:b/>
                <w:lang w:val="fr-FR"/>
              </w:rPr>
            </w:pPr>
            <w:r w:rsidRPr="00C44393">
              <w:rPr>
                <w:rFonts w:cs="Calibri"/>
                <w:b/>
                <w:lang w:val="fr-FR"/>
              </w:rPr>
              <w:t>Jour Ouvrable :</w:t>
            </w:r>
          </w:p>
        </w:tc>
        <w:tc>
          <w:tcPr>
            <w:tcW w:w="6437" w:type="dxa"/>
          </w:tcPr>
          <w:p w14:paraId="7F6F1500" w14:textId="179A65B9" w:rsidR="00CA2596" w:rsidRPr="00C44393" w:rsidRDefault="00551005" w:rsidP="00DC33A4">
            <w:pPr>
              <w:rPr>
                <w:rFonts w:cs="Calibri"/>
                <w:lang w:val="fr-FR"/>
              </w:rPr>
            </w:pPr>
            <w:r w:rsidRPr="00C44393">
              <w:rPr>
                <w:rFonts w:cs="Calibri"/>
                <w:lang w:val="fr-FR"/>
              </w:rPr>
              <w:t>d</w:t>
            </w:r>
            <w:r w:rsidR="00DC33A4" w:rsidRPr="00C44393">
              <w:rPr>
                <w:rFonts w:cs="Calibri"/>
                <w:lang w:val="fr-FR"/>
              </w:rPr>
              <w:t xml:space="preserve">ésigne les jours de la semaine entre le lundi et le vendredi à l'exclusion du samedi et du dimanche et à l'exclusion de tous les jours officiellement déclarés fériés </w:t>
            </w:r>
            <w:r w:rsidR="00CA2596" w:rsidRPr="00C44393">
              <w:rPr>
                <w:rFonts w:cs="Calibri"/>
                <w:lang w:val="fr-FR"/>
              </w:rPr>
              <w:t>en Haïti.</w:t>
            </w:r>
          </w:p>
        </w:tc>
      </w:tr>
      <w:tr w:rsidR="00CA2596" w:rsidRPr="00F0003F" w14:paraId="7FFA23D1" w14:textId="77777777" w:rsidTr="00FA2966">
        <w:tc>
          <w:tcPr>
            <w:tcW w:w="3078" w:type="dxa"/>
          </w:tcPr>
          <w:p w14:paraId="6EC72E3A" w14:textId="77777777" w:rsidR="00CA2596" w:rsidRPr="00C44393" w:rsidRDefault="00CA2596" w:rsidP="008C0283">
            <w:pPr>
              <w:jc w:val="left"/>
              <w:rPr>
                <w:rFonts w:cs="Calibri"/>
                <w:b/>
                <w:lang w:val="fr-FR"/>
              </w:rPr>
            </w:pPr>
            <w:r w:rsidRPr="00C44393">
              <w:rPr>
                <w:rFonts w:cs="Calibri"/>
                <w:b/>
                <w:lang w:val="fr-FR"/>
              </w:rPr>
              <w:t>Lois et Règlements :</w:t>
            </w:r>
          </w:p>
        </w:tc>
        <w:tc>
          <w:tcPr>
            <w:tcW w:w="6437" w:type="dxa"/>
          </w:tcPr>
          <w:p w14:paraId="6A454F25" w14:textId="62B48B75" w:rsidR="00CA2596" w:rsidRPr="00C44393" w:rsidRDefault="00551005" w:rsidP="008C0283">
            <w:pPr>
              <w:rPr>
                <w:rFonts w:cs="Calibri"/>
                <w:lang w:val="fr-FR"/>
              </w:rPr>
            </w:pPr>
            <w:r w:rsidRPr="00C44393">
              <w:rPr>
                <w:rFonts w:cs="Calibri"/>
                <w:lang w:val="fr-FR"/>
              </w:rPr>
              <w:t>désigne l</w:t>
            </w:r>
            <w:r w:rsidR="00CA2596" w:rsidRPr="00C44393">
              <w:rPr>
                <w:rFonts w:cs="Calibri"/>
                <w:lang w:val="fr-FR"/>
              </w:rPr>
              <w:t xml:space="preserve">es lois, règlements, immunités, ordonnances ou jugements d’un tribunal compétent, décrets, brefs, interprétations administratives, codes (y compris notamment les codes de conception et de construction), injonctions, règles, directives, guides et politiques ou décisions en vigueur en Haïti ou qui le deviendront, s’appliquant, se rapportant ou ayant une incidence sur la Procédure d'Appel d'Offres, l’Autorité, les </w:t>
            </w:r>
            <w:r w:rsidR="00011CA7" w:rsidRPr="00C44393">
              <w:rPr>
                <w:rFonts w:cs="Calibri"/>
                <w:lang w:val="fr-FR"/>
              </w:rPr>
              <w:t>Candidat</w:t>
            </w:r>
            <w:r w:rsidR="00CA2596" w:rsidRPr="00C44393">
              <w:rPr>
                <w:rFonts w:cs="Calibri"/>
                <w:lang w:val="fr-FR"/>
              </w:rPr>
              <w:t>s, la Procédure d'Appel d'Offres, la Convention de Concession ou le Projet. Aux fins d’interprétation de la présente définition sont visés les directives et les guides qui ont un caractère normatif.</w:t>
            </w:r>
          </w:p>
        </w:tc>
      </w:tr>
      <w:tr w:rsidR="00CA2596" w:rsidRPr="00F0003F" w14:paraId="1848343C" w14:textId="77777777" w:rsidTr="00FA2966">
        <w:tc>
          <w:tcPr>
            <w:tcW w:w="3078" w:type="dxa"/>
          </w:tcPr>
          <w:p w14:paraId="3A3CFFEA" w14:textId="77777777" w:rsidR="00CA2596" w:rsidRPr="00C44393" w:rsidRDefault="00CA2596" w:rsidP="008C0283">
            <w:pPr>
              <w:jc w:val="left"/>
              <w:rPr>
                <w:rFonts w:cs="Calibri"/>
                <w:b/>
                <w:lang w:val="fr-FR"/>
              </w:rPr>
            </w:pPr>
            <w:r w:rsidRPr="00C44393">
              <w:rPr>
                <w:rFonts w:cs="Calibri"/>
                <w:b/>
                <w:lang w:val="fr-FR"/>
              </w:rPr>
              <w:lastRenderedPageBreak/>
              <w:t>Loi sur les Marchés Publics :</w:t>
            </w:r>
          </w:p>
        </w:tc>
        <w:tc>
          <w:tcPr>
            <w:tcW w:w="6437" w:type="dxa"/>
          </w:tcPr>
          <w:p w14:paraId="51327891" w14:textId="77777777" w:rsidR="00CA2596" w:rsidRPr="00C44393" w:rsidRDefault="00551005" w:rsidP="008C0283">
            <w:pPr>
              <w:rPr>
                <w:rFonts w:cs="Calibri"/>
                <w:lang w:val="fr-FR"/>
              </w:rPr>
            </w:pPr>
            <w:r w:rsidRPr="00C44393">
              <w:rPr>
                <w:rFonts w:cs="Calibri"/>
                <w:lang w:val="fr-FR"/>
              </w:rPr>
              <w:t>désigne l</w:t>
            </w:r>
            <w:r w:rsidR="00CA2596" w:rsidRPr="00C44393">
              <w:rPr>
                <w:rFonts w:cs="Calibri"/>
                <w:lang w:val="fr-FR"/>
              </w:rPr>
              <w:t>a Loi du 10 juin 2009 fixant les règles générales relatives aux marchés publics et aux conventions de concession d'ouvrage de service public, publiée dans le journal officiel Le Moniteur le 28 juillet 2009.</w:t>
            </w:r>
          </w:p>
        </w:tc>
      </w:tr>
      <w:tr w:rsidR="00CA2596" w:rsidRPr="00F0003F" w14:paraId="66DD7F10" w14:textId="77777777" w:rsidTr="00FA2966">
        <w:tc>
          <w:tcPr>
            <w:tcW w:w="3078" w:type="dxa"/>
          </w:tcPr>
          <w:p w14:paraId="2508A84E" w14:textId="77777777" w:rsidR="00CA2596" w:rsidRPr="00C44393" w:rsidRDefault="00CA2596" w:rsidP="008C0283">
            <w:pPr>
              <w:jc w:val="left"/>
              <w:rPr>
                <w:rFonts w:cs="Calibri"/>
                <w:b/>
                <w:lang w:val="fr-FR"/>
              </w:rPr>
            </w:pPr>
            <w:r w:rsidRPr="00C44393">
              <w:rPr>
                <w:rFonts w:cs="Calibri"/>
                <w:b/>
                <w:lang w:val="fr-FR"/>
              </w:rPr>
              <w:t>MEF :</w:t>
            </w:r>
          </w:p>
        </w:tc>
        <w:tc>
          <w:tcPr>
            <w:tcW w:w="6437" w:type="dxa"/>
          </w:tcPr>
          <w:p w14:paraId="582D8F40" w14:textId="77777777" w:rsidR="00CA2596" w:rsidRPr="00C44393" w:rsidRDefault="00551005" w:rsidP="008C0283">
            <w:pPr>
              <w:rPr>
                <w:rFonts w:cs="Calibri"/>
                <w:lang w:val="fr-FR"/>
              </w:rPr>
            </w:pPr>
            <w:r w:rsidRPr="00C44393">
              <w:rPr>
                <w:rFonts w:cs="Calibri"/>
                <w:lang w:val="fr-FR"/>
              </w:rPr>
              <w:t>désigne l</w:t>
            </w:r>
            <w:r w:rsidR="00CA2596" w:rsidRPr="00C44393">
              <w:rPr>
                <w:rFonts w:cs="Calibri"/>
                <w:lang w:val="fr-FR"/>
              </w:rPr>
              <w:t>e Ministère de l’Économie et des Finances d’Haïti.</w:t>
            </w:r>
          </w:p>
        </w:tc>
      </w:tr>
      <w:tr w:rsidR="00CA2596" w:rsidRPr="00F0003F" w14:paraId="04F7F10D" w14:textId="77777777" w:rsidTr="00FA2966">
        <w:tc>
          <w:tcPr>
            <w:tcW w:w="3078" w:type="dxa"/>
          </w:tcPr>
          <w:p w14:paraId="5A606978" w14:textId="77777777" w:rsidR="00CA2596" w:rsidRPr="00C44393" w:rsidRDefault="00CA2596" w:rsidP="008C0283">
            <w:pPr>
              <w:jc w:val="left"/>
              <w:rPr>
                <w:rFonts w:cs="Calibri"/>
                <w:b/>
                <w:lang w:val="fr-FR"/>
              </w:rPr>
            </w:pPr>
            <w:r w:rsidRPr="00C44393">
              <w:rPr>
                <w:rFonts w:cs="Calibri"/>
                <w:b/>
                <w:lang w:val="fr-FR"/>
              </w:rPr>
              <w:t>Membre :</w:t>
            </w:r>
          </w:p>
        </w:tc>
        <w:tc>
          <w:tcPr>
            <w:tcW w:w="6437" w:type="dxa"/>
          </w:tcPr>
          <w:p w14:paraId="3FBB0692" w14:textId="7306363D" w:rsidR="00CA2596" w:rsidRPr="00C44393" w:rsidRDefault="00551005" w:rsidP="002118AD">
            <w:pPr>
              <w:rPr>
                <w:rFonts w:cs="Calibri"/>
                <w:lang w:val="fr-FR"/>
              </w:rPr>
            </w:pPr>
            <w:r w:rsidRPr="00C44393">
              <w:rPr>
                <w:rFonts w:cs="Calibri"/>
                <w:lang w:val="fr-FR"/>
              </w:rPr>
              <w:t>désigne c</w:t>
            </w:r>
            <w:r w:rsidR="00CA2596" w:rsidRPr="00C44393">
              <w:rPr>
                <w:rFonts w:cs="Calibri"/>
                <w:lang w:val="fr-FR"/>
              </w:rPr>
              <w:t>hacune des personnes identifiées comme Membre d'un Groupement.</w:t>
            </w:r>
          </w:p>
        </w:tc>
      </w:tr>
      <w:tr w:rsidR="00CA2596" w:rsidRPr="00F0003F" w14:paraId="01E5B61A" w14:textId="77777777" w:rsidTr="00FA2966">
        <w:tc>
          <w:tcPr>
            <w:tcW w:w="3078" w:type="dxa"/>
          </w:tcPr>
          <w:p w14:paraId="36E72351" w14:textId="77777777" w:rsidR="00CA2596" w:rsidRPr="00C44393" w:rsidRDefault="00CA2596" w:rsidP="008C0283">
            <w:pPr>
              <w:jc w:val="left"/>
              <w:rPr>
                <w:rFonts w:cs="Calibri"/>
                <w:b/>
                <w:lang w:val="fr-FR"/>
              </w:rPr>
            </w:pPr>
            <w:r w:rsidRPr="00C44393">
              <w:rPr>
                <w:rFonts w:cs="Calibri"/>
                <w:b/>
                <w:lang w:val="fr-FR"/>
              </w:rPr>
              <w:t>Membre Exploitant Principal :</w:t>
            </w:r>
          </w:p>
        </w:tc>
        <w:tc>
          <w:tcPr>
            <w:tcW w:w="6437" w:type="dxa"/>
          </w:tcPr>
          <w:p w14:paraId="5C42989D" w14:textId="6393C6C9" w:rsidR="00CA2596" w:rsidRPr="00C44393" w:rsidRDefault="00551005" w:rsidP="002118AD">
            <w:pPr>
              <w:rPr>
                <w:rFonts w:cs="Calibri"/>
                <w:lang w:val="fr-FR"/>
              </w:rPr>
            </w:pPr>
            <w:r w:rsidRPr="00C44393">
              <w:rPr>
                <w:rFonts w:cs="Calibri"/>
                <w:lang w:val="fr-FR"/>
              </w:rPr>
              <w:t>désigne, d</w:t>
            </w:r>
            <w:r w:rsidR="00CA2596" w:rsidRPr="00C44393">
              <w:rPr>
                <w:rFonts w:cs="Calibri"/>
                <w:lang w:val="fr-FR"/>
              </w:rPr>
              <w:t>ans le cas d’un Groupement, le Membre identifié comme tel</w:t>
            </w:r>
            <w:r w:rsidR="002118AD" w:rsidRPr="00C44393">
              <w:rPr>
                <w:rFonts w:cs="Calibri"/>
                <w:lang w:val="fr-FR"/>
              </w:rPr>
              <w:t xml:space="preserve"> par le Candidat</w:t>
            </w:r>
            <w:r w:rsidR="00DE1F98" w:rsidRPr="00C44393">
              <w:rPr>
                <w:rFonts w:cs="Calibri"/>
                <w:lang w:val="fr-FR"/>
              </w:rPr>
              <w:t xml:space="preserve"> qui sera responsable de mener la Procédure d’Appel d’Offres et le Membre ayant la capacité d’exploiter le Réseau</w:t>
            </w:r>
            <w:r w:rsidR="00CA2596" w:rsidRPr="00C44393">
              <w:rPr>
                <w:rFonts w:cs="Calibri"/>
                <w:lang w:val="fr-FR"/>
              </w:rPr>
              <w:t>.</w:t>
            </w:r>
          </w:p>
        </w:tc>
      </w:tr>
      <w:tr w:rsidR="00CA2596" w:rsidRPr="00F0003F" w14:paraId="45FA7E0F" w14:textId="77777777" w:rsidTr="00FA2966">
        <w:tc>
          <w:tcPr>
            <w:tcW w:w="3078" w:type="dxa"/>
          </w:tcPr>
          <w:p w14:paraId="6487A89C" w14:textId="77777777" w:rsidR="00CA2596" w:rsidRPr="00C44393" w:rsidRDefault="00CA2596" w:rsidP="008C0283">
            <w:pPr>
              <w:jc w:val="left"/>
              <w:rPr>
                <w:rFonts w:cs="Calibri"/>
                <w:b/>
                <w:lang w:val="fr-FR"/>
              </w:rPr>
            </w:pPr>
            <w:r w:rsidRPr="00C44393">
              <w:rPr>
                <w:rFonts w:cs="Calibri"/>
                <w:b/>
                <w:lang w:val="fr-FR"/>
              </w:rPr>
              <w:t>MTPTC :</w:t>
            </w:r>
          </w:p>
        </w:tc>
        <w:tc>
          <w:tcPr>
            <w:tcW w:w="6437" w:type="dxa"/>
          </w:tcPr>
          <w:p w14:paraId="435C461C" w14:textId="09BA10C2" w:rsidR="00CA2596" w:rsidRPr="00C44393" w:rsidRDefault="00551005" w:rsidP="008C0283">
            <w:pPr>
              <w:rPr>
                <w:rFonts w:cs="Calibri"/>
                <w:lang w:val="fr-FR"/>
              </w:rPr>
            </w:pPr>
            <w:r w:rsidRPr="00C44393">
              <w:rPr>
                <w:rFonts w:cs="Calibri"/>
                <w:lang w:val="fr-FR"/>
              </w:rPr>
              <w:t>désigne l</w:t>
            </w:r>
            <w:r w:rsidR="00CA2596" w:rsidRPr="00C44393">
              <w:rPr>
                <w:rFonts w:cs="Calibri"/>
                <w:lang w:val="fr-FR"/>
              </w:rPr>
              <w:t xml:space="preserve">e Ministère des Travaux Publics, Transports et </w:t>
            </w:r>
            <w:r w:rsidR="003C4C10" w:rsidRPr="00C44393">
              <w:rPr>
                <w:rFonts w:cs="Calibri"/>
                <w:lang w:val="fr-FR"/>
              </w:rPr>
              <w:t xml:space="preserve">Communications </w:t>
            </w:r>
            <w:r w:rsidR="00CA2596" w:rsidRPr="00C44393">
              <w:rPr>
                <w:rFonts w:cs="Calibri"/>
                <w:lang w:val="fr-FR"/>
              </w:rPr>
              <w:t>d'Haïti.</w:t>
            </w:r>
          </w:p>
        </w:tc>
      </w:tr>
      <w:tr w:rsidR="00CA2596" w:rsidRPr="00F0003F" w14:paraId="49F5E09C" w14:textId="77777777" w:rsidTr="00FA2966">
        <w:tc>
          <w:tcPr>
            <w:tcW w:w="3078" w:type="dxa"/>
          </w:tcPr>
          <w:p w14:paraId="35C2CFC7" w14:textId="77777777" w:rsidR="00CA2596" w:rsidRPr="00C44393" w:rsidRDefault="00CA2596" w:rsidP="008C0283">
            <w:pPr>
              <w:jc w:val="left"/>
              <w:rPr>
                <w:rFonts w:cs="Calibri"/>
                <w:b/>
                <w:lang w:val="fr-FR"/>
              </w:rPr>
            </w:pPr>
            <w:r w:rsidRPr="00C44393">
              <w:rPr>
                <w:rFonts w:cs="Calibri"/>
                <w:b/>
                <w:lang w:val="fr-FR"/>
              </w:rPr>
              <w:t>Offre :</w:t>
            </w:r>
          </w:p>
        </w:tc>
        <w:tc>
          <w:tcPr>
            <w:tcW w:w="6437" w:type="dxa"/>
          </w:tcPr>
          <w:p w14:paraId="0DA9E654" w14:textId="72206767" w:rsidR="00CA2596" w:rsidRPr="00C44393" w:rsidRDefault="00551005" w:rsidP="002118AD">
            <w:pPr>
              <w:rPr>
                <w:rFonts w:cs="Calibri"/>
                <w:lang w:val="fr-FR"/>
              </w:rPr>
            </w:pPr>
            <w:r w:rsidRPr="00C44393">
              <w:rPr>
                <w:rFonts w:cs="Calibri"/>
                <w:lang w:val="fr-FR"/>
              </w:rPr>
              <w:t>désigne l</w:t>
            </w:r>
            <w:r w:rsidR="00CA2596" w:rsidRPr="00C44393">
              <w:rPr>
                <w:rFonts w:cs="Calibri"/>
                <w:lang w:val="fr-FR"/>
              </w:rPr>
              <w:t xml:space="preserve">’offre soumise par un </w:t>
            </w:r>
            <w:r w:rsidR="00011CA7" w:rsidRPr="00C44393">
              <w:rPr>
                <w:rFonts w:cs="Calibri"/>
                <w:lang w:val="fr-FR"/>
              </w:rPr>
              <w:t>Candidat</w:t>
            </w:r>
            <w:r w:rsidR="00CA2596" w:rsidRPr="00C44393">
              <w:rPr>
                <w:rFonts w:cs="Calibri"/>
                <w:lang w:val="fr-FR"/>
              </w:rPr>
              <w:t xml:space="preserve"> </w:t>
            </w:r>
            <w:r w:rsidR="002118AD" w:rsidRPr="00C44393">
              <w:rPr>
                <w:rFonts w:cs="Calibri"/>
                <w:lang w:val="fr-FR"/>
              </w:rPr>
              <w:t xml:space="preserve">préqualifié </w:t>
            </w:r>
            <w:r w:rsidR="00CA2596" w:rsidRPr="00C44393">
              <w:rPr>
                <w:rFonts w:cs="Calibri"/>
                <w:lang w:val="fr-FR"/>
              </w:rPr>
              <w:t xml:space="preserve">en réponse au </w:t>
            </w:r>
            <w:r w:rsidR="002118AD" w:rsidRPr="00C44393">
              <w:rPr>
                <w:rFonts w:cs="Calibri"/>
                <w:color w:val="000000" w:themeColor="text1"/>
                <w:lang w:val="fr-FR"/>
              </w:rPr>
              <w:t>DAO</w:t>
            </w:r>
            <w:r w:rsidR="00CA2596" w:rsidRPr="00C44393">
              <w:rPr>
                <w:rFonts w:cs="Calibri"/>
                <w:color w:val="000000" w:themeColor="text1"/>
                <w:lang w:val="fr-FR"/>
              </w:rPr>
              <w:t>,</w:t>
            </w:r>
            <w:r w:rsidR="002118AD" w:rsidRPr="00C44393">
              <w:rPr>
                <w:rFonts w:cs="Calibri"/>
                <w:lang w:val="fr-FR"/>
              </w:rPr>
              <w:t xml:space="preserve"> laquelle sera composée d’une offre technique et d’une offre f</w:t>
            </w:r>
            <w:r w:rsidR="00CA2596" w:rsidRPr="00C44393">
              <w:rPr>
                <w:rFonts w:cs="Calibri"/>
                <w:lang w:val="fr-FR"/>
              </w:rPr>
              <w:t>inancière.</w:t>
            </w:r>
          </w:p>
        </w:tc>
      </w:tr>
      <w:tr w:rsidR="00CA2596" w:rsidRPr="00F0003F" w14:paraId="7F1876B0" w14:textId="77777777" w:rsidTr="00FA2966">
        <w:tc>
          <w:tcPr>
            <w:tcW w:w="3078" w:type="dxa"/>
          </w:tcPr>
          <w:p w14:paraId="7B5FF7B8" w14:textId="77777777" w:rsidR="00CA2596" w:rsidRPr="00C44393" w:rsidRDefault="00CA2596" w:rsidP="008C0283">
            <w:pPr>
              <w:jc w:val="left"/>
              <w:rPr>
                <w:rFonts w:cs="Calibri"/>
                <w:b/>
                <w:lang w:val="fr-FR"/>
              </w:rPr>
            </w:pPr>
            <w:r w:rsidRPr="00C44393">
              <w:rPr>
                <w:rFonts w:cs="Calibri"/>
                <w:b/>
                <w:lang w:val="fr-FR"/>
              </w:rPr>
              <w:t>Projet :</w:t>
            </w:r>
          </w:p>
        </w:tc>
        <w:tc>
          <w:tcPr>
            <w:tcW w:w="6437" w:type="dxa"/>
          </w:tcPr>
          <w:p w14:paraId="2BAF4C8D" w14:textId="1E95D26B" w:rsidR="00CA2596" w:rsidRPr="00C44393" w:rsidRDefault="00551005" w:rsidP="002118AD">
            <w:pPr>
              <w:rPr>
                <w:rFonts w:cs="Calibri"/>
                <w:lang w:val="fr-FR"/>
              </w:rPr>
            </w:pPr>
            <w:r w:rsidRPr="00C44393">
              <w:rPr>
                <w:rFonts w:cs="Calibri"/>
                <w:lang w:val="fr-FR"/>
              </w:rPr>
              <w:t>a</w:t>
            </w:r>
            <w:r w:rsidR="00CA2596" w:rsidRPr="00C44393">
              <w:rPr>
                <w:rFonts w:cs="Calibri"/>
                <w:lang w:val="fr-FR"/>
              </w:rPr>
              <w:t xml:space="preserve"> le sens qui lui est donné</w:t>
            </w:r>
            <w:r w:rsidR="002118AD" w:rsidRPr="00C44393">
              <w:rPr>
                <w:rFonts w:cs="Calibri"/>
                <w:lang w:val="fr-FR"/>
              </w:rPr>
              <w:t xml:space="preserve"> au paragraphe </w:t>
            </w:r>
            <w:r w:rsidR="002118AD" w:rsidRPr="00C44393">
              <w:rPr>
                <w:rFonts w:cs="Calibri"/>
                <w:lang w:val="fr-FR"/>
              </w:rPr>
              <w:fldChar w:fldCharType="begin"/>
            </w:r>
            <w:r w:rsidR="002118AD" w:rsidRPr="00C44393">
              <w:rPr>
                <w:rFonts w:cs="Calibri"/>
                <w:lang w:val="fr-FR"/>
              </w:rPr>
              <w:instrText xml:space="preserve"> REF _Ref14709840 \r \h </w:instrText>
            </w:r>
            <w:r w:rsidR="00C44393" w:rsidRPr="00C44393">
              <w:rPr>
                <w:rFonts w:cs="Calibri"/>
                <w:lang w:val="fr-FR"/>
              </w:rPr>
              <w:instrText xml:space="preserve"> \* MERGEFORMAT </w:instrText>
            </w:r>
            <w:r w:rsidR="002118AD" w:rsidRPr="00C44393">
              <w:rPr>
                <w:rFonts w:cs="Calibri"/>
                <w:lang w:val="fr-FR"/>
              </w:rPr>
            </w:r>
            <w:r w:rsidR="002118AD" w:rsidRPr="00C44393">
              <w:rPr>
                <w:rFonts w:cs="Calibri"/>
                <w:lang w:val="fr-FR"/>
              </w:rPr>
              <w:fldChar w:fldCharType="separate"/>
            </w:r>
            <w:r w:rsidR="003232CF">
              <w:rPr>
                <w:rFonts w:cs="Calibri"/>
                <w:cs/>
                <w:lang w:val="fr-FR"/>
              </w:rPr>
              <w:t>‎</w:t>
            </w:r>
            <w:r w:rsidR="003232CF">
              <w:rPr>
                <w:rFonts w:cs="Calibri"/>
                <w:lang w:val="fr-FR"/>
              </w:rPr>
              <w:t>4.3</w:t>
            </w:r>
            <w:r w:rsidR="002118AD" w:rsidRPr="00C44393">
              <w:rPr>
                <w:rFonts w:cs="Calibri"/>
                <w:lang w:val="fr-FR"/>
              </w:rPr>
              <w:fldChar w:fldCharType="end"/>
            </w:r>
            <w:r w:rsidR="00CA2596" w:rsidRPr="00C44393">
              <w:rPr>
                <w:rFonts w:cs="Calibri"/>
                <w:lang w:val="fr-FR"/>
              </w:rPr>
              <w:t>.</w:t>
            </w:r>
          </w:p>
        </w:tc>
      </w:tr>
      <w:tr w:rsidR="00CA2596" w:rsidRPr="00F0003F" w14:paraId="391B170F" w14:textId="77777777" w:rsidTr="00FA2966">
        <w:tc>
          <w:tcPr>
            <w:tcW w:w="3078" w:type="dxa"/>
          </w:tcPr>
          <w:p w14:paraId="688E4A5A" w14:textId="4221A4CA" w:rsidR="00CA2596" w:rsidRPr="00C44393" w:rsidRDefault="00CA2596" w:rsidP="008C0283">
            <w:pPr>
              <w:jc w:val="left"/>
              <w:rPr>
                <w:rFonts w:cs="Calibri"/>
                <w:b/>
                <w:lang w:val="fr-FR"/>
              </w:rPr>
            </w:pPr>
            <w:r w:rsidRPr="00C44393">
              <w:rPr>
                <w:rFonts w:cs="Calibri"/>
                <w:b/>
                <w:lang w:val="fr-FR"/>
              </w:rPr>
              <w:t>Procédure d'Appel d'Offres :</w:t>
            </w:r>
          </w:p>
        </w:tc>
        <w:tc>
          <w:tcPr>
            <w:tcW w:w="6437" w:type="dxa"/>
          </w:tcPr>
          <w:p w14:paraId="35C747D2" w14:textId="215EE934" w:rsidR="00CA2596" w:rsidRPr="00C44393" w:rsidRDefault="00551005" w:rsidP="009E5ABE">
            <w:pPr>
              <w:rPr>
                <w:rFonts w:cs="Calibri"/>
                <w:lang w:val="fr-FR"/>
              </w:rPr>
            </w:pPr>
            <w:r w:rsidRPr="00C44393">
              <w:rPr>
                <w:rFonts w:cs="Calibri"/>
                <w:lang w:val="fr-FR"/>
              </w:rPr>
              <w:t>désigne l</w:t>
            </w:r>
            <w:r w:rsidR="00CA2596" w:rsidRPr="00C44393">
              <w:rPr>
                <w:rFonts w:cs="Calibri"/>
                <w:lang w:val="fr-FR"/>
              </w:rPr>
              <w:t>a procédure devant conduire au choix de l’A</w:t>
            </w:r>
            <w:r w:rsidR="00D34DBA" w:rsidRPr="00C44393">
              <w:rPr>
                <w:rFonts w:cs="Calibri"/>
                <w:lang w:val="fr-FR"/>
              </w:rPr>
              <w:t>ttribu</w:t>
            </w:r>
            <w:r w:rsidR="00CA2596" w:rsidRPr="00C44393">
              <w:rPr>
                <w:rFonts w:cs="Calibri"/>
                <w:lang w:val="fr-FR"/>
              </w:rPr>
              <w:t>taire Provisoire qui débute avec le lancement de la Demande de Préqualification et se termine lors de la signature</w:t>
            </w:r>
            <w:r w:rsidR="009E5ABE" w:rsidRPr="00C44393">
              <w:rPr>
                <w:rFonts w:cs="Calibri"/>
                <w:lang w:val="fr-FR"/>
              </w:rPr>
              <w:t xml:space="preserve"> de la Convention de Concession</w:t>
            </w:r>
            <w:r w:rsidR="00CA2596" w:rsidRPr="00C44393">
              <w:rPr>
                <w:rFonts w:cs="Calibri"/>
                <w:lang w:val="fr-FR"/>
              </w:rPr>
              <w:t>.</w:t>
            </w:r>
          </w:p>
        </w:tc>
      </w:tr>
      <w:tr w:rsidR="00CA2596" w:rsidRPr="00F0003F" w14:paraId="43B7E3F5" w14:textId="77777777" w:rsidTr="00FA2966">
        <w:tc>
          <w:tcPr>
            <w:tcW w:w="3078" w:type="dxa"/>
          </w:tcPr>
          <w:p w14:paraId="5BEB38C0" w14:textId="6D5B7F9F" w:rsidR="00CA2596" w:rsidRPr="00C44393" w:rsidRDefault="00E00116" w:rsidP="008C0283">
            <w:pPr>
              <w:jc w:val="left"/>
              <w:rPr>
                <w:rFonts w:cs="Calibri"/>
                <w:b/>
                <w:lang w:val="fr-FR"/>
              </w:rPr>
            </w:pPr>
            <w:r>
              <w:rPr>
                <w:rFonts w:cs="Calibri"/>
                <w:b/>
                <w:lang w:val="fr-FR"/>
              </w:rPr>
              <w:t>Représentant</w:t>
            </w:r>
            <w:r w:rsidR="00CA2596" w:rsidRPr="00C44393">
              <w:rPr>
                <w:rFonts w:cs="Calibri"/>
                <w:b/>
                <w:lang w:val="fr-FR"/>
              </w:rPr>
              <w:t xml:space="preserve"> de l’Autorité :</w:t>
            </w:r>
          </w:p>
        </w:tc>
        <w:tc>
          <w:tcPr>
            <w:tcW w:w="6437" w:type="dxa"/>
          </w:tcPr>
          <w:p w14:paraId="69ECFD22" w14:textId="74B62238" w:rsidR="00CA2596" w:rsidRPr="00C44393" w:rsidRDefault="00551005" w:rsidP="008C0283">
            <w:pPr>
              <w:rPr>
                <w:rFonts w:cs="Calibri"/>
                <w:lang w:val="fr-FR"/>
              </w:rPr>
            </w:pPr>
            <w:r w:rsidRPr="00C44393">
              <w:rPr>
                <w:rFonts w:cs="Calibri"/>
                <w:lang w:val="fr-FR"/>
              </w:rPr>
              <w:t>désigne l</w:t>
            </w:r>
            <w:r w:rsidR="00CA2596" w:rsidRPr="00C44393">
              <w:rPr>
                <w:rFonts w:cs="Calibri"/>
                <w:lang w:val="fr-FR"/>
              </w:rPr>
              <w:t>a(les) personne(s) désignée(s) à ce titre au paragraphe </w:t>
            </w:r>
            <w:r w:rsidR="00CA2596" w:rsidRPr="00C44393">
              <w:rPr>
                <w:rFonts w:cs="Calibri"/>
                <w:lang w:val="fr-FR"/>
              </w:rPr>
              <w:fldChar w:fldCharType="begin"/>
            </w:r>
            <w:r w:rsidR="00CA2596" w:rsidRPr="00C44393">
              <w:rPr>
                <w:rFonts w:cs="Calibri"/>
                <w:lang w:val="fr-FR"/>
              </w:rPr>
              <w:instrText xml:space="preserve"> REF _Ref455499654 \r \h  \* MERGEFORMAT </w:instrText>
            </w:r>
            <w:r w:rsidR="00CA2596" w:rsidRPr="00C44393">
              <w:rPr>
                <w:rFonts w:cs="Calibri"/>
                <w:lang w:val="fr-FR"/>
              </w:rPr>
            </w:r>
            <w:r w:rsidR="00CA2596" w:rsidRPr="00C44393">
              <w:rPr>
                <w:rFonts w:cs="Calibri"/>
                <w:lang w:val="fr-FR"/>
              </w:rPr>
              <w:fldChar w:fldCharType="separate"/>
            </w:r>
            <w:r w:rsidR="003232CF">
              <w:rPr>
                <w:rFonts w:cs="Calibri"/>
                <w:cs/>
                <w:lang w:val="fr-FR"/>
              </w:rPr>
              <w:t>‎</w:t>
            </w:r>
            <w:r w:rsidR="003232CF">
              <w:rPr>
                <w:rFonts w:cs="Calibri"/>
                <w:lang w:val="fr-FR"/>
              </w:rPr>
              <w:t>4.2</w:t>
            </w:r>
            <w:r w:rsidR="00CA2596" w:rsidRPr="00C44393">
              <w:rPr>
                <w:rFonts w:cs="Calibri"/>
                <w:lang w:val="fr-FR"/>
              </w:rPr>
              <w:fldChar w:fldCharType="end"/>
            </w:r>
            <w:r w:rsidR="00CA2596" w:rsidRPr="00C44393">
              <w:rPr>
                <w:rFonts w:cs="Calibri"/>
                <w:lang w:val="fr-FR"/>
              </w:rPr>
              <w:t>.</w:t>
            </w:r>
          </w:p>
        </w:tc>
      </w:tr>
      <w:tr w:rsidR="00CA2596" w:rsidRPr="00F0003F" w14:paraId="43467348" w14:textId="77777777" w:rsidTr="00FA2966">
        <w:tc>
          <w:tcPr>
            <w:tcW w:w="3078" w:type="dxa"/>
          </w:tcPr>
          <w:p w14:paraId="00B10958" w14:textId="543DA183" w:rsidR="00CA2596" w:rsidRPr="00C44393" w:rsidRDefault="00CA2596" w:rsidP="008C0283">
            <w:pPr>
              <w:jc w:val="left"/>
              <w:rPr>
                <w:rFonts w:cs="Calibri"/>
                <w:b/>
                <w:lang w:val="fr-FR"/>
              </w:rPr>
            </w:pPr>
            <w:r w:rsidRPr="00C44393">
              <w:rPr>
                <w:rFonts w:cs="Calibri"/>
                <w:b/>
                <w:lang w:val="fr-FR"/>
              </w:rPr>
              <w:t xml:space="preserve">Représentant du </w:t>
            </w:r>
            <w:r w:rsidR="00011CA7" w:rsidRPr="00C44393">
              <w:rPr>
                <w:rFonts w:cs="Calibri"/>
                <w:b/>
                <w:lang w:val="fr-FR"/>
              </w:rPr>
              <w:t>Candidat</w:t>
            </w:r>
            <w:r w:rsidRPr="00C44393">
              <w:rPr>
                <w:rFonts w:cs="Calibri"/>
                <w:b/>
                <w:lang w:val="fr-FR"/>
              </w:rPr>
              <w:t> :</w:t>
            </w:r>
          </w:p>
        </w:tc>
        <w:tc>
          <w:tcPr>
            <w:tcW w:w="6437" w:type="dxa"/>
          </w:tcPr>
          <w:p w14:paraId="22C0388E" w14:textId="709A20E3" w:rsidR="00CA2596" w:rsidRPr="00C44393" w:rsidRDefault="00551005" w:rsidP="004F3565">
            <w:pPr>
              <w:rPr>
                <w:rFonts w:cs="Calibri"/>
                <w:lang w:val="fr-FR"/>
              </w:rPr>
            </w:pPr>
            <w:r w:rsidRPr="00C44393">
              <w:rPr>
                <w:rFonts w:cs="Calibri"/>
                <w:lang w:val="fr-FR"/>
              </w:rPr>
              <w:t>désigne l</w:t>
            </w:r>
            <w:r w:rsidR="00CA2596" w:rsidRPr="00C44393">
              <w:rPr>
                <w:rFonts w:cs="Calibri"/>
                <w:lang w:val="fr-FR"/>
              </w:rPr>
              <w:t xml:space="preserve">a personne nommée par le </w:t>
            </w:r>
            <w:r w:rsidR="00011CA7" w:rsidRPr="00C44393">
              <w:rPr>
                <w:rFonts w:cs="Calibri"/>
                <w:lang w:val="fr-FR"/>
              </w:rPr>
              <w:t>Candidat</w:t>
            </w:r>
            <w:r w:rsidR="00CA2596" w:rsidRPr="00C44393">
              <w:rPr>
                <w:rFonts w:cs="Calibri"/>
                <w:lang w:val="fr-FR"/>
              </w:rPr>
              <w:t xml:space="preserve"> à titre de responsable de toutes les communications officielles avec l’Autorité dans le cadre de cet</w:t>
            </w:r>
            <w:r w:rsidR="004F3565" w:rsidRPr="00C44393">
              <w:rPr>
                <w:rFonts w:cs="Calibri"/>
                <w:lang w:val="fr-FR"/>
              </w:rPr>
              <w:t>te procédure de préqualification</w:t>
            </w:r>
            <w:r w:rsidR="00CA2596" w:rsidRPr="00C44393">
              <w:rPr>
                <w:rFonts w:cs="Calibri"/>
                <w:lang w:val="fr-FR"/>
              </w:rPr>
              <w:t>.</w:t>
            </w:r>
          </w:p>
        </w:tc>
      </w:tr>
      <w:tr w:rsidR="00CA2596" w:rsidRPr="00F0003F" w14:paraId="47E0A4F5" w14:textId="77777777" w:rsidTr="00FA2966">
        <w:tc>
          <w:tcPr>
            <w:tcW w:w="3078" w:type="dxa"/>
          </w:tcPr>
          <w:p w14:paraId="74540E47" w14:textId="77777777" w:rsidR="00CA2596" w:rsidRPr="00C44393" w:rsidRDefault="00CA2596" w:rsidP="008C0283">
            <w:pPr>
              <w:jc w:val="left"/>
              <w:rPr>
                <w:rFonts w:cs="Calibri"/>
                <w:b/>
                <w:lang w:val="fr-FR"/>
              </w:rPr>
            </w:pPr>
            <w:r w:rsidRPr="00C44393">
              <w:rPr>
                <w:rFonts w:cs="Calibri"/>
                <w:b/>
                <w:lang w:val="fr-FR"/>
              </w:rPr>
              <w:t>Sous-Traitant :</w:t>
            </w:r>
          </w:p>
        </w:tc>
        <w:tc>
          <w:tcPr>
            <w:tcW w:w="6437" w:type="dxa"/>
          </w:tcPr>
          <w:p w14:paraId="57B4A311" w14:textId="6A3BDF6F" w:rsidR="00CA2596" w:rsidRPr="00C44393" w:rsidRDefault="00551005" w:rsidP="009E5ABE">
            <w:pPr>
              <w:rPr>
                <w:rFonts w:cs="Calibri"/>
                <w:lang w:val="fr-FR"/>
              </w:rPr>
            </w:pPr>
            <w:r w:rsidRPr="00C44393">
              <w:rPr>
                <w:rFonts w:cs="Calibri"/>
                <w:lang w:val="fr-FR"/>
              </w:rPr>
              <w:t>désigne c</w:t>
            </w:r>
            <w:r w:rsidR="00CA2596" w:rsidRPr="00C44393">
              <w:rPr>
                <w:rFonts w:cs="Calibri"/>
                <w:lang w:val="fr-FR"/>
              </w:rPr>
              <w:t xml:space="preserve">hacune des personnes physiques ou morales identifiées comme tel </w:t>
            </w:r>
            <w:r w:rsidR="009E5ABE" w:rsidRPr="00C44393">
              <w:rPr>
                <w:rFonts w:cs="Calibri"/>
                <w:lang w:val="fr-FR"/>
              </w:rPr>
              <w:t>dans la Candidature</w:t>
            </w:r>
            <w:r w:rsidR="00E00116">
              <w:rPr>
                <w:rFonts w:cs="Calibri"/>
                <w:lang w:val="fr-FR"/>
              </w:rPr>
              <w:t xml:space="preserve"> du Candidat</w:t>
            </w:r>
            <w:r w:rsidR="00CA2596" w:rsidRPr="00C44393">
              <w:rPr>
                <w:rFonts w:cs="Calibri"/>
                <w:lang w:val="fr-FR"/>
              </w:rPr>
              <w:t>.</w:t>
            </w:r>
          </w:p>
        </w:tc>
      </w:tr>
      <w:tr w:rsidR="00CA2596" w:rsidRPr="00F0003F" w14:paraId="3020A22C" w14:textId="77777777" w:rsidTr="00FA2966">
        <w:tc>
          <w:tcPr>
            <w:tcW w:w="3078" w:type="dxa"/>
          </w:tcPr>
          <w:p w14:paraId="1025266B" w14:textId="3CA68C44" w:rsidR="00CA2596" w:rsidRPr="00C44393" w:rsidRDefault="00CA2596" w:rsidP="008C0283">
            <w:pPr>
              <w:jc w:val="left"/>
              <w:rPr>
                <w:rFonts w:cs="Calibri"/>
                <w:b/>
                <w:lang w:val="fr-FR"/>
              </w:rPr>
            </w:pPr>
            <w:r w:rsidRPr="00C44393">
              <w:rPr>
                <w:rFonts w:cs="Calibri"/>
                <w:b/>
                <w:lang w:val="fr-FR"/>
              </w:rPr>
              <w:t>UCG-PPP :</w:t>
            </w:r>
          </w:p>
        </w:tc>
        <w:tc>
          <w:tcPr>
            <w:tcW w:w="6437" w:type="dxa"/>
          </w:tcPr>
          <w:p w14:paraId="7C3FA16C" w14:textId="09263066" w:rsidR="00CA2596" w:rsidRPr="00C44393" w:rsidRDefault="00551005" w:rsidP="008C0283">
            <w:pPr>
              <w:rPr>
                <w:rFonts w:cs="Calibri"/>
                <w:lang w:val="fr-FR"/>
              </w:rPr>
            </w:pPr>
            <w:r w:rsidRPr="00C44393">
              <w:rPr>
                <w:rFonts w:cs="Calibri"/>
                <w:lang w:val="fr-FR"/>
              </w:rPr>
              <w:t>désigne l</w:t>
            </w:r>
            <w:r w:rsidR="00CA2596" w:rsidRPr="00C44393">
              <w:rPr>
                <w:rFonts w:cs="Calibri"/>
                <w:lang w:val="fr-FR"/>
              </w:rPr>
              <w:t>’Unité Centrale de Gestion des Partenariats Public</w:t>
            </w:r>
            <w:r w:rsidR="00CA2596" w:rsidRPr="00C44393">
              <w:rPr>
                <w:rFonts w:cs="Calibri"/>
                <w:lang w:val="fr-FR"/>
              </w:rPr>
              <w:noBreakHyphen/>
              <w:t>Privé</w:t>
            </w:r>
            <w:r w:rsidR="004B1327">
              <w:rPr>
                <w:rFonts w:cs="Calibri"/>
                <w:lang w:val="fr-FR"/>
              </w:rPr>
              <w:t xml:space="preserve"> du Ministère de l’Economie et des Finances</w:t>
            </w:r>
            <w:r w:rsidR="00CA2596" w:rsidRPr="00C44393">
              <w:rPr>
                <w:rFonts w:cs="Calibri"/>
                <w:lang w:val="fr-FR"/>
              </w:rPr>
              <w:t>, organisme consultatif du Gouvernement d’Haïti formé pour donner des conseils en matière de politiques gouvernementales dans le cadre des partenariats publics</w:t>
            </w:r>
            <w:r w:rsidR="00CA2596" w:rsidRPr="00C44393">
              <w:rPr>
                <w:rFonts w:cs="Calibri"/>
                <w:lang w:val="fr-FR"/>
              </w:rPr>
              <w:noBreakHyphen/>
              <w:t>privés réalisés en Haïti.</w:t>
            </w:r>
          </w:p>
        </w:tc>
      </w:tr>
      <w:tr w:rsidR="00CA2596" w:rsidRPr="00F0003F" w14:paraId="468E01F1" w14:textId="77777777" w:rsidTr="00FA2966">
        <w:tc>
          <w:tcPr>
            <w:tcW w:w="3078" w:type="dxa"/>
          </w:tcPr>
          <w:p w14:paraId="6EFA4839" w14:textId="77777777" w:rsidR="00CA2596" w:rsidRPr="00C44393" w:rsidRDefault="00CA2596" w:rsidP="008C0283">
            <w:pPr>
              <w:jc w:val="left"/>
              <w:rPr>
                <w:rFonts w:cs="Calibri"/>
                <w:b/>
                <w:lang w:val="fr-FR"/>
              </w:rPr>
            </w:pPr>
            <w:r w:rsidRPr="00C44393">
              <w:rPr>
                <w:rFonts w:cs="Calibri"/>
                <w:b/>
                <w:lang w:val="fr-FR"/>
              </w:rPr>
              <w:t>USAID :</w:t>
            </w:r>
          </w:p>
        </w:tc>
        <w:tc>
          <w:tcPr>
            <w:tcW w:w="6437" w:type="dxa"/>
          </w:tcPr>
          <w:p w14:paraId="12B1B589" w14:textId="77777777" w:rsidR="00CA2596" w:rsidRPr="00C44393" w:rsidRDefault="00551005" w:rsidP="008C0283">
            <w:pPr>
              <w:rPr>
                <w:rFonts w:cs="Calibri"/>
                <w:lang w:val="fr-FR"/>
              </w:rPr>
            </w:pPr>
            <w:r w:rsidRPr="00C44393">
              <w:rPr>
                <w:rFonts w:cs="Calibri"/>
                <w:lang w:val="fr-FR"/>
              </w:rPr>
              <w:t>désigne l</w:t>
            </w:r>
            <w:r w:rsidR="00CA2596" w:rsidRPr="00C44393">
              <w:rPr>
                <w:rFonts w:cs="Calibri"/>
                <w:lang w:val="fr-FR"/>
              </w:rPr>
              <w:t>’Agence des États</w:t>
            </w:r>
            <w:r w:rsidR="00CA2596" w:rsidRPr="00C44393">
              <w:rPr>
                <w:rFonts w:cs="Calibri"/>
                <w:lang w:val="fr-FR"/>
              </w:rPr>
              <w:noBreakHyphen/>
              <w:t>Unis pour le développement international (United States Agency for International Development).</w:t>
            </w:r>
          </w:p>
        </w:tc>
      </w:tr>
    </w:tbl>
    <w:p w14:paraId="50ED44BB" w14:textId="77777777" w:rsidR="00CA2596" w:rsidRPr="00C44393" w:rsidRDefault="00CA2596" w:rsidP="00CA2596">
      <w:pPr>
        <w:rPr>
          <w:rFonts w:cs="Calibri"/>
          <w:lang w:val="fr-FR"/>
        </w:rPr>
      </w:pPr>
    </w:p>
    <w:p w14:paraId="39728D08" w14:textId="77777777" w:rsidR="00CA2596" w:rsidRPr="00C44393" w:rsidRDefault="00CA2596" w:rsidP="00CA2596">
      <w:pPr>
        <w:spacing w:before="200" w:after="200" w:line="276" w:lineRule="auto"/>
        <w:jc w:val="left"/>
        <w:rPr>
          <w:rFonts w:cs="Calibri"/>
          <w:lang w:val="fr-FR"/>
        </w:rPr>
      </w:pPr>
      <w:r w:rsidRPr="00C44393">
        <w:rPr>
          <w:rFonts w:cs="Calibri"/>
          <w:lang w:val="fr-FR"/>
        </w:rPr>
        <w:br w:type="page"/>
      </w:r>
    </w:p>
    <w:p w14:paraId="7A99303D" w14:textId="77777777" w:rsidR="00CA2596" w:rsidRPr="00C44393" w:rsidRDefault="00CA2596" w:rsidP="00CA2596">
      <w:pPr>
        <w:pStyle w:val="Titre1"/>
        <w:keepNext w:val="0"/>
        <w:numPr>
          <w:ilvl w:val="0"/>
          <w:numId w:val="15"/>
        </w:numPr>
        <w:spacing w:before="240" w:line="276" w:lineRule="auto"/>
        <w:jc w:val="center"/>
        <w:rPr>
          <w:rFonts w:ascii="Calibri" w:hAnsi="Calibri" w:cs="Calibri"/>
          <w:b w:val="0"/>
          <w:caps w:val="0"/>
          <w:lang w:val="fr-FR"/>
        </w:rPr>
      </w:pPr>
      <w:r w:rsidRPr="00C44393">
        <w:rPr>
          <w:rFonts w:ascii="Calibri" w:hAnsi="Calibri" w:cs="Calibri"/>
          <w:lang w:val="fr-FR"/>
        </w:rPr>
        <w:lastRenderedPageBreak/>
        <w:t xml:space="preserve"> </w:t>
      </w:r>
      <w:bookmarkStart w:id="9" w:name="_Toc18430092"/>
      <w:r w:rsidRPr="00C44393">
        <w:rPr>
          <w:rFonts w:ascii="Calibri" w:hAnsi="Calibri" w:cs="Calibri"/>
          <w:lang w:val="fr-FR"/>
        </w:rPr>
        <w:t>- Interprétation</w:t>
      </w:r>
      <w:bookmarkEnd w:id="9"/>
    </w:p>
    <w:p w14:paraId="61DC872C" w14:textId="049EDB2B" w:rsidR="00CA2596" w:rsidRPr="00C44393" w:rsidRDefault="00CA2596" w:rsidP="00CA2596">
      <w:pPr>
        <w:pStyle w:val="Titre2b"/>
        <w:keepNext/>
        <w:numPr>
          <w:ilvl w:val="1"/>
          <w:numId w:val="15"/>
        </w:numPr>
        <w:tabs>
          <w:tab w:val="clear" w:pos="720"/>
          <w:tab w:val="num" w:pos="851"/>
        </w:tabs>
        <w:spacing w:before="0"/>
        <w:ind w:left="851" w:hanging="851"/>
        <w:outlineLvl w:val="1"/>
        <w:rPr>
          <w:rFonts w:ascii="Calibri" w:hAnsi="Calibri" w:cs="Calibri"/>
          <w:szCs w:val="20"/>
          <w:lang w:val="fr-FR"/>
        </w:rPr>
      </w:pPr>
      <w:bookmarkStart w:id="10" w:name="_DV_C38"/>
      <w:r w:rsidRPr="00C44393">
        <w:rPr>
          <w:rFonts w:ascii="Calibri" w:hAnsi="Calibri" w:cs="Calibri"/>
          <w:szCs w:val="20"/>
          <w:lang w:val="fr-FR"/>
        </w:rPr>
        <w:t xml:space="preserve">Les renvois aux documents et pièces du </w:t>
      </w:r>
      <w:r w:rsidR="00DF6559" w:rsidRPr="00C44393">
        <w:rPr>
          <w:rFonts w:ascii="Calibri" w:hAnsi="Calibri" w:cs="Calibri"/>
          <w:color w:val="000000" w:themeColor="text1"/>
          <w:szCs w:val="20"/>
          <w:lang w:val="fr-FR"/>
        </w:rPr>
        <w:t>Dossier de Demande de Préqualification</w:t>
      </w:r>
      <w:r w:rsidRPr="00C44393">
        <w:rPr>
          <w:rFonts w:ascii="Calibri" w:hAnsi="Calibri" w:cs="Calibri"/>
          <w:szCs w:val="20"/>
          <w:lang w:val="fr-FR"/>
        </w:rPr>
        <w:t xml:space="preserve"> constituent des renvois à la version la plus récente de ces documents</w:t>
      </w:r>
      <w:bookmarkEnd w:id="10"/>
      <w:r w:rsidRPr="00C44393">
        <w:rPr>
          <w:rFonts w:ascii="Calibri" w:hAnsi="Calibri" w:cs="Calibri"/>
          <w:szCs w:val="20"/>
          <w:lang w:val="fr-FR"/>
        </w:rPr>
        <w:t>. Les rubriques et sous-rubriques, les notes marginales et les renvois à ceux-ci dans les présentes sont insérés à titre de référence seulement et ne font pas partie intégrante du document dans lequel ils figurent ni ne modifient le sens ou l’interprétation de ceux-ci.</w:t>
      </w:r>
      <w:bookmarkStart w:id="11" w:name="_DV_C39"/>
      <w:bookmarkStart w:id="12" w:name="_DV_C40"/>
    </w:p>
    <w:p w14:paraId="643A9C4B" w14:textId="1747C51C" w:rsidR="00CA2596" w:rsidRPr="00C44393" w:rsidRDefault="00CA2596" w:rsidP="00CA2596">
      <w:pPr>
        <w:pStyle w:val="Titre2b"/>
        <w:keepNext/>
        <w:numPr>
          <w:ilvl w:val="1"/>
          <w:numId w:val="15"/>
        </w:numPr>
        <w:tabs>
          <w:tab w:val="clear" w:pos="720"/>
          <w:tab w:val="num" w:pos="851"/>
        </w:tabs>
        <w:spacing w:before="0"/>
        <w:ind w:left="851" w:hanging="851"/>
        <w:outlineLvl w:val="1"/>
        <w:rPr>
          <w:rFonts w:ascii="Calibri" w:hAnsi="Calibri" w:cs="Calibri"/>
          <w:szCs w:val="20"/>
          <w:lang w:val="fr-FR"/>
        </w:rPr>
      </w:pPr>
      <w:r w:rsidRPr="00C44393">
        <w:rPr>
          <w:rFonts w:ascii="Calibri" w:hAnsi="Calibri" w:cs="Calibri"/>
          <w:szCs w:val="20"/>
          <w:lang w:val="fr-FR"/>
        </w:rPr>
        <w:t xml:space="preserve">Les références à une loi, à une disposition d’une loi ou à un règlement comprennent la loi, la disposition d’une loi ou le règlement qui modifie, proroge, codifie ou remplace cette loi, cette disposition ou ce règlement, ou qui a été modifié, prorogé, codifié ou remplacé par cette loi, cette disposition ou ce règlement, et comprennent tout arrêté, décret, règlement, toute ordonnance, tout code de conduite, document ou toute autre mesure législative subordonnée établie en vertu de la loi. Il en va de même des normes, standards de qualité, codes et autres règles établis par des organismes de règlementation auxquels il est fait référence dans le </w:t>
      </w:r>
      <w:r w:rsidR="00DF6559" w:rsidRPr="00C44393">
        <w:rPr>
          <w:rFonts w:ascii="Calibri" w:hAnsi="Calibri" w:cs="Calibri"/>
          <w:color w:val="000000" w:themeColor="text1"/>
          <w:szCs w:val="20"/>
          <w:lang w:val="fr-FR"/>
        </w:rPr>
        <w:t>Dossier de Demande de Préqualification</w:t>
      </w:r>
      <w:r w:rsidRPr="00C44393">
        <w:rPr>
          <w:rFonts w:ascii="Calibri" w:hAnsi="Calibri" w:cs="Calibri"/>
          <w:szCs w:val="20"/>
          <w:lang w:val="fr-FR"/>
        </w:rPr>
        <w:t xml:space="preserve">. </w:t>
      </w:r>
      <w:bookmarkEnd w:id="11"/>
    </w:p>
    <w:bookmarkEnd w:id="12"/>
    <w:p w14:paraId="61DB0F9E" w14:textId="168D6628" w:rsidR="00CA2596" w:rsidRPr="00C44393" w:rsidRDefault="00CA2596" w:rsidP="00CA2596">
      <w:pPr>
        <w:pStyle w:val="Titre2b"/>
        <w:keepNext/>
        <w:numPr>
          <w:ilvl w:val="1"/>
          <w:numId w:val="15"/>
        </w:numPr>
        <w:tabs>
          <w:tab w:val="clear" w:pos="720"/>
          <w:tab w:val="num" w:pos="851"/>
        </w:tabs>
        <w:spacing w:before="0"/>
        <w:ind w:left="851" w:hanging="851"/>
        <w:outlineLvl w:val="1"/>
        <w:rPr>
          <w:rFonts w:ascii="Calibri" w:hAnsi="Calibri" w:cs="Calibri"/>
          <w:szCs w:val="20"/>
          <w:lang w:val="fr-FR"/>
        </w:rPr>
      </w:pPr>
      <w:r w:rsidRPr="00C44393">
        <w:rPr>
          <w:rFonts w:ascii="Calibri" w:hAnsi="Calibri" w:cs="Calibri"/>
          <w:szCs w:val="20"/>
          <w:lang w:val="fr-FR"/>
        </w:rPr>
        <w:t xml:space="preserve">Sauf si expressément indiqué autrement, toutes les références monétaires dans le </w:t>
      </w:r>
      <w:r w:rsidR="00DF6559" w:rsidRPr="00C44393">
        <w:rPr>
          <w:rFonts w:ascii="Calibri" w:hAnsi="Calibri" w:cs="Calibri"/>
          <w:szCs w:val="20"/>
          <w:lang w:val="fr-FR"/>
        </w:rPr>
        <w:t>Dossier de Demande de Préqualification</w:t>
      </w:r>
      <w:r w:rsidRPr="00C44393">
        <w:rPr>
          <w:rFonts w:ascii="Calibri" w:hAnsi="Calibri" w:cs="Calibri"/>
          <w:szCs w:val="20"/>
          <w:lang w:val="fr-FR"/>
        </w:rPr>
        <w:t xml:space="preserve"> sont exprimées en dollars américains.</w:t>
      </w:r>
    </w:p>
    <w:p w14:paraId="2BF318E2" w14:textId="18B46E97" w:rsidR="00CA2596" w:rsidRPr="00C44393" w:rsidRDefault="00CA2596" w:rsidP="00CA2596">
      <w:pPr>
        <w:pStyle w:val="Titre2b"/>
        <w:keepNext/>
        <w:numPr>
          <w:ilvl w:val="1"/>
          <w:numId w:val="15"/>
        </w:numPr>
        <w:tabs>
          <w:tab w:val="clear" w:pos="720"/>
          <w:tab w:val="num" w:pos="851"/>
        </w:tabs>
        <w:spacing w:before="0"/>
        <w:ind w:left="851" w:hanging="851"/>
        <w:outlineLvl w:val="1"/>
        <w:rPr>
          <w:rFonts w:ascii="Calibri" w:hAnsi="Calibri" w:cs="Calibri"/>
          <w:szCs w:val="20"/>
          <w:lang w:val="fr-FR"/>
        </w:rPr>
      </w:pPr>
      <w:r w:rsidRPr="00C44393">
        <w:rPr>
          <w:rFonts w:ascii="Calibri" w:hAnsi="Calibri" w:cs="Calibri"/>
          <w:szCs w:val="20"/>
          <w:lang w:val="fr-FR"/>
        </w:rPr>
        <w:t xml:space="preserve">Les références au pouvoir discrétionnaire exercé par une partie sont interprétées, à moins d’indication contraire, comme étant le pouvoir discrétionnaire exclusif et absolu de la partie qui l’exerce. Quant à toute décision prise ou devant être prise, incluant l’omission d’agir, il est entendu, à moins d’indication expresse contraire, que l’Autorité ou toute personne autorisée par cette dernière peut ainsi agir sans que l’un ou l’autre des </w:t>
      </w:r>
      <w:r w:rsidR="00011CA7" w:rsidRPr="00C44393">
        <w:rPr>
          <w:rFonts w:ascii="Calibri" w:hAnsi="Calibri" w:cs="Calibri"/>
          <w:szCs w:val="20"/>
          <w:lang w:val="fr-FR"/>
        </w:rPr>
        <w:t>Candidat</w:t>
      </w:r>
      <w:r w:rsidRPr="00C44393">
        <w:rPr>
          <w:rFonts w:ascii="Calibri" w:hAnsi="Calibri" w:cs="Calibri"/>
          <w:szCs w:val="20"/>
          <w:lang w:val="fr-FR"/>
        </w:rPr>
        <w:t xml:space="preserve">s et de leurs Collaborateurs n’ait à être entendu ou consulté de quelque façon que ce soit, la décision ainsi prise étant finale et sans appel. </w:t>
      </w:r>
    </w:p>
    <w:p w14:paraId="280E72F1" w14:textId="6A3DC268" w:rsidR="00CA2596" w:rsidRPr="00C44393" w:rsidRDefault="00CA2596" w:rsidP="00CA2596">
      <w:pPr>
        <w:pStyle w:val="Titre2b"/>
        <w:keepNext/>
        <w:numPr>
          <w:ilvl w:val="1"/>
          <w:numId w:val="15"/>
        </w:numPr>
        <w:tabs>
          <w:tab w:val="clear" w:pos="720"/>
          <w:tab w:val="num" w:pos="851"/>
        </w:tabs>
        <w:spacing w:before="0"/>
        <w:ind w:left="851" w:hanging="851"/>
        <w:outlineLvl w:val="1"/>
        <w:rPr>
          <w:rFonts w:ascii="Calibri" w:hAnsi="Calibri" w:cs="Calibri"/>
          <w:szCs w:val="20"/>
          <w:lang w:val="fr-FR"/>
        </w:rPr>
      </w:pPr>
      <w:r w:rsidRPr="00C44393">
        <w:rPr>
          <w:rFonts w:ascii="Calibri" w:hAnsi="Calibri" w:cs="Calibri"/>
          <w:szCs w:val="20"/>
          <w:lang w:val="fr-FR"/>
        </w:rPr>
        <w:t xml:space="preserve">Lorsque l’échéance d’un délai ou une date d’échéance prescrite en vertu du présent </w:t>
      </w:r>
      <w:r w:rsidR="00DF6559" w:rsidRPr="00C44393">
        <w:rPr>
          <w:rFonts w:ascii="Calibri" w:hAnsi="Calibri" w:cs="Calibri"/>
          <w:color w:val="000000" w:themeColor="text1"/>
          <w:szCs w:val="20"/>
          <w:lang w:val="fr-FR"/>
        </w:rPr>
        <w:t>Dossier de Demande de Préqualification</w:t>
      </w:r>
      <w:r w:rsidRPr="00C44393">
        <w:rPr>
          <w:rFonts w:ascii="Calibri" w:hAnsi="Calibri" w:cs="Calibri"/>
          <w:szCs w:val="20"/>
          <w:lang w:val="fr-FR"/>
        </w:rPr>
        <w:t xml:space="preserve"> tombe à une date qui n’est pas un Jour Ouvrable, cette échéance ou cette date d’échéance prescrite est reportée au prochain Jour Ouvrable.</w:t>
      </w:r>
    </w:p>
    <w:p w14:paraId="4D5C3D0D" w14:textId="77777777" w:rsidR="00CA2596" w:rsidRDefault="00CA2596" w:rsidP="00CA2596">
      <w:pPr>
        <w:spacing w:before="200" w:after="200" w:line="276" w:lineRule="auto"/>
        <w:jc w:val="left"/>
        <w:rPr>
          <w:rFonts w:cs="Calibri"/>
          <w:lang w:val="fr-FR"/>
        </w:rPr>
      </w:pPr>
      <w:r w:rsidRPr="00C44393">
        <w:rPr>
          <w:rFonts w:cs="Calibri"/>
          <w:lang w:val="fr-FR"/>
        </w:rPr>
        <w:br w:type="page"/>
      </w:r>
    </w:p>
    <w:p w14:paraId="16F12BB1" w14:textId="77777777" w:rsidR="00C92BDB" w:rsidRDefault="00C92BDB" w:rsidP="00CA2596">
      <w:pPr>
        <w:spacing w:before="200" w:after="200" w:line="276" w:lineRule="auto"/>
        <w:jc w:val="left"/>
        <w:rPr>
          <w:rFonts w:cs="Calibri"/>
          <w:lang w:val="fr-FR"/>
        </w:rPr>
      </w:pPr>
    </w:p>
    <w:p w14:paraId="3D25F16E" w14:textId="77777777" w:rsidR="00C92BDB" w:rsidRDefault="00C92BDB" w:rsidP="00CA2596">
      <w:pPr>
        <w:spacing w:before="200" w:after="200" w:line="276" w:lineRule="auto"/>
        <w:jc w:val="left"/>
        <w:rPr>
          <w:rFonts w:cs="Calibri"/>
          <w:lang w:val="fr-FR"/>
        </w:rPr>
      </w:pPr>
    </w:p>
    <w:p w14:paraId="669EE9B9" w14:textId="77777777" w:rsidR="00CA2596" w:rsidRPr="00C44393" w:rsidRDefault="00CA2596" w:rsidP="00CA2596">
      <w:pPr>
        <w:pStyle w:val="Titre1"/>
        <w:keepNext w:val="0"/>
        <w:numPr>
          <w:ilvl w:val="0"/>
          <w:numId w:val="15"/>
        </w:numPr>
        <w:spacing w:before="240" w:line="276" w:lineRule="auto"/>
        <w:jc w:val="center"/>
        <w:rPr>
          <w:rFonts w:ascii="Calibri" w:hAnsi="Calibri" w:cs="Calibri"/>
          <w:caps w:val="0"/>
          <w:lang w:val="fr-FR"/>
        </w:rPr>
      </w:pPr>
      <w:bookmarkStart w:id="13" w:name="_Toc454902115"/>
      <w:r w:rsidRPr="00C44393">
        <w:rPr>
          <w:rFonts w:ascii="Calibri" w:hAnsi="Calibri" w:cs="Calibri"/>
          <w:lang w:val="fr-FR"/>
        </w:rPr>
        <w:t xml:space="preserve"> </w:t>
      </w:r>
      <w:bookmarkStart w:id="14" w:name="_Toc454904041"/>
      <w:bookmarkStart w:id="15" w:name="_Toc454904071"/>
      <w:bookmarkStart w:id="16" w:name="_Toc454904116"/>
      <w:bookmarkStart w:id="17" w:name="_Toc455499375"/>
      <w:bookmarkStart w:id="18" w:name="_Toc455499435"/>
      <w:bookmarkStart w:id="19" w:name="_Toc18430093"/>
      <w:r w:rsidRPr="00C44393">
        <w:rPr>
          <w:rFonts w:ascii="Calibri" w:hAnsi="Calibri" w:cs="Calibri"/>
          <w:lang w:val="fr-FR"/>
        </w:rPr>
        <w:t>- Introduction</w:t>
      </w:r>
      <w:bookmarkEnd w:id="13"/>
      <w:bookmarkEnd w:id="14"/>
      <w:bookmarkEnd w:id="15"/>
      <w:bookmarkEnd w:id="16"/>
      <w:bookmarkEnd w:id="17"/>
      <w:bookmarkEnd w:id="18"/>
      <w:bookmarkEnd w:id="19"/>
    </w:p>
    <w:p w14:paraId="79793B6A" w14:textId="77777777" w:rsidR="00CA2596" w:rsidRPr="00C44393" w:rsidRDefault="00CA2596" w:rsidP="00CA2596">
      <w:pPr>
        <w:pStyle w:val="Titre2"/>
        <w:keepNext w:val="0"/>
        <w:numPr>
          <w:ilvl w:val="1"/>
          <w:numId w:val="15"/>
        </w:numPr>
        <w:spacing w:before="0" w:line="276" w:lineRule="auto"/>
        <w:jc w:val="left"/>
        <w:rPr>
          <w:rFonts w:ascii="Calibri" w:hAnsi="Calibri" w:cs="Calibri"/>
          <w:lang w:val="fr-FR"/>
        </w:rPr>
      </w:pPr>
      <w:bookmarkStart w:id="20" w:name="_Toc454902125"/>
      <w:bookmarkStart w:id="21" w:name="_Toc454904051"/>
      <w:bookmarkStart w:id="22" w:name="_Toc454904081"/>
      <w:bookmarkStart w:id="23" w:name="_Toc454904126"/>
      <w:bookmarkStart w:id="24" w:name="_Toc455499387"/>
      <w:bookmarkStart w:id="25" w:name="_Toc455499447"/>
      <w:bookmarkStart w:id="26" w:name="_Toc18430094"/>
      <w:bookmarkStart w:id="27" w:name="_Toc454902116"/>
      <w:bookmarkStart w:id="28" w:name="_Toc454904042"/>
      <w:bookmarkStart w:id="29" w:name="_Toc454904072"/>
      <w:bookmarkStart w:id="30" w:name="_Toc454904117"/>
      <w:bookmarkStart w:id="31" w:name="_Toc455499376"/>
      <w:bookmarkStart w:id="32" w:name="_Toc455499436"/>
      <w:bookmarkStart w:id="33" w:name="_Ref323126649"/>
      <w:r w:rsidRPr="00C44393">
        <w:rPr>
          <w:rFonts w:ascii="Calibri" w:hAnsi="Calibri" w:cs="Calibri"/>
          <w:lang w:val="fr-FR"/>
        </w:rPr>
        <w:t>L’objectif de l</w:t>
      </w:r>
      <w:bookmarkEnd w:id="20"/>
      <w:r w:rsidRPr="00C44393">
        <w:rPr>
          <w:rFonts w:ascii="Calibri" w:hAnsi="Calibri" w:cs="Calibri"/>
          <w:lang w:val="fr-FR"/>
        </w:rPr>
        <w:t>a Procédure d'Appel d’Offres</w:t>
      </w:r>
      <w:bookmarkEnd w:id="21"/>
      <w:bookmarkEnd w:id="22"/>
      <w:bookmarkEnd w:id="23"/>
      <w:bookmarkEnd w:id="24"/>
      <w:bookmarkEnd w:id="25"/>
      <w:bookmarkEnd w:id="26"/>
    </w:p>
    <w:p w14:paraId="51E429FD" w14:textId="54737326" w:rsidR="00CA2596" w:rsidRPr="00C44393" w:rsidRDefault="00CA2596" w:rsidP="00CA2596">
      <w:pPr>
        <w:rPr>
          <w:rFonts w:cs="Calibri"/>
          <w:lang w:val="fr-FR"/>
        </w:rPr>
      </w:pPr>
      <w:r w:rsidRPr="00C44393">
        <w:rPr>
          <w:rFonts w:cs="Calibri"/>
          <w:lang w:val="fr-FR"/>
        </w:rPr>
        <w:t xml:space="preserve">L’objectif du présent </w:t>
      </w:r>
      <w:r w:rsidR="00DF6559" w:rsidRPr="00C44393">
        <w:rPr>
          <w:rFonts w:cs="Calibri"/>
          <w:lang w:val="fr-FR"/>
        </w:rPr>
        <w:t>Dossier de Demande de Préqualification</w:t>
      </w:r>
      <w:r w:rsidRPr="00C44393">
        <w:rPr>
          <w:rFonts w:cs="Calibri"/>
          <w:lang w:val="fr-FR"/>
        </w:rPr>
        <w:t xml:space="preserve"> est d’inviter les </w:t>
      </w:r>
      <w:r w:rsidR="00011CA7" w:rsidRPr="00C44393">
        <w:rPr>
          <w:rFonts w:cs="Calibri"/>
          <w:lang w:val="fr-FR"/>
        </w:rPr>
        <w:t>Candidat</w:t>
      </w:r>
      <w:r w:rsidRPr="00C44393">
        <w:rPr>
          <w:rFonts w:cs="Calibri"/>
          <w:lang w:val="fr-FR"/>
        </w:rPr>
        <w:t xml:space="preserve">s à poursuivre la Procédure d'Appel d'Offres et présenter une Offre pour la réalisation du Projet. </w:t>
      </w:r>
    </w:p>
    <w:p w14:paraId="392BBB1B" w14:textId="77777777" w:rsidR="00CA2596" w:rsidRPr="00C44393" w:rsidRDefault="00CA2596" w:rsidP="00CA2596">
      <w:pPr>
        <w:pStyle w:val="Titre2"/>
        <w:keepNext w:val="0"/>
        <w:numPr>
          <w:ilvl w:val="1"/>
          <w:numId w:val="15"/>
        </w:numPr>
        <w:spacing w:before="0" w:line="276" w:lineRule="auto"/>
        <w:rPr>
          <w:rFonts w:ascii="Calibri" w:hAnsi="Calibri" w:cs="Calibri"/>
          <w:lang w:val="fr-FR"/>
        </w:rPr>
      </w:pPr>
      <w:bookmarkStart w:id="34" w:name="_Toc455499429"/>
      <w:bookmarkStart w:id="35" w:name="_Toc455499489"/>
      <w:bookmarkStart w:id="36" w:name="_Ref455499654"/>
      <w:bookmarkStart w:id="37" w:name="_Toc18430095"/>
      <w:r w:rsidRPr="00C44393">
        <w:rPr>
          <w:rFonts w:ascii="Calibri" w:hAnsi="Calibri" w:cs="Calibri"/>
          <w:lang w:val="fr-FR"/>
        </w:rPr>
        <w:t>Représentants de l’Autorité</w:t>
      </w:r>
      <w:bookmarkEnd w:id="34"/>
      <w:bookmarkEnd w:id="35"/>
      <w:bookmarkEnd w:id="36"/>
      <w:bookmarkEnd w:id="37"/>
    </w:p>
    <w:p w14:paraId="5DB5DFBC" w14:textId="191B711B" w:rsidR="00CA2596" w:rsidRPr="00C44393" w:rsidRDefault="00CA2596" w:rsidP="00CA2596">
      <w:pPr>
        <w:rPr>
          <w:rFonts w:cs="Calibri"/>
          <w:lang w:val="fr-FR"/>
        </w:rPr>
      </w:pPr>
      <w:r w:rsidRPr="00C44393">
        <w:rPr>
          <w:rFonts w:cs="Calibri"/>
          <w:lang w:val="fr-FR"/>
        </w:rPr>
        <w:t xml:space="preserve">Afin d’assurer la gestion de la Procédure d'Appel d'Offres et de faciliter les échanges d’information avec les </w:t>
      </w:r>
      <w:r w:rsidR="00011CA7" w:rsidRPr="00C44393">
        <w:rPr>
          <w:rFonts w:cs="Calibri"/>
          <w:lang w:val="fr-FR"/>
        </w:rPr>
        <w:t>Candidat</w:t>
      </w:r>
      <w:r w:rsidRPr="00C44393">
        <w:rPr>
          <w:rFonts w:cs="Calibri"/>
          <w:lang w:val="fr-FR"/>
        </w:rPr>
        <w:t xml:space="preserve">s, l’Autorité a désigné les personnes mentionnées à </w:t>
      </w:r>
      <w:r w:rsidR="00741E9E" w:rsidRPr="00C44393">
        <w:rPr>
          <w:rFonts w:cs="Calibri"/>
          <w:lang w:val="fr-FR"/>
        </w:rPr>
        <w:t>l’</w:t>
      </w:r>
      <w:r w:rsidR="00741E9E" w:rsidRPr="00C44393">
        <w:rPr>
          <w:rFonts w:cs="Calibri"/>
          <w:lang w:val="fr-FR"/>
        </w:rPr>
        <w:fldChar w:fldCharType="begin"/>
      </w:r>
      <w:r w:rsidR="00741E9E" w:rsidRPr="00C44393">
        <w:rPr>
          <w:rFonts w:cs="Calibri"/>
          <w:lang w:val="fr-FR"/>
        </w:rPr>
        <w:instrText xml:space="preserve"> REF _Ref14711231 \r \h </w:instrText>
      </w:r>
      <w:r w:rsidR="00C44393" w:rsidRPr="00C44393">
        <w:rPr>
          <w:rFonts w:cs="Calibri"/>
          <w:lang w:val="fr-FR"/>
        </w:rPr>
        <w:instrText xml:space="preserve"> \* MERGEFORMAT </w:instrText>
      </w:r>
      <w:r w:rsidR="00741E9E" w:rsidRPr="00C44393">
        <w:rPr>
          <w:rFonts w:cs="Calibri"/>
          <w:lang w:val="fr-FR"/>
        </w:rPr>
      </w:r>
      <w:r w:rsidR="00741E9E" w:rsidRPr="00C44393">
        <w:rPr>
          <w:rFonts w:cs="Calibri"/>
          <w:lang w:val="fr-FR"/>
        </w:rPr>
        <w:fldChar w:fldCharType="separate"/>
      </w:r>
      <w:r w:rsidR="003232CF">
        <w:rPr>
          <w:rFonts w:cs="Calibri"/>
          <w:cs/>
          <w:lang w:val="fr-FR"/>
        </w:rPr>
        <w:t>‎</w:t>
      </w:r>
      <w:r w:rsidR="003232CF">
        <w:rPr>
          <w:rFonts w:cs="Calibri"/>
          <w:lang w:val="fr-FR"/>
        </w:rPr>
        <w:t>ANNEXE 3</w:t>
      </w:r>
      <w:r w:rsidR="00741E9E" w:rsidRPr="00C44393">
        <w:rPr>
          <w:rFonts w:cs="Calibri"/>
          <w:lang w:val="fr-FR"/>
        </w:rPr>
        <w:fldChar w:fldCharType="end"/>
      </w:r>
      <w:r w:rsidR="00741E9E" w:rsidRPr="00C44393">
        <w:rPr>
          <w:rFonts w:cs="Calibri"/>
          <w:lang w:val="fr-FR"/>
        </w:rPr>
        <w:t xml:space="preserve"> (</w:t>
      </w:r>
      <w:r w:rsidR="00741E9E" w:rsidRPr="00C44393">
        <w:rPr>
          <w:rFonts w:cs="Calibri"/>
          <w:lang w:val="fr-FR"/>
        </w:rPr>
        <w:fldChar w:fldCharType="begin"/>
      </w:r>
      <w:r w:rsidR="00741E9E" w:rsidRPr="00C44393">
        <w:rPr>
          <w:rFonts w:cs="Calibri"/>
          <w:lang w:val="fr-FR"/>
        </w:rPr>
        <w:instrText xml:space="preserve"> REF _Ref14711231 \h  \* MERGEFORMAT </w:instrText>
      </w:r>
      <w:r w:rsidR="00741E9E" w:rsidRPr="00C44393">
        <w:rPr>
          <w:rFonts w:cs="Calibri"/>
          <w:lang w:val="fr-FR"/>
        </w:rPr>
      </w:r>
      <w:r w:rsidR="00741E9E" w:rsidRPr="00C44393">
        <w:rPr>
          <w:rFonts w:cs="Calibri"/>
          <w:lang w:val="fr-FR"/>
        </w:rPr>
        <w:fldChar w:fldCharType="separate"/>
      </w:r>
      <w:r w:rsidR="003232CF" w:rsidRPr="00C44393">
        <w:rPr>
          <w:lang w:val="fr-FR"/>
        </w:rPr>
        <w:t>Fiche Technique</w:t>
      </w:r>
      <w:r w:rsidR="00741E9E" w:rsidRPr="00C44393">
        <w:rPr>
          <w:rFonts w:cs="Calibri"/>
          <w:lang w:val="fr-FR"/>
        </w:rPr>
        <w:fldChar w:fldCharType="end"/>
      </w:r>
      <w:r w:rsidR="00741E9E" w:rsidRPr="00C44393">
        <w:rPr>
          <w:rFonts w:cs="Calibri"/>
          <w:lang w:val="fr-FR"/>
        </w:rPr>
        <w:t xml:space="preserve">) </w:t>
      </w:r>
      <w:r w:rsidRPr="00C44393">
        <w:rPr>
          <w:rFonts w:cs="Calibri"/>
          <w:lang w:val="fr-FR"/>
        </w:rPr>
        <w:t xml:space="preserve">pour la représenter. </w:t>
      </w:r>
    </w:p>
    <w:p w14:paraId="255522D7" w14:textId="6AE0E8B9" w:rsidR="00CA2596" w:rsidRPr="00C44393" w:rsidRDefault="00741E9E" w:rsidP="00CA2596">
      <w:pPr>
        <w:rPr>
          <w:rFonts w:cs="Calibri"/>
          <w:lang w:val="fr-FR"/>
        </w:rPr>
      </w:pPr>
      <w:r w:rsidRPr="00C44393">
        <w:rPr>
          <w:rFonts w:cs="Calibri"/>
          <w:lang w:val="fr-FR"/>
        </w:rPr>
        <w:t>L</w:t>
      </w:r>
      <w:r w:rsidR="00CA2596" w:rsidRPr="00C44393">
        <w:rPr>
          <w:rFonts w:cs="Calibri"/>
          <w:lang w:val="fr-FR"/>
        </w:rPr>
        <w:t xml:space="preserve">es Représentants de l’Autorité sont les seules personnes avec qui les </w:t>
      </w:r>
      <w:r w:rsidR="00011CA7" w:rsidRPr="00C44393">
        <w:rPr>
          <w:rFonts w:cs="Calibri"/>
          <w:lang w:val="fr-FR"/>
        </w:rPr>
        <w:t>Candidat</w:t>
      </w:r>
      <w:r w:rsidR="00CA2596" w:rsidRPr="00C44393">
        <w:rPr>
          <w:rFonts w:cs="Calibri"/>
          <w:lang w:val="fr-FR"/>
        </w:rPr>
        <w:t>s peuvent communiquer en ce qui a trait à la Procédure d'Appel d’Offres.</w:t>
      </w:r>
    </w:p>
    <w:p w14:paraId="4E264907" w14:textId="77777777" w:rsidR="00CA2596" w:rsidRPr="00C44393" w:rsidRDefault="00CA2596" w:rsidP="00CA2596">
      <w:pPr>
        <w:rPr>
          <w:rFonts w:cs="Calibri"/>
          <w:lang w:val="fr-FR"/>
        </w:rPr>
      </w:pPr>
      <w:r w:rsidRPr="00C44393">
        <w:rPr>
          <w:rFonts w:cs="Calibri"/>
          <w:lang w:val="fr-FR"/>
        </w:rPr>
        <w:t>L’Autorité se réserve le droit, à son entière discrétion, de remplacer les Représentants de l’Autorité.</w:t>
      </w:r>
    </w:p>
    <w:p w14:paraId="2DCC70DA" w14:textId="77777777" w:rsidR="00CA2596" w:rsidRPr="00C44393" w:rsidRDefault="00CA2596" w:rsidP="00CA2596">
      <w:pPr>
        <w:pStyle w:val="Titre2"/>
        <w:keepNext w:val="0"/>
        <w:numPr>
          <w:ilvl w:val="1"/>
          <w:numId w:val="15"/>
        </w:numPr>
        <w:spacing w:before="0" w:line="276" w:lineRule="auto"/>
        <w:jc w:val="left"/>
        <w:rPr>
          <w:rFonts w:ascii="Calibri" w:hAnsi="Calibri" w:cs="Calibri"/>
          <w:lang w:val="fr-FR"/>
        </w:rPr>
      </w:pPr>
      <w:bookmarkStart w:id="38" w:name="_Ref14709840"/>
      <w:bookmarkStart w:id="39" w:name="_Toc18430096"/>
      <w:r w:rsidRPr="00C44393">
        <w:rPr>
          <w:rFonts w:ascii="Calibri" w:hAnsi="Calibri" w:cs="Calibri"/>
          <w:lang w:val="fr-FR"/>
        </w:rPr>
        <w:t>Présentation générale du Projet</w:t>
      </w:r>
      <w:bookmarkEnd w:id="27"/>
      <w:bookmarkEnd w:id="28"/>
      <w:bookmarkEnd w:id="29"/>
      <w:bookmarkEnd w:id="30"/>
      <w:bookmarkEnd w:id="31"/>
      <w:bookmarkEnd w:id="32"/>
      <w:bookmarkEnd w:id="38"/>
      <w:bookmarkEnd w:id="39"/>
    </w:p>
    <w:p w14:paraId="171236D6" w14:textId="3D7CDE94" w:rsidR="00F058E9" w:rsidRPr="00C44393" w:rsidRDefault="00F058E9" w:rsidP="00CA2596">
      <w:pPr>
        <w:rPr>
          <w:rFonts w:cs="Calibri"/>
          <w:lang w:val="fr-CA"/>
        </w:rPr>
      </w:pPr>
      <w:r w:rsidRPr="00C44393">
        <w:rPr>
          <w:rFonts w:cs="Calibri"/>
          <w:lang w:val="fr-CA"/>
        </w:rPr>
        <w:t xml:space="preserve">Le </w:t>
      </w:r>
      <w:r w:rsidR="00741E9E" w:rsidRPr="00C44393">
        <w:rPr>
          <w:rFonts w:cs="Calibri"/>
          <w:lang w:val="fr-CA"/>
        </w:rPr>
        <w:t>« </w:t>
      </w:r>
      <w:r w:rsidRPr="00C44393">
        <w:rPr>
          <w:rFonts w:cs="Calibri"/>
          <w:b/>
          <w:lang w:val="fr-CA"/>
        </w:rPr>
        <w:t>Projet</w:t>
      </w:r>
      <w:r w:rsidR="00741E9E" w:rsidRPr="00C44393">
        <w:rPr>
          <w:rFonts w:cs="Calibri"/>
          <w:lang w:val="fr-CA"/>
        </w:rPr>
        <w:t> »</w:t>
      </w:r>
      <w:r w:rsidRPr="00C44393">
        <w:rPr>
          <w:rFonts w:cs="Calibri"/>
          <w:lang w:val="fr-CA"/>
        </w:rPr>
        <w:t xml:space="preserve"> comprend </w:t>
      </w:r>
      <w:r w:rsidR="00741E9E" w:rsidRPr="00C44393">
        <w:rPr>
          <w:rFonts w:cs="Calibri"/>
          <w:lang w:val="fr-CA"/>
        </w:rPr>
        <w:t>les activités suivantes</w:t>
      </w:r>
      <w:r w:rsidR="00DA5ABE" w:rsidRPr="00C44393">
        <w:rPr>
          <w:rFonts w:cs="Calibri"/>
          <w:lang w:val="fr-CA"/>
        </w:rPr>
        <w:t>:</w:t>
      </w:r>
    </w:p>
    <w:p w14:paraId="30CE68D7" w14:textId="06219A8C" w:rsidR="00DA5ABE" w:rsidRPr="0035674F" w:rsidRDefault="00741E9E" w:rsidP="0035674F">
      <w:pPr>
        <w:pStyle w:val="Paragraphedeliste"/>
        <w:numPr>
          <w:ilvl w:val="4"/>
          <w:numId w:val="15"/>
        </w:numPr>
        <w:rPr>
          <w:rFonts w:cs="Calibri"/>
          <w:lang w:val="fr-CA"/>
        </w:rPr>
      </w:pPr>
      <w:r w:rsidRPr="00C44393">
        <w:rPr>
          <w:rFonts w:cs="Calibri"/>
          <w:lang w:val="fr-CA"/>
        </w:rPr>
        <w:t>l’exploitation</w:t>
      </w:r>
      <w:r w:rsidR="00DA5ABE" w:rsidRPr="00C44393">
        <w:rPr>
          <w:rFonts w:cs="Calibri"/>
          <w:lang w:val="fr-CA"/>
        </w:rPr>
        <w:t xml:space="preserve"> </w:t>
      </w:r>
      <w:r w:rsidRPr="00C44393">
        <w:rPr>
          <w:rFonts w:cs="Calibri"/>
          <w:lang w:val="fr-CA"/>
        </w:rPr>
        <w:t xml:space="preserve">et </w:t>
      </w:r>
      <w:r w:rsidR="00F058E9" w:rsidRPr="00C44393">
        <w:rPr>
          <w:rFonts w:cs="Calibri"/>
          <w:lang w:val="fr-CA"/>
        </w:rPr>
        <w:t xml:space="preserve">l’entretien </w:t>
      </w:r>
      <w:r w:rsidRPr="00C44393">
        <w:rPr>
          <w:rFonts w:cs="Calibri"/>
          <w:lang w:val="fr-CA"/>
        </w:rPr>
        <w:t xml:space="preserve">du réseau électrique </w:t>
      </w:r>
      <w:r w:rsidR="004B1327">
        <w:rPr>
          <w:rFonts w:cs="Calibri"/>
          <w:lang w:val="fr-CA"/>
        </w:rPr>
        <w:t xml:space="preserve">du </w:t>
      </w:r>
      <w:r w:rsidR="00F367A5">
        <w:rPr>
          <w:rFonts w:cs="Calibri"/>
          <w:lang w:val="fr-CA"/>
        </w:rPr>
        <w:t>Nord-Est</w:t>
      </w:r>
      <w:r w:rsidR="009C41C7" w:rsidRPr="00C44393">
        <w:rPr>
          <w:rFonts w:cs="Calibri"/>
          <w:lang w:val="fr-CA"/>
        </w:rPr>
        <w:t xml:space="preserve"> </w:t>
      </w:r>
      <w:r w:rsidRPr="00C44393">
        <w:rPr>
          <w:rFonts w:cs="Calibri"/>
          <w:lang w:val="fr-CA"/>
        </w:rPr>
        <w:t>pour une durée de 20 ans</w:t>
      </w:r>
      <w:r w:rsidR="0035674F">
        <w:rPr>
          <w:rFonts w:cs="Calibri"/>
          <w:lang w:val="fr-CA"/>
        </w:rPr>
        <w:t xml:space="preserve"> qui sera constitué du réseau de Caracol actuellement exploité par NRECA et </w:t>
      </w:r>
      <w:r w:rsidR="0077508F">
        <w:rPr>
          <w:rFonts w:cs="Calibri"/>
          <w:lang w:val="fr-CA"/>
        </w:rPr>
        <w:t xml:space="preserve">du </w:t>
      </w:r>
      <w:r w:rsidR="0035674F">
        <w:rPr>
          <w:rFonts w:cs="Calibri"/>
          <w:lang w:val="fr-CA"/>
        </w:rPr>
        <w:t xml:space="preserve">réseau actuellement exploité par EDH sur le territoire des </w:t>
      </w:r>
      <w:r w:rsidR="00545B71">
        <w:rPr>
          <w:rFonts w:cs="Calibri"/>
          <w:lang w:val="fr-CA"/>
        </w:rPr>
        <w:t xml:space="preserve">dix </w:t>
      </w:r>
      <w:r w:rsidR="0035674F">
        <w:rPr>
          <w:rFonts w:cs="Calibri"/>
          <w:lang w:val="fr-CA"/>
        </w:rPr>
        <w:t>(</w:t>
      </w:r>
      <w:r w:rsidR="00545B71">
        <w:rPr>
          <w:rFonts w:cs="Calibri"/>
          <w:lang w:val="fr-CA"/>
        </w:rPr>
        <w:t>10</w:t>
      </w:r>
      <w:r w:rsidR="0035674F">
        <w:rPr>
          <w:rFonts w:cs="Calibri"/>
          <w:lang w:val="fr-CA"/>
        </w:rPr>
        <w:t xml:space="preserve">) communes suivantes : </w:t>
      </w:r>
      <w:r w:rsidR="0035674F" w:rsidRPr="0035674F">
        <w:rPr>
          <w:rFonts w:cs="Calibri"/>
          <w:lang w:val="fr-CA"/>
        </w:rPr>
        <w:t>Caracol</w:t>
      </w:r>
      <w:r w:rsidR="0035674F">
        <w:rPr>
          <w:rFonts w:cs="Calibri"/>
          <w:lang w:val="fr-CA"/>
        </w:rPr>
        <w:t xml:space="preserve">, </w:t>
      </w:r>
      <w:r w:rsidR="0035674F" w:rsidRPr="0035674F">
        <w:rPr>
          <w:rFonts w:cs="Calibri"/>
          <w:lang w:val="fr-CA"/>
        </w:rPr>
        <w:t>Limonade</w:t>
      </w:r>
      <w:r w:rsidR="0035674F">
        <w:rPr>
          <w:rFonts w:cs="Calibri"/>
          <w:lang w:val="fr-CA"/>
        </w:rPr>
        <w:t xml:space="preserve">, </w:t>
      </w:r>
      <w:r w:rsidR="0035674F" w:rsidRPr="0035674F">
        <w:rPr>
          <w:rFonts w:cs="Calibri"/>
          <w:lang w:val="fr-CA"/>
        </w:rPr>
        <w:t>Trou du Nord</w:t>
      </w:r>
      <w:r w:rsidR="0035674F">
        <w:rPr>
          <w:rFonts w:cs="Calibri"/>
          <w:lang w:val="fr-CA"/>
        </w:rPr>
        <w:t xml:space="preserve">, </w:t>
      </w:r>
      <w:r w:rsidR="0035674F" w:rsidRPr="0035674F">
        <w:rPr>
          <w:rFonts w:cs="Calibri"/>
          <w:lang w:val="fr-CA"/>
        </w:rPr>
        <w:t>Terrier Rouge</w:t>
      </w:r>
      <w:r w:rsidR="0035674F">
        <w:rPr>
          <w:rFonts w:cs="Calibri"/>
          <w:lang w:val="fr-CA"/>
        </w:rPr>
        <w:t xml:space="preserve">, </w:t>
      </w:r>
      <w:r w:rsidR="0035674F" w:rsidRPr="0035674F">
        <w:rPr>
          <w:rFonts w:cs="Calibri"/>
          <w:lang w:val="fr-CA"/>
        </w:rPr>
        <w:t>Sainte Suzanne</w:t>
      </w:r>
      <w:r w:rsidR="0035674F">
        <w:rPr>
          <w:rFonts w:cs="Calibri"/>
          <w:lang w:val="fr-CA"/>
        </w:rPr>
        <w:t xml:space="preserve">, </w:t>
      </w:r>
      <w:r w:rsidR="0035674F" w:rsidRPr="0035674F">
        <w:rPr>
          <w:rFonts w:cs="Calibri"/>
          <w:lang w:val="fr-CA"/>
        </w:rPr>
        <w:t>Fort Liberté</w:t>
      </w:r>
      <w:r w:rsidR="0035674F">
        <w:rPr>
          <w:rFonts w:cs="Calibri"/>
          <w:lang w:val="fr-CA"/>
        </w:rPr>
        <w:t xml:space="preserve">, </w:t>
      </w:r>
      <w:r w:rsidR="0035674F" w:rsidRPr="0035674F">
        <w:rPr>
          <w:rFonts w:cs="Calibri"/>
          <w:lang w:val="fr-CA"/>
        </w:rPr>
        <w:t>Ouanaminthe</w:t>
      </w:r>
      <w:r w:rsidR="0035674F">
        <w:rPr>
          <w:rFonts w:cs="Calibri"/>
          <w:lang w:val="fr-CA"/>
        </w:rPr>
        <w:t xml:space="preserve">, </w:t>
      </w:r>
      <w:r w:rsidR="0035674F" w:rsidRPr="0035674F">
        <w:rPr>
          <w:rFonts w:cs="Calibri"/>
          <w:lang w:val="fr-CA"/>
        </w:rPr>
        <w:t>Ferrier</w:t>
      </w:r>
      <w:r w:rsidR="00545B71">
        <w:rPr>
          <w:rFonts w:cs="Calibri"/>
          <w:lang w:val="fr-CA"/>
        </w:rPr>
        <w:t>, Perches</w:t>
      </w:r>
      <w:r w:rsidR="0035674F">
        <w:rPr>
          <w:rFonts w:cs="Calibri"/>
          <w:lang w:val="fr-CA"/>
        </w:rPr>
        <w:t xml:space="preserve"> et </w:t>
      </w:r>
      <w:r w:rsidR="0035674F" w:rsidRPr="0035674F">
        <w:rPr>
          <w:rFonts w:cs="Calibri"/>
          <w:lang w:val="fr-CA"/>
        </w:rPr>
        <w:t>Quartier Morin</w:t>
      </w:r>
      <w:r w:rsidR="00DA5ABE" w:rsidRPr="0035674F">
        <w:rPr>
          <w:rFonts w:cs="Calibri"/>
          <w:lang w:val="fr-CA"/>
        </w:rPr>
        <w:t> ;</w:t>
      </w:r>
    </w:p>
    <w:p w14:paraId="3F0F6980" w14:textId="54B597C7" w:rsidR="00741E9E" w:rsidRPr="00C44393" w:rsidRDefault="00741E9E" w:rsidP="004F6187">
      <w:pPr>
        <w:pStyle w:val="Paragraphedeliste"/>
        <w:numPr>
          <w:ilvl w:val="4"/>
          <w:numId w:val="15"/>
        </w:numPr>
        <w:rPr>
          <w:rFonts w:cs="Calibri"/>
          <w:lang w:val="fr-CA"/>
        </w:rPr>
      </w:pPr>
      <w:r w:rsidRPr="00C44393">
        <w:rPr>
          <w:rFonts w:cs="Calibri"/>
          <w:lang w:val="fr-CA"/>
        </w:rPr>
        <w:t>l’exclus</w:t>
      </w:r>
      <w:r w:rsidR="00975353" w:rsidRPr="00C44393">
        <w:rPr>
          <w:rFonts w:cs="Calibri"/>
          <w:lang w:val="fr-CA"/>
        </w:rPr>
        <w:t>ivité des activités de distribution</w:t>
      </w:r>
      <w:r w:rsidRPr="00C44393">
        <w:rPr>
          <w:rFonts w:cs="Calibri"/>
          <w:lang w:val="fr-CA"/>
        </w:rPr>
        <w:t xml:space="preserve"> et de commercialisation de l’électricité au sein dudit réseau pour la durée de la concession</w:t>
      </w:r>
      <w:r w:rsidR="00975353" w:rsidRPr="00C44393">
        <w:rPr>
          <w:rFonts w:cs="Calibri"/>
          <w:lang w:val="fr-CA"/>
        </w:rPr>
        <w:t xml:space="preserve"> ; aujourd’hui environ </w:t>
      </w:r>
      <w:r w:rsidR="007200E0">
        <w:rPr>
          <w:rFonts w:cs="Calibri"/>
          <w:lang w:val="fr-CA"/>
        </w:rPr>
        <w:t>10.000</w:t>
      </w:r>
      <w:r w:rsidR="00975353" w:rsidRPr="00C44393">
        <w:rPr>
          <w:rFonts w:cs="Calibri"/>
          <w:lang w:val="fr-CA"/>
        </w:rPr>
        <w:t xml:space="preserve"> abonnés </w:t>
      </w:r>
      <w:r w:rsidR="007200E0">
        <w:rPr>
          <w:rFonts w:cs="Calibri"/>
          <w:lang w:val="fr-CA"/>
        </w:rPr>
        <w:t xml:space="preserve">(4.750 actifs et 5.250 inactifs) </w:t>
      </w:r>
      <w:r w:rsidR="00975353" w:rsidRPr="00C44393">
        <w:rPr>
          <w:rFonts w:cs="Calibri"/>
          <w:lang w:val="fr-CA"/>
        </w:rPr>
        <w:t>sont clients d’EDH et</w:t>
      </w:r>
      <w:r w:rsidR="003F438B">
        <w:rPr>
          <w:rFonts w:cs="Calibri"/>
          <w:lang w:val="fr-CA"/>
        </w:rPr>
        <w:t xml:space="preserve"> environ</w:t>
      </w:r>
      <w:r w:rsidR="00975353" w:rsidRPr="00C44393">
        <w:rPr>
          <w:rFonts w:cs="Calibri"/>
          <w:lang w:val="fr-CA"/>
        </w:rPr>
        <w:t xml:space="preserve"> </w:t>
      </w:r>
      <w:r w:rsidR="007200E0">
        <w:rPr>
          <w:rFonts w:cs="Calibri"/>
          <w:lang w:val="fr-CA"/>
        </w:rPr>
        <w:t>14.000</w:t>
      </w:r>
      <w:r w:rsidR="0014283E">
        <w:rPr>
          <w:rFonts w:cs="Calibri"/>
          <w:lang w:val="fr-CA"/>
        </w:rPr>
        <w:t xml:space="preserve"> abonnés sont clients de NRECA et </w:t>
      </w:r>
      <w:r w:rsidR="0079596D">
        <w:rPr>
          <w:rFonts w:cs="Calibri"/>
          <w:lang w:val="fr-CA"/>
        </w:rPr>
        <w:t>le c</w:t>
      </w:r>
      <w:r w:rsidR="00975353" w:rsidRPr="00C44393">
        <w:rPr>
          <w:rFonts w:cs="Calibri"/>
          <w:lang w:val="fr-CA"/>
        </w:rPr>
        <w:t xml:space="preserve">oncessionnaire aura pour obligation d’avoir au moins </w:t>
      </w:r>
      <w:r w:rsidR="00D406A2">
        <w:rPr>
          <w:rFonts w:cs="Calibri"/>
          <w:lang w:val="fr-CA"/>
        </w:rPr>
        <w:t>31.480</w:t>
      </w:r>
      <w:r w:rsidR="00975353" w:rsidRPr="00C44393">
        <w:rPr>
          <w:rFonts w:cs="Calibri"/>
          <w:lang w:val="fr-CA"/>
        </w:rPr>
        <w:t xml:space="preserve"> </w:t>
      </w:r>
      <w:r w:rsidR="006E6BBF">
        <w:rPr>
          <w:rFonts w:cs="Calibri"/>
          <w:lang w:val="fr-CA"/>
        </w:rPr>
        <w:t xml:space="preserve">nouveaux </w:t>
      </w:r>
      <w:r w:rsidR="00975353" w:rsidRPr="00C44393">
        <w:rPr>
          <w:rFonts w:cs="Calibri"/>
          <w:lang w:val="fr-CA"/>
        </w:rPr>
        <w:t xml:space="preserve">abonnés au terme de ses </w:t>
      </w:r>
      <w:r w:rsidR="00D406A2">
        <w:rPr>
          <w:rFonts w:cs="Calibri"/>
          <w:lang w:val="fr-CA"/>
        </w:rPr>
        <w:t>cinq</w:t>
      </w:r>
      <w:r w:rsidR="00FE2716">
        <w:rPr>
          <w:rFonts w:cs="Calibri"/>
          <w:lang w:val="fr-CA"/>
        </w:rPr>
        <w:t xml:space="preserve"> (</w:t>
      </w:r>
      <w:r w:rsidR="00D406A2">
        <w:rPr>
          <w:rFonts w:cs="Calibri"/>
          <w:lang w:val="fr-CA"/>
        </w:rPr>
        <w:t>5</w:t>
      </w:r>
      <w:r w:rsidR="0014283E">
        <w:rPr>
          <w:rFonts w:cs="Calibri"/>
          <w:lang w:val="fr-CA"/>
        </w:rPr>
        <w:t>)</w:t>
      </w:r>
      <w:r w:rsidR="00975353" w:rsidRPr="00C44393">
        <w:rPr>
          <w:rFonts w:cs="Calibri"/>
          <w:lang w:val="fr-CA"/>
        </w:rPr>
        <w:t xml:space="preserve"> premières années d’exploitation ; </w:t>
      </w:r>
    </w:p>
    <w:p w14:paraId="382CF8B6" w14:textId="3D5F0B90" w:rsidR="00D56F79" w:rsidRPr="00C44393" w:rsidRDefault="00D56F79" w:rsidP="004F6187">
      <w:pPr>
        <w:pStyle w:val="Paragraphedeliste"/>
        <w:numPr>
          <w:ilvl w:val="4"/>
          <w:numId w:val="15"/>
        </w:numPr>
        <w:rPr>
          <w:rFonts w:cs="Calibri"/>
          <w:lang w:val="fr-CA"/>
        </w:rPr>
      </w:pPr>
      <w:r w:rsidRPr="00C44393">
        <w:rPr>
          <w:rFonts w:cs="Calibri"/>
          <w:lang w:val="fr-CA"/>
        </w:rPr>
        <w:t xml:space="preserve">l’exploitation, l’entretien et l'extension du </w:t>
      </w:r>
      <w:r w:rsidR="004F6187" w:rsidRPr="00C44393">
        <w:rPr>
          <w:rFonts w:cs="Calibri"/>
          <w:lang w:val="fr-CA"/>
        </w:rPr>
        <w:t xml:space="preserve">réseau d'éclairage public dans le </w:t>
      </w:r>
      <w:r w:rsidR="00741E9E" w:rsidRPr="00C44393">
        <w:rPr>
          <w:rFonts w:cs="Calibri"/>
          <w:lang w:val="fr-CA"/>
        </w:rPr>
        <w:t>r</w:t>
      </w:r>
      <w:r w:rsidRPr="00C44393">
        <w:rPr>
          <w:rFonts w:cs="Calibri"/>
          <w:lang w:val="fr-CA"/>
        </w:rPr>
        <w:t xml:space="preserve">éseau </w:t>
      </w:r>
      <w:r w:rsidR="004B1327">
        <w:rPr>
          <w:rFonts w:cs="Calibri"/>
          <w:lang w:val="fr-CA"/>
        </w:rPr>
        <w:t xml:space="preserve">du </w:t>
      </w:r>
      <w:r w:rsidR="00F367A5">
        <w:rPr>
          <w:rFonts w:cs="Calibri"/>
          <w:lang w:val="fr-CA"/>
        </w:rPr>
        <w:t>Nord-Est</w:t>
      </w:r>
      <w:r w:rsidRPr="00C44393">
        <w:rPr>
          <w:rFonts w:cs="Calibri"/>
          <w:lang w:val="fr-CA"/>
        </w:rPr>
        <w:t> ;</w:t>
      </w:r>
    </w:p>
    <w:p w14:paraId="7998C350" w14:textId="558C901F" w:rsidR="00DA5ABE" w:rsidRPr="0014283E" w:rsidRDefault="004F6187" w:rsidP="0014283E">
      <w:pPr>
        <w:pStyle w:val="Paragraphedeliste"/>
        <w:numPr>
          <w:ilvl w:val="4"/>
          <w:numId w:val="15"/>
        </w:numPr>
        <w:rPr>
          <w:rFonts w:cs="Calibri"/>
          <w:lang w:val="fr-CA"/>
        </w:rPr>
      </w:pPr>
      <w:r w:rsidRPr="00C44393">
        <w:rPr>
          <w:rFonts w:cs="Calibri"/>
          <w:lang w:val="fr-CA"/>
        </w:rPr>
        <w:t xml:space="preserve">le </w:t>
      </w:r>
      <w:r w:rsidR="00741E9E" w:rsidRPr="00C44393">
        <w:rPr>
          <w:rFonts w:cs="Calibri"/>
          <w:lang w:val="fr-CA"/>
        </w:rPr>
        <w:t>raccordement au r</w:t>
      </w:r>
      <w:r w:rsidR="00DA5ABE" w:rsidRPr="00C44393">
        <w:rPr>
          <w:rFonts w:cs="Calibri"/>
          <w:lang w:val="fr-CA"/>
        </w:rPr>
        <w:t xml:space="preserve">éseau </w:t>
      </w:r>
      <w:r w:rsidR="004B1327">
        <w:rPr>
          <w:rFonts w:cs="Calibri"/>
          <w:lang w:val="fr-CA"/>
        </w:rPr>
        <w:t xml:space="preserve">du </w:t>
      </w:r>
      <w:r w:rsidR="00F367A5">
        <w:rPr>
          <w:rFonts w:cs="Calibri"/>
          <w:lang w:val="fr-CA"/>
        </w:rPr>
        <w:t>Nord-Est</w:t>
      </w:r>
      <w:r w:rsidR="00DA5ABE" w:rsidRPr="00C44393">
        <w:rPr>
          <w:rFonts w:cs="Calibri"/>
          <w:lang w:val="fr-CA"/>
        </w:rPr>
        <w:t xml:space="preserve"> de l'intégralité de la population vivant en zone urbaine </w:t>
      </w:r>
      <w:r w:rsidR="009C37AB" w:rsidRPr="00C44393">
        <w:rPr>
          <w:rFonts w:cs="Calibri"/>
          <w:lang w:val="fr-CA"/>
        </w:rPr>
        <w:t xml:space="preserve">et péri-urbaine </w:t>
      </w:r>
      <w:r w:rsidR="0035674F">
        <w:rPr>
          <w:rFonts w:cs="Calibri"/>
          <w:lang w:val="fr-CA"/>
        </w:rPr>
        <w:t xml:space="preserve">dans </w:t>
      </w:r>
      <w:r w:rsidR="0014283E">
        <w:rPr>
          <w:rFonts w:cs="Calibri"/>
          <w:lang w:val="fr-CA"/>
        </w:rPr>
        <w:t xml:space="preserve">les </w:t>
      </w:r>
      <w:r w:rsidR="00D406A2">
        <w:rPr>
          <w:rFonts w:cs="Calibri"/>
          <w:lang w:val="fr-CA"/>
        </w:rPr>
        <w:t xml:space="preserve">dix </w:t>
      </w:r>
      <w:r w:rsidR="00DA5ABE" w:rsidRPr="00C44393">
        <w:rPr>
          <w:rFonts w:cs="Calibri"/>
          <w:lang w:val="fr-CA"/>
        </w:rPr>
        <w:t>(</w:t>
      </w:r>
      <w:r w:rsidR="00D406A2">
        <w:rPr>
          <w:rFonts w:cs="Calibri"/>
          <w:lang w:val="fr-CA"/>
        </w:rPr>
        <w:t>10</w:t>
      </w:r>
      <w:r w:rsidR="00DA5ABE" w:rsidRPr="00C44393">
        <w:rPr>
          <w:rFonts w:cs="Calibri"/>
          <w:lang w:val="fr-CA"/>
        </w:rPr>
        <w:t xml:space="preserve">) communes </w:t>
      </w:r>
      <w:r w:rsidR="0014283E">
        <w:rPr>
          <w:rFonts w:cs="Calibri"/>
          <w:lang w:val="fr-CA"/>
        </w:rPr>
        <w:t xml:space="preserve">susmentionnées </w:t>
      </w:r>
      <w:r w:rsidR="0035674F">
        <w:rPr>
          <w:rFonts w:cs="Calibri"/>
          <w:lang w:val="fr-CA"/>
        </w:rPr>
        <w:t>du réseau</w:t>
      </w:r>
      <w:r w:rsidR="0014283E">
        <w:rPr>
          <w:rFonts w:cs="Calibri"/>
          <w:lang w:val="fr-CA"/>
        </w:rPr>
        <w:t xml:space="preserve"> ; </w:t>
      </w:r>
      <w:r w:rsidR="0079596D">
        <w:rPr>
          <w:rFonts w:cs="Calibri"/>
          <w:lang w:val="fr-CA"/>
        </w:rPr>
        <w:t>le c</w:t>
      </w:r>
      <w:r w:rsidR="00975353" w:rsidRPr="0014283E">
        <w:rPr>
          <w:rFonts w:cs="Calibri"/>
          <w:lang w:val="fr-CA"/>
        </w:rPr>
        <w:t xml:space="preserve">oncessionnaire aura pour obligation de procéder à </w:t>
      </w:r>
      <w:r w:rsidR="00D406A2">
        <w:rPr>
          <w:rFonts w:cs="Calibri"/>
          <w:lang w:val="fr-CA"/>
        </w:rPr>
        <w:t>31.480</w:t>
      </w:r>
      <w:r w:rsidR="00975353" w:rsidRPr="0014283E">
        <w:rPr>
          <w:rFonts w:cs="Calibri"/>
          <w:lang w:val="fr-CA"/>
        </w:rPr>
        <w:t xml:space="preserve"> nouveaux b</w:t>
      </w:r>
      <w:r w:rsidR="0014283E">
        <w:rPr>
          <w:rFonts w:cs="Calibri"/>
          <w:lang w:val="fr-CA"/>
        </w:rPr>
        <w:t xml:space="preserve">ranchements pendant ses </w:t>
      </w:r>
      <w:r w:rsidR="00D406A2">
        <w:rPr>
          <w:rFonts w:cs="Calibri"/>
          <w:lang w:val="fr-CA"/>
        </w:rPr>
        <w:t>cinq</w:t>
      </w:r>
      <w:r w:rsidR="00FE2716">
        <w:rPr>
          <w:rFonts w:cs="Calibri"/>
          <w:lang w:val="fr-CA"/>
        </w:rPr>
        <w:t xml:space="preserve"> (</w:t>
      </w:r>
      <w:r w:rsidR="00D406A2">
        <w:rPr>
          <w:rFonts w:cs="Calibri"/>
          <w:lang w:val="fr-CA"/>
        </w:rPr>
        <w:t>5</w:t>
      </w:r>
      <w:r w:rsidR="0014283E">
        <w:rPr>
          <w:rFonts w:cs="Calibri"/>
          <w:lang w:val="fr-CA"/>
        </w:rPr>
        <w:t>)</w:t>
      </w:r>
      <w:r w:rsidR="00975353" w:rsidRPr="0014283E">
        <w:rPr>
          <w:rFonts w:cs="Calibri"/>
          <w:lang w:val="fr-CA"/>
        </w:rPr>
        <w:t xml:space="preserve"> premières années d’exploitation ; </w:t>
      </w:r>
      <w:r w:rsidR="00FE2716">
        <w:rPr>
          <w:rFonts w:cs="Calibri"/>
          <w:lang w:val="fr-CA"/>
        </w:rPr>
        <w:t xml:space="preserve">et </w:t>
      </w:r>
    </w:p>
    <w:p w14:paraId="1B54298F" w14:textId="77777777" w:rsidR="00FE2716" w:rsidRDefault="00FE2716" w:rsidP="00F058E9">
      <w:pPr>
        <w:pStyle w:val="Paragraphedeliste"/>
        <w:numPr>
          <w:ilvl w:val="4"/>
          <w:numId w:val="15"/>
        </w:numPr>
        <w:rPr>
          <w:rFonts w:cs="Calibri"/>
          <w:lang w:val="fr-CA"/>
        </w:rPr>
      </w:pPr>
      <w:r>
        <w:rPr>
          <w:rFonts w:cs="Calibri"/>
          <w:lang w:val="fr-CA"/>
        </w:rPr>
        <w:t xml:space="preserve">concernant les actifs de production d’énergie électrique : </w:t>
      </w:r>
    </w:p>
    <w:p w14:paraId="217C3FB7" w14:textId="17D459A3" w:rsidR="00FE2716" w:rsidRDefault="0014283E" w:rsidP="00FE2716">
      <w:pPr>
        <w:pStyle w:val="Paragraphedeliste"/>
        <w:numPr>
          <w:ilvl w:val="5"/>
          <w:numId w:val="15"/>
        </w:numPr>
        <w:rPr>
          <w:rFonts w:cs="Calibri"/>
          <w:lang w:val="fr-CA"/>
        </w:rPr>
      </w:pPr>
      <w:r>
        <w:rPr>
          <w:rFonts w:cs="Calibri"/>
          <w:lang w:val="fr-CA"/>
        </w:rPr>
        <w:t xml:space="preserve">la centrale </w:t>
      </w:r>
      <w:r w:rsidR="007635B8">
        <w:rPr>
          <w:rFonts w:cs="Calibri"/>
          <w:lang w:val="fr-CA"/>
        </w:rPr>
        <w:t xml:space="preserve">thermique (HFO ou diesel) du Parc Industriel de </w:t>
      </w:r>
      <w:r>
        <w:rPr>
          <w:rFonts w:cs="Calibri"/>
          <w:lang w:val="fr-CA"/>
        </w:rPr>
        <w:t xml:space="preserve">Caracol </w:t>
      </w:r>
      <w:r w:rsidR="007635B8">
        <w:rPr>
          <w:rFonts w:cs="Calibri"/>
          <w:lang w:val="fr-CA"/>
        </w:rPr>
        <w:t>d’une capacité de 10</w:t>
      </w:r>
      <w:r w:rsidR="00296439">
        <w:rPr>
          <w:rFonts w:cs="Calibri"/>
          <w:lang w:val="fr-CA"/>
        </w:rPr>
        <w:t xml:space="preserve"> </w:t>
      </w:r>
      <w:r w:rsidR="007635B8">
        <w:rPr>
          <w:rFonts w:cs="Calibri"/>
          <w:lang w:val="fr-CA"/>
        </w:rPr>
        <w:t>MW actuellement exploité</w:t>
      </w:r>
      <w:r w:rsidR="0079596D">
        <w:rPr>
          <w:rFonts w:cs="Calibri"/>
          <w:lang w:val="fr-CA"/>
        </w:rPr>
        <w:t>e par NRECA sera transférée au c</w:t>
      </w:r>
      <w:r w:rsidR="007635B8">
        <w:rPr>
          <w:rFonts w:cs="Calibri"/>
          <w:lang w:val="fr-CA"/>
        </w:rPr>
        <w:t xml:space="preserve">oncessionnaire qui sera tenu d’exploiter ladite centrale pour alimenter son réseau en </w:t>
      </w:r>
      <w:r w:rsidR="00D44649">
        <w:rPr>
          <w:rFonts w:cs="Calibri"/>
          <w:lang w:val="fr-CA"/>
        </w:rPr>
        <w:t>électricité</w:t>
      </w:r>
      <w:r w:rsidR="007635B8">
        <w:rPr>
          <w:rFonts w:cs="Calibri"/>
          <w:lang w:val="fr-CA"/>
        </w:rPr>
        <w:t xml:space="preserve"> ; </w:t>
      </w:r>
    </w:p>
    <w:p w14:paraId="2FA75253" w14:textId="2BDFCB4F" w:rsidR="00FE2716" w:rsidRDefault="007635B8" w:rsidP="00FE2716">
      <w:pPr>
        <w:pStyle w:val="Paragraphedeliste"/>
        <w:numPr>
          <w:ilvl w:val="5"/>
          <w:numId w:val="15"/>
        </w:numPr>
        <w:rPr>
          <w:rFonts w:cs="Calibri"/>
          <w:lang w:val="fr-CA"/>
        </w:rPr>
      </w:pPr>
      <w:r w:rsidRPr="00FE2716">
        <w:rPr>
          <w:rFonts w:cs="Calibri"/>
          <w:lang w:val="fr-CA"/>
        </w:rPr>
        <w:t xml:space="preserve">la centrale thermique </w:t>
      </w:r>
      <w:r w:rsidR="00D44649" w:rsidRPr="00FE2716">
        <w:rPr>
          <w:rFonts w:cs="Calibri"/>
          <w:lang w:val="fr-CA"/>
        </w:rPr>
        <w:t>au diesel</w:t>
      </w:r>
      <w:r w:rsidRPr="00FE2716">
        <w:rPr>
          <w:rFonts w:cs="Calibri"/>
          <w:lang w:val="fr-CA"/>
        </w:rPr>
        <w:t xml:space="preserve"> de Chévry située à Fort Liberté d’une puissance installée</w:t>
      </w:r>
      <w:r w:rsidR="00D44649" w:rsidRPr="00FE2716">
        <w:rPr>
          <w:rFonts w:cs="Calibri"/>
          <w:lang w:val="fr-CA"/>
        </w:rPr>
        <w:t xml:space="preserve"> de 5,75</w:t>
      </w:r>
      <w:r w:rsidR="00545B71">
        <w:rPr>
          <w:rStyle w:val="Appelnotedebasdep"/>
          <w:rFonts w:cs="Calibri"/>
          <w:lang w:val="fr-CA"/>
        </w:rPr>
        <w:footnoteReference w:id="2"/>
      </w:r>
      <w:r w:rsidR="00296439">
        <w:rPr>
          <w:rFonts w:cs="Calibri"/>
          <w:lang w:val="fr-CA"/>
        </w:rPr>
        <w:t xml:space="preserve"> </w:t>
      </w:r>
      <w:r w:rsidRPr="00FE2716">
        <w:rPr>
          <w:rFonts w:cs="Calibri"/>
          <w:lang w:val="fr-CA"/>
        </w:rPr>
        <w:t xml:space="preserve">MW actuellement exploitée par </w:t>
      </w:r>
      <w:r w:rsidR="00D44649" w:rsidRPr="00FE2716">
        <w:rPr>
          <w:rFonts w:cs="Calibri"/>
          <w:lang w:val="fr-CA"/>
        </w:rPr>
        <w:t>EDH</w:t>
      </w:r>
      <w:r w:rsidR="0079596D" w:rsidRPr="00FE2716">
        <w:rPr>
          <w:rFonts w:cs="Calibri"/>
          <w:lang w:val="fr-CA"/>
        </w:rPr>
        <w:t xml:space="preserve"> sera transférée au c</w:t>
      </w:r>
      <w:r w:rsidRPr="00FE2716">
        <w:rPr>
          <w:rFonts w:cs="Calibri"/>
          <w:lang w:val="fr-CA"/>
        </w:rPr>
        <w:t xml:space="preserve">oncessionnaire qui sera tenu </w:t>
      </w:r>
      <w:r w:rsidR="00D44649" w:rsidRPr="00FE2716">
        <w:rPr>
          <w:rFonts w:cs="Calibri"/>
          <w:lang w:val="fr-CA"/>
        </w:rPr>
        <w:t xml:space="preserve">de réhabiliter et </w:t>
      </w:r>
      <w:r w:rsidRPr="00FE2716">
        <w:rPr>
          <w:rFonts w:cs="Calibri"/>
          <w:lang w:val="fr-CA"/>
        </w:rPr>
        <w:t>d’exploiter ladite centrale ;</w:t>
      </w:r>
    </w:p>
    <w:p w14:paraId="5870183D" w14:textId="258C7094" w:rsidR="00A36120" w:rsidRDefault="00D44649" w:rsidP="00A36120">
      <w:pPr>
        <w:pStyle w:val="Paragraphedeliste"/>
        <w:numPr>
          <w:ilvl w:val="5"/>
          <w:numId w:val="15"/>
        </w:numPr>
        <w:rPr>
          <w:rFonts w:cs="Calibri"/>
          <w:lang w:val="fr-CA"/>
        </w:rPr>
      </w:pPr>
      <w:r w:rsidRPr="00FE2716">
        <w:rPr>
          <w:rFonts w:cs="Calibri"/>
          <w:lang w:val="fr-CA"/>
        </w:rPr>
        <w:t>une centrale solaire d’une capacité de 4</w:t>
      </w:r>
      <w:r w:rsidR="00296439">
        <w:rPr>
          <w:rFonts w:cs="Calibri"/>
          <w:lang w:val="fr-CA"/>
        </w:rPr>
        <w:t xml:space="preserve"> </w:t>
      </w:r>
      <w:r w:rsidRPr="00FE2716">
        <w:rPr>
          <w:rFonts w:cs="Calibri"/>
          <w:lang w:val="fr-CA"/>
        </w:rPr>
        <w:t xml:space="preserve">MW sera installée au sein du Parc Industriel de Caracol et sera construite et exploitée par une société tierce </w:t>
      </w:r>
      <w:r w:rsidR="00D406A2">
        <w:rPr>
          <w:rFonts w:cs="Calibri"/>
          <w:lang w:val="fr-CA"/>
        </w:rPr>
        <w:t xml:space="preserve">qui sera sélectionnée suite à un appel d’offres international </w:t>
      </w:r>
      <w:r w:rsidR="0079596D" w:rsidRPr="00FE2716">
        <w:rPr>
          <w:rFonts w:cs="Calibri"/>
          <w:lang w:val="fr-CA"/>
        </w:rPr>
        <w:t>(ci-après l’ « </w:t>
      </w:r>
      <w:r w:rsidR="0079596D" w:rsidRPr="00FE2716">
        <w:rPr>
          <w:rFonts w:cs="Calibri"/>
          <w:b/>
          <w:lang w:val="fr-CA"/>
        </w:rPr>
        <w:t>Opérateur du PIC </w:t>
      </w:r>
      <w:r w:rsidR="0079596D" w:rsidRPr="00FE2716">
        <w:rPr>
          <w:rFonts w:cs="Calibri"/>
          <w:lang w:val="fr-CA"/>
        </w:rPr>
        <w:t xml:space="preserve">») </w:t>
      </w:r>
      <w:r w:rsidRPr="00FE2716">
        <w:rPr>
          <w:rFonts w:cs="Calibri"/>
          <w:lang w:val="fr-CA"/>
        </w:rPr>
        <w:t xml:space="preserve">mais l’intégralité de l’électricité produite par cette centrale sera vendue </w:t>
      </w:r>
      <w:r w:rsidR="0079596D" w:rsidRPr="00FE2716">
        <w:rPr>
          <w:rFonts w:cs="Calibri"/>
          <w:lang w:val="fr-CA"/>
        </w:rPr>
        <w:t>au c</w:t>
      </w:r>
      <w:r w:rsidRPr="00FE2716">
        <w:rPr>
          <w:rFonts w:cs="Calibri"/>
          <w:lang w:val="fr-CA"/>
        </w:rPr>
        <w:t>oncessionnaire</w:t>
      </w:r>
      <w:r w:rsidR="00141F86">
        <w:rPr>
          <w:rFonts w:cs="Calibri"/>
          <w:lang w:val="fr-CA"/>
        </w:rPr>
        <w:t xml:space="preserve"> conformément aux paragraphes ci-après</w:t>
      </w:r>
      <w:r w:rsidRPr="00FE2716">
        <w:rPr>
          <w:rFonts w:cs="Calibri"/>
          <w:lang w:val="fr-CA"/>
        </w:rPr>
        <w:t> ;</w:t>
      </w:r>
      <w:r w:rsidR="0079596D" w:rsidRPr="00FE2716">
        <w:rPr>
          <w:rFonts w:cs="Calibri"/>
          <w:lang w:val="fr-CA"/>
        </w:rPr>
        <w:t xml:space="preserve"> et</w:t>
      </w:r>
    </w:p>
    <w:p w14:paraId="31C2FBA2" w14:textId="7CCD339E" w:rsidR="00D44649" w:rsidRPr="00A36120" w:rsidRDefault="0079596D" w:rsidP="00A36120">
      <w:pPr>
        <w:pStyle w:val="Paragraphedeliste"/>
        <w:numPr>
          <w:ilvl w:val="5"/>
          <w:numId w:val="15"/>
        </w:numPr>
        <w:rPr>
          <w:rFonts w:cs="Calibri"/>
          <w:lang w:val="fr-CA"/>
        </w:rPr>
      </w:pPr>
      <w:r w:rsidRPr="00A36120">
        <w:rPr>
          <w:rFonts w:cs="Calibri"/>
          <w:lang w:val="fr-CA"/>
        </w:rPr>
        <w:lastRenderedPageBreak/>
        <w:t>le c</w:t>
      </w:r>
      <w:r w:rsidR="00D44649" w:rsidRPr="00A36120">
        <w:rPr>
          <w:rFonts w:cs="Calibri"/>
          <w:lang w:val="fr-CA"/>
        </w:rPr>
        <w:t xml:space="preserve">oncessionnaire sera tenu de fournir de l’électricité </w:t>
      </w:r>
      <w:r w:rsidRPr="00A36120">
        <w:rPr>
          <w:rFonts w:cs="Calibri"/>
          <w:lang w:val="fr-CA"/>
        </w:rPr>
        <w:t xml:space="preserve">à l’Opérateur du PIC en cas de besoins de ce dernier </w:t>
      </w:r>
      <w:r w:rsidR="00A36120">
        <w:rPr>
          <w:rFonts w:cs="Calibri"/>
          <w:lang w:val="fr-CA"/>
        </w:rPr>
        <w:t xml:space="preserve">et d’acheter son électricité </w:t>
      </w:r>
      <w:r w:rsidRPr="00A36120">
        <w:rPr>
          <w:rFonts w:cs="Calibri"/>
          <w:lang w:val="fr-CA"/>
        </w:rPr>
        <w:t xml:space="preserve">en cas de surproduction </w:t>
      </w:r>
      <w:r w:rsidR="00A81403">
        <w:rPr>
          <w:rFonts w:cs="Calibri"/>
          <w:lang w:val="fr-CA"/>
        </w:rPr>
        <w:t>d’une</w:t>
      </w:r>
      <w:r w:rsidR="00A36120">
        <w:rPr>
          <w:rFonts w:cs="Calibri"/>
          <w:lang w:val="fr-CA"/>
        </w:rPr>
        <w:t xml:space="preserve"> centrale solaire </w:t>
      </w:r>
      <w:r w:rsidR="00A81403">
        <w:rPr>
          <w:rFonts w:cs="Calibri"/>
          <w:lang w:val="fr-CA"/>
        </w:rPr>
        <w:t xml:space="preserve">additionnelle </w:t>
      </w:r>
      <w:r w:rsidR="00A36120">
        <w:rPr>
          <w:rFonts w:cs="Calibri"/>
          <w:lang w:val="fr-CA"/>
        </w:rPr>
        <w:t>de 8</w:t>
      </w:r>
      <w:r w:rsidR="003F438B">
        <w:rPr>
          <w:rFonts w:cs="Calibri"/>
          <w:lang w:val="fr-CA"/>
        </w:rPr>
        <w:t xml:space="preserve"> </w:t>
      </w:r>
      <w:r w:rsidR="00A36120">
        <w:rPr>
          <w:rFonts w:cs="Calibri"/>
          <w:lang w:val="fr-CA"/>
        </w:rPr>
        <w:t xml:space="preserve">MW de l’Opérateur du PIC dédiée au Parc Industriel de Caracol </w:t>
      </w:r>
      <w:r w:rsidRPr="00A36120">
        <w:rPr>
          <w:rFonts w:cs="Calibri"/>
          <w:lang w:val="fr-CA"/>
        </w:rPr>
        <w:t>par rapport aux besoins des clients ind</w:t>
      </w:r>
      <w:r w:rsidR="00A36120">
        <w:rPr>
          <w:rFonts w:cs="Calibri"/>
          <w:lang w:val="fr-CA"/>
        </w:rPr>
        <w:t xml:space="preserve">ustriels tel que décrit ci-après. </w:t>
      </w:r>
    </w:p>
    <w:p w14:paraId="4C07FB6B" w14:textId="2591A63E" w:rsidR="0079596D" w:rsidRDefault="0079596D" w:rsidP="0079596D">
      <w:pPr>
        <w:rPr>
          <w:rFonts w:cs="Calibri"/>
          <w:lang w:val="fr-CA"/>
        </w:rPr>
      </w:pPr>
      <w:r>
        <w:rPr>
          <w:rFonts w:cs="Calibri"/>
          <w:lang w:val="fr-CA"/>
        </w:rPr>
        <w:t xml:space="preserve">Il est précisé que, contrairement aux autres réseaux régionaux, le concessionnaire n’aura aucune obligation de financer et de construire des </w:t>
      </w:r>
      <w:r w:rsidR="00683315">
        <w:rPr>
          <w:rFonts w:cs="Calibri"/>
          <w:lang w:val="fr-CA"/>
        </w:rPr>
        <w:t xml:space="preserve">nouvelles </w:t>
      </w:r>
      <w:r>
        <w:rPr>
          <w:rFonts w:cs="Calibri"/>
          <w:lang w:val="fr-CA"/>
        </w:rPr>
        <w:t xml:space="preserve">centrales de production d’électricité dans le réseau du Nord-Est. </w:t>
      </w:r>
      <w:r w:rsidR="00B41C04">
        <w:rPr>
          <w:rFonts w:cs="Calibri"/>
          <w:lang w:val="fr-CA"/>
        </w:rPr>
        <w:t>En effet, la centrale de Caracol et celle de Chévry seront transférées au concessionnaire qui sera chargé de les exploiter.</w:t>
      </w:r>
      <w:r w:rsidR="00141F86">
        <w:rPr>
          <w:rFonts w:cs="Calibri"/>
          <w:lang w:val="fr-CA"/>
        </w:rPr>
        <w:t xml:space="preserve"> Étant précisé que la centrale de Chévry devra être réhabilitée.</w:t>
      </w:r>
      <w:r w:rsidR="00B41C04">
        <w:rPr>
          <w:rFonts w:cs="Calibri"/>
          <w:lang w:val="fr-CA"/>
        </w:rPr>
        <w:t xml:space="preserve"> </w:t>
      </w:r>
    </w:p>
    <w:p w14:paraId="1503C036" w14:textId="77777777" w:rsidR="00B41C04" w:rsidRDefault="00B41C04" w:rsidP="0079596D">
      <w:pPr>
        <w:rPr>
          <w:rFonts w:cs="Calibri"/>
          <w:lang w:val="fr-CA"/>
        </w:rPr>
      </w:pPr>
      <w:r>
        <w:rPr>
          <w:rFonts w:cs="Calibri"/>
          <w:lang w:val="fr-CA"/>
        </w:rPr>
        <w:t xml:space="preserve">Il est également précisé que le réseau de Caracol actuellement exploité par NRECA sera réparti entre deux exploitants : </w:t>
      </w:r>
    </w:p>
    <w:p w14:paraId="1CE0AAA1" w14:textId="041C1661" w:rsidR="00B41C04" w:rsidRPr="00177B48" w:rsidRDefault="00177B48" w:rsidP="00141F86">
      <w:pPr>
        <w:pStyle w:val="Paragraphedeliste"/>
        <w:numPr>
          <w:ilvl w:val="0"/>
          <w:numId w:val="44"/>
        </w:numPr>
        <w:rPr>
          <w:rFonts w:cs="Calibri"/>
          <w:lang w:val="fr-CA"/>
        </w:rPr>
      </w:pPr>
      <w:r>
        <w:rPr>
          <w:rFonts w:cs="Calibri"/>
          <w:lang w:val="fr-CA"/>
        </w:rPr>
        <w:t>l</w:t>
      </w:r>
      <w:r w:rsidR="00B41C04" w:rsidRPr="00B41C04">
        <w:rPr>
          <w:rFonts w:cs="Calibri"/>
          <w:lang w:val="fr-CA"/>
        </w:rPr>
        <w:t>e réseau à l’intérieur du Parc Industriel de Caracol sera exploité par l’Opérateur du PIC qui sera sélectionné suite à un appel d’offres du Gouvernement Haïtien</w:t>
      </w:r>
      <w:r w:rsidR="00B41C04">
        <w:rPr>
          <w:rFonts w:cs="Calibri"/>
          <w:lang w:val="fr-CA"/>
        </w:rPr>
        <w:t> ;</w:t>
      </w:r>
      <w:r>
        <w:rPr>
          <w:rFonts w:cs="Calibri"/>
          <w:lang w:val="fr-CA"/>
        </w:rPr>
        <w:t xml:space="preserve"> l</w:t>
      </w:r>
      <w:r w:rsidR="00B41C04" w:rsidRPr="00177B48">
        <w:rPr>
          <w:rFonts w:cs="Calibri"/>
          <w:lang w:val="fr-CA"/>
        </w:rPr>
        <w:t>’Opérateur du PIC sera responsable de la vente d’électricité aux clients industriels du Parc Industriel de Caracol ;</w:t>
      </w:r>
    </w:p>
    <w:p w14:paraId="7307F877" w14:textId="653C03BA" w:rsidR="00B41C04" w:rsidRDefault="00177B48" w:rsidP="00141F86">
      <w:pPr>
        <w:pStyle w:val="Paragraphedeliste"/>
        <w:numPr>
          <w:ilvl w:val="0"/>
          <w:numId w:val="44"/>
        </w:numPr>
        <w:rPr>
          <w:rFonts w:cs="Calibri"/>
          <w:lang w:val="fr-CA"/>
        </w:rPr>
      </w:pPr>
      <w:r>
        <w:rPr>
          <w:rFonts w:cs="Calibri"/>
          <w:lang w:val="fr-CA"/>
        </w:rPr>
        <w:t>l</w:t>
      </w:r>
      <w:r w:rsidR="00B41C04">
        <w:rPr>
          <w:rFonts w:cs="Calibri"/>
          <w:lang w:val="fr-CA"/>
        </w:rPr>
        <w:t xml:space="preserve">e réseau de NRECA à l’extérieur du Parc Industriel de Caracol </w:t>
      </w:r>
      <w:r>
        <w:rPr>
          <w:rFonts w:cs="Calibri"/>
          <w:lang w:val="fr-CA"/>
        </w:rPr>
        <w:t>qui dessert les zones résidentielles sera exploité par le concessionnaire</w:t>
      </w:r>
      <w:r w:rsidR="00E56F11">
        <w:rPr>
          <w:rStyle w:val="Appelnotedebasdep"/>
          <w:rFonts w:cs="Calibri"/>
          <w:lang w:val="fr-CA"/>
        </w:rPr>
        <w:footnoteReference w:id="3"/>
      </w:r>
      <w:r>
        <w:rPr>
          <w:rFonts w:cs="Calibri"/>
          <w:lang w:val="fr-CA"/>
        </w:rPr>
        <w:t xml:space="preserve">. </w:t>
      </w:r>
    </w:p>
    <w:p w14:paraId="3BB2A859" w14:textId="6803C7A6" w:rsidR="00177B48" w:rsidRPr="00177B48" w:rsidRDefault="00177B48" w:rsidP="00177B48">
      <w:pPr>
        <w:rPr>
          <w:rFonts w:cs="Calibri"/>
          <w:lang w:val="fr-CA"/>
        </w:rPr>
      </w:pPr>
      <w:r w:rsidRPr="00177B48">
        <w:rPr>
          <w:rFonts w:cs="Calibri"/>
          <w:lang w:val="fr-CA"/>
        </w:rPr>
        <w:t xml:space="preserve">L’Opérateur du PIC aura comme obligation de construire et d’exploiter deux centrales solaires qui seront financées </w:t>
      </w:r>
      <w:r>
        <w:rPr>
          <w:rFonts w:cs="Calibri"/>
          <w:lang w:val="fr-CA"/>
        </w:rPr>
        <w:t>par des bailleurs internationaux</w:t>
      </w:r>
      <w:r w:rsidRPr="00177B48">
        <w:rPr>
          <w:rFonts w:cs="Calibri"/>
          <w:lang w:val="fr-CA"/>
        </w:rPr>
        <w:t xml:space="preserve"> et étrangers :</w:t>
      </w:r>
    </w:p>
    <w:p w14:paraId="34F6703D" w14:textId="528C0124" w:rsidR="00177B48" w:rsidRDefault="00177B48" w:rsidP="00141F86">
      <w:pPr>
        <w:pStyle w:val="Paragraphedeliste"/>
        <w:numPr>
          <w:ilvl w:val="0"/>
          <w:numId w:val="46"/>
        </w:numPr>
        <w:rPr>
          <w:rFonts w:cs="Calibri"/>
          <w:lang w:val="fr-CA"/>
        </w:rPr>
      </w:pPr>
      <w:r>
        <w:rPr>
          <w:rFonts w:cs="Calibri"/>
          <w:lang w:val="fr-CA"/>
        </w:rPr>
        <w:t xml:space="preserve">une centrale d’une capacité de </w:t>
      </w:r>
      <w:r w:rsidRPr="00594F57">
        <w:rPr>
          <w:rFonts w:cs="Calibri"/>
          <w:lang w:val="fr-CA"/>
        </w:rPr>
        <w:t>8MW</w:t>
      </w:r>
      <w:r>
        <w:rPr>
          <w:rFonts w:cs="Calibri"/>
          <w:lang w:val="fr-CA"/>
        </w:rPr>
        <w:t xml:space="preserve"> pour couvrir </w:t>
      </w:r>
      <w:r w:rsidR="00683315">
        <w:rPr>
          <w:rFonts w:cs="Calibri"/>
          <w:lang w:val="fr-CA"/>
        </w:rPr>
        <w:t xml:space="preserve">une partie des </w:t>
      </w:r>
      <w:r>
        <w:rPr>
          <w:rFonts w:cs="Calibri"/>
          <w:lang w:val="fr-CA"/>
        </w:rPr>
        <w:t>besoins du Parc Industriel de Caracol ;</w:t>
      </w:r>
    </w:p>
    <w:p w14:paraId="61053863" w14:textId="6014B611" w:rsidR="00177B48" w:rsidRDefault="00177B48" w:rsidP="00141F86">
      <w:pPr>
        <w:pStyle w:val="Paragraphedeliste"/>
        <w:numPr>
          <w:ilvl w:val="0"/>
          <w:numId w:val="46"/>
        </w:numPr>
        <w:rPr>
          <w:rFonts w:cs="Calibri"/>
          <w:lang w:val="fr-CA"/>
        </w:rPr>
      </w:pPr>
      <w:r>
        <w:rPr>
          <w:rFonts w:cs="Calibri"/>
          <w:lang w:val="fr-CA"/>
        </w:rPr>
        <w:t xml:space="preserve">une centrale d’une capacité de </w:t>
      </w:r>
      <w:r w:rsidRPr="00594F57">
        <w:rPr>
          <w:rFonts w:cs="Calibri"/>
          <w:lang w:val="fr-CA"/>
        </w:rPr>
        <w:t>4MW</w:t>
      </w:r>
      <w:r>
        <w:rPr>
          <w:rFonts w:cs="Calibri"/>
          <w:lang w:val="fr-CA"/>
        </w:rPr>
        <w:t xml:space="preserve"> pour couvrir </w:t>
      </w:r>
      <w:r w:rsidR="00683315">
        <w:rPr>
          <w:rFonts w:cs="Calibri"/>
          <w:lang w:val="fr-CA"/>
        </w:rPr>
        <w:t>une partie des</w:t>
      </w:r>
      <w:r>
        <w:rPr>
          <w:rFonts w:cs="Calibri"/>
          <w:lang w:val="fr-CA"/>
        </w:rPr>
        <w:t xml:space="preserve"> besoins du réseau du concessionnaire. </w:t>
      </w:r>
    </w:p>
    <w:p w14:paraId="39B925ED" w14:textId="6C52B57E" w:rsidR="00177B48" w:rsidRDefault="00177B48" w:rsidP="00177B48">
      <w:pPr>
        <w:rPr>
          <w:rFonts w:cs="Calibri"/>
          <w:lang w:val="fr-CA"/>
        </w:rPr>
      </w:pPr>
      <w:r w:rsidRPr="00A80935">
        <w:rPr>
          <w:rFonts w:cs="Calibri"/>
          <w:lang w:val="fr-CA"/>
        </w:rPr>
        <w:t>L’Opérateur du PIC et le concessionnaire seront tenus de signer une convention dont les principaux termes seront fixés dans le DAO afin de régir</w:t>
      </w:r>
      <w:r w:rsidR="00E56F11" w:rsidRPr="00A80935">
        <w:rPr>
          <w:rFonts w:cs="Calibri"/>
          <w:lang w:val="fr-CA"/>
        </w:rPr>
        <w:t>, notamment</w:t>
      </w:r>
      <w:r w:rsidRPr="00A80935">
        <w:rPr>
          <w:rFonts w:cs="Calibri"/>
          <w:lang w:val="fr-CA"/>
        </w:rPr>
        <w:t> :</w:t>
      </w:r>
    </w:p>
    <w:p w14:paraId="35BF67DE" w14:textId="3EBDB86E" w:rsidR="00177B48" w:rsidRDefault="00E56F11" w:rsidP="00141F86">
      <w:pPr>
        <w:pStyle w:val="Paragraphedeliste"/>
        <w:numPr>
          <w:ilvl w:val="0"/>
          <w:numId w:val="45"/>
        </w:numPr>
        <w:rPr>
          <w:rFonts w:cs="Calibri"/>
          <w:lang w:val="fr-CA"/>
        </w:rPr>
      </w:pPr>
      <w:r>
        <w:rPr>
          <w:rFonts w:cs="Calibri"/>
          <w:lang w:val="fr-CA"/>
        </w:rPr>
        <w:t>le prix et les obligations de vente au concessionnaire de l’énergie produite par la centrale de 4MW de l’Opérateur du PIC ;</w:t>
      </w:r>
    </w:p>
    <w:p w14:paraId="1EE9A493" w14:textId="5098623C" w:rsidR="00926863" w:rsidRPr="00A80935" w:rsidRDefault="00E56F11" w:rsidP="00141F86">
      <w:pPr>
        <w:pStyle w:val="Paragraphedeliste"/>
        <w:numPr>
          <w:ilvl w:val="0"/>
          <w:numId w:val="45"/>
        </w:numPr>
        <w:rPr>
          <w:rFonts w:cs="Calibri"/>
          <w:lang w:val="fr-CA"/>
        </w:rPr>
      </w:pPr>
      <w:r>
        <w:rPr>
          <w:rFonts w:cs="Calibri"/>
          <w:lang w:val="fr-CA"/>
        </w:rPr>
        <w:t>le prix et les obligations de vente du concessionnaire à l’Opérateur du PIC de l’énergie produite par la centrale de Caracol</w:t>
      </w:r>
      <w:r w:rsidR="00A80935">
        <w:rPr>
          <w:rFonts w:cs="Calibri"/>
          <w:lang w:val="fr-CA"/>
        </w:rPr>
        <w:t xml:space="preserve"> et notamment les formules de paiement pour la capacité de production thermique qui devra rester disponible pour les besoins du PIC</w:t>
      </w:r>
      <w:r>
        <w:rPr>
          <w:rFonts w:cs="Calibri"/>
          <w:lang w:val="fr-CA"/>
        </w:rPr>
        <w:t> ;</w:t>
      </w:r>
    </w:p>
    <w:p w14:paraId="01261671" w14:textId="4BB08CDB" w:rsidR="007635B8" w:rsidRDefault="00E56F11" w:rsidP="00141F86">
      <w:pPr>
        <w:pStyle w:val="Paragraphedeliste"/>
        <w:numPr>
          <w:ilvl w:val="0"/>
          <w:numId w:val="45"/>
        </w:numPr>
        <w:rPr>
          <w:rFonts w:cs="Calibri"/>
          <w:lang w:val="fr-CA"/>
        </w:rPr>
      </w:pPr>
      <w:r>
        <w:rPr>
          <w:rFonts w:cs="Calibri"/>
          <w:lang w:val="fr-CA"/>
        </w:rPr>
        <w:t>le prix et les obligations d’achat du concessionnaire de toute surproduction d’énergie produite par la centrale de 8MW de l’Opérateur du PIC.</w:t>
      </w:r>
    </w:p>
    <w:p w14:paraId="36DDF02B" w14:textId="77777777" w:rsidR="00CA2596" w:rsidRPr="00C44393" w:rsidRDefault="00CA2596" w:rsidP="00CA2596">
      <w:pPr>
        <w:pStyle w:val="Titre2"/>
        <w:numPr>
          <w:ilvl w:val="1"/>
          <w:numId w:val="15"/>
        </w:numPr>
        <w:spacing w:before="0" w:line="276" w:lineRule="auto"/>
        <w:jc w:val="left"/>
        <w:rPr>
          <w:rFonts w:ascii="Calibri" w:hAnsi="Calibri" w:cs="Calibri"/>
          <w:lang w:val="fr-FR"/>
        </w:rPr>
      </w:pPr>
      <w:bookmarkStart w:id="40" w:name="_Toc18430097"/>
      <w:bookmarkStart w:id="41" w:name="_Toc454902117"/>
      <w:bookmarkStart w:id="42" w:name="_Toc454904043"/>
      <w:bookmarkStart w:id="43" w:name="_Toc454904073"/>
      <w:bookmarkStart w:id="44" w:name="_Toc454904118"/>
      <w:bookmarkStart w:id="45" w:name="_Toc455499377"/>
      <w:bookmarkStart w:id="46" w:name="_Toc455499437"/>
      <w:r w:rsidRPr="00C44393">
        <w:rPr>
          <w:rFonts w:ascii="Calibri" w:hAnsi="Calibri" w:cs="Calibri"/>
          <w:lang w:val="fr-FR"/>
        </w:rPr>
        <w:t>Encadrement législatif du Projet</w:t>
      </w:r>
      <w:bookmarkEnd w:id="40"/>
    </w:p>
    <w:p w14:paraId="7B5369B3" w14:textId="77777777" w:rsidR="00CA2596" w:rsidRPr="00C44393" w:rsidRDefault="00CA2596" w:rsidP="00CA2596">
      <w:pPr>
        <w:keepNext/>
        <w:rPr>
          <w:rFonts w:cs="Calibri"/>
          <w:lang w:val="fr-FR"/>
        </w:rPr>
      </w:pPr>
      <w:r w:rsidRPr="00C44393">
        <w:rPr>
          <w:rFonts w:cs="Calibri"/>
          <w:lang w:val="fr-FR"/>
        </w:rPr>
        <w:t xml:space="preserve">La réalisation du Projet par la Société de Projet devra s’effectuer dans le respect de l’ensemble des Lois et Règlements applicables en Haïti. </w:t>
      </w:r>
    </w:p>
    <w:p w14:paraId="4A0AEE30" w14:textId="4FDC78DA" w:rsidR="00CA2596" w:rsidRPr="00C44393" w:rsidRDefault="00CA2596" w:rsidP="00CA2596">
      <w:pPr>
        <w:rPr>
          <w:rFonts w:cs="Calibri"/>
          <w:lang w:val="fr-FR"/>
        </w:rPr>
      </w:pPr>
      <w:r w:rsidRPr="00C44393">
        <w:rPr>
          <w:rFonts w:cs="Calibri"/>
          <w:lang w:val="fr-FR"/>
        </w:rPr>
        <w:t xml:space="preserve">Les </w:t>
      </w:r>
      <w:r w:rsidR="00011CA7" w:rsidRPr="00C44393">
        <w:rPr>
          <w:rFonts w:cs="Calibri"/>
          <w:lang w:val="fr-FR"/>
        </w:rPr>
        <w:t>Candidat</w:t>
      </w:r>
      <w:r w:rsidRPr="00C44393">
        <w:rPr>
          <w:rFonts w:cs="Calibri"/>
          <w:lang w:val="fr-FR"/>
        </w:rPr>
        <w:t xml:space="preserve">s sont invités à </w:t>
      </w:r>
      <w:r w:rsidR="00B74727" w:rsidRPr="00C44393">
        <w:rPr>
          <w:rFonts w:cs="Calibri"/>
          <w:lang w:val="fr-FR"/>
        </w:rPr>
        <w:t xml:space="preserve">prendre connaissance des </w:t>
      </w:r>
      <w:r w:rsidRPr="00C44393">
        <w:rPr>
          <w:rFonts w:cs="Calibri"/>
          <w:lang w:val="fr-FR"/>
        </w:rPr>
        <w:t>textes législatifs et réglementaires qui pourraient encadrer de façon particulière la réalisation du Projet, notamment les lois haïtiennes suivantes</w:t>
      </w:r>
      <w:r w:rsidRPr="00C44393">
        <w:rPr>
          <w:rFonts w:cs="Calibri"/>
          <w:b/>
          <w:lang w:val="fr-FR"/>
        </w:rPr>
        <w:t xml:space="preserve"> </w:t>
      </w:r>
      <w:r w:rsidRPr="00C44393">
        <w:rPr>
          <w:rFonts w:cs="Calibri"/>
          <w:lang w:val="fr-FR"/>
        </w:rPr>
        <w:t>:</w:t>
      </w:r>
    </w:p>
    <w:p w14:paraId="20609283" w14:textId="77777777" w:rsidR="00CA2596" w:rsidRPr="00C44393" w:rsidRDefault="00CA2596" w:rsidP="007E643A">
      <w:pPr>
        <w:pStyle w:val="Paragraphedeliste"/>
        <w:numPr>
          <w:ilvl w:val="0"/>
          <w:numId w:val="20"/>
        </w:numPr>
        <w:rPr>
          <w:rFonts w:cs="Calibri"/>
          <w:lang w:val="fr-FR"/>
        </w:rPr>
      </w:pPr>
      <w:r w:rsidRPr="00C44393">
        <w:rPr>
          <w:rFonts w:cs="Calibri"/>
          <w:lang w:val="fr-FR"/>
        </w:rPr>
        <w:t>Code Civil de la République d’Haïti</w:t>
      </w:r>
      <w:r w:rsidR="00247C3D" w:rsidRPr="00C44393">
        <w:rPr>
          <w:rFonts w:cs="Calibri"/>
          <w:lang w:val="fr-FR"/>
        </w:rPr>
        <w:t xml:space="preserve"> </w:t>
      </w:r>
      <w:r w:rsidRPr="00C44393">
        <w:rPr>
          <w:rFonts w:cs="Calibri"/>
          <w:lang w:val="fr-FR"/>
        </w:rPr>
        <w:t>;</w:t>
      </w:r>
    </w:p>
    <w:p w14:paraId="33E174B9" w14:textId="36974BED" w:rsidR="00CA2596" w:rsidRPr="00C44393" w:rsidRDefault="00CA2596" w:rsidP="007E643A">
      <w:pPr>
        <w:pStyle w:val="Paragraphedeliste"/>
        <w:numPr>
          <w:ilvl w:val="0"/>
          <w:numId w:val="20"/>
        </w:numPr>
        <w:rPr>
          <w:rFonts w:cs="Calibri"/>
          <w:lang w:val="fr-FR"/>
        </w:rPr>
      </w:pPr>
      <w:r w:rsidRPr="00C44393">
        <w:rPr>
          <w:rFonts w:cs="Calibri"/>
          <w:lang w:val="fr-FR"/>
        </w:rPr>
        <w:t>Décret du 24 février 1984 et Loi du jeudi 5 juin 2003 actualisant le Code du travail du 12 septembre 1961</w:t>
      </w:r>
      <w:r w:rsidR="00141F86">
        <w:rPr>
          <w:rFonts w:cs="Calibri"/>
          <w:lang w:val="fr-FR"/>
        </w:rPr>
        <w:t> </w:t>
      </w:r>
      <w:r w:rsidRPr="00C44393">
        <w:rPr>
          <w:rFonts w:cs="Calibri"/>
          <w:lang w:val="fr-FR"/>
        </w:rPr>
        <w:t>;</w:t>
      </w:r>
    </w:p>
    <w:p w14:paraId="6B479B78" w14:textId="2D2C9B33" w:rsidR="00CA2596" w:rsidRPr="00C44393" w:rsidRDefault="00CA2596" w:rsidP="007E643A">
      <w:pPr>
        <w:pStyle w:val="Paragraphedeliste"/>
        <w:numPr>
          <w:ilvl w:val="0"/>
          <w:numId w:val="20"/>
        </w:numPr>
        <w:rPr>
          <w:rFonts w:cs="Calibri"/>
          <w:lang w:val="fr-FR"/>
        </w:rPr>
      </w:pPr>
      <w:r w:rsidRPr="00C44393">
        <w:rPr>
          <w:rFonts w:cs="Calibri"/>
          <w:lang w:val="fr-FR"/>
        </w:rPr>
        <w:t>Loi portant sur le Code des Investissements modifiant le Décret du 30 octobre 1989 relatif au Code des Investissements</w:t>
      </w:r>
      <w:r w:rsidR="00141F86">
        <w:rPr>
          <w:rFonts w:cs="Calibri"/>
          <w:lang w:val="fr-FR"/>
        </w:rPr>
        <w:t> </w:t>
      </w:r>
      <w:r w:rsidRPr="00C44393">
        <w:rPr>
          <w:rFonts w:cs="Calibri"/>
          <w:lang w:val="fr-FR"/>
        </w:rPr>
        <w:t>;</w:t>
      </w:r>
    </w:p>
    <w:p w14:paraId="352448A0" w14:textId="77777777" w:rsidR="00CA2596" w:rsidRPr="00C44393" w:rsidRDefault="00CA2596" w:rsidP="007E643A">
      <w:pPr>
        <w:pStyle w:val="Paragraphedeliste"/>
        <w:numPr>
          <w:ilvl w:val="0"/>
          <w:numId w:val="20"/>
        </w:numPr>
        <w:rPr>
          <w:rFonts w:cs="Calibri"/>
          <w:lang w:val="fr-FR"/>
        </w:rPr>
      </w:pPr>
      <w:r w:rsidRPr="00C44393">
        <w:rPr>
          <w:rFonts w:cs="Calibri"/>
          <w:lang w:val="fr-FR"/>
        </w:rPr>
        <w:t>le Décret régissant le Secteur de l'Energie Electrique publié au Journal Officiel de la République d'Haïti du 3 février 2016</w:t>
      </w:r>
      <w:r w:rsidR="00247C3D" w:rsidRPr="00C44393">
        <w:rPr>
          <w:rFonts w:cs="Calibri"/>
          <w:lang w:val="fr-FR"/>
        </w:rPr>
        <w:t xml:space="preserve"> </w:t>
      </w:r>
      <w:r w:rsidRPr="00C44393">
        <w:rPr>
          <w:rFonts w:cs="Calibri"/>
          <w:lang w:val="fr-FR"/>
        </w:rPr>
        <w:t>;</w:t>
      </w:r>
    </w:p>
    <w:p w14:paraId="4C02E9AE" w14:textId="77777777" w:rsidR="00CA2596" w:rsidRPr="00C44393" w:rsidRDefault="00CA2596" w:rsidP="007E643A">
      <w:pPr>
        <w:pStyle w:val="Paragraphedeliste"/>
        <w:numPr>
          <w:ilvl w:val="0"/>
          <w:numId w:val="20"/>
        </w:numPr>
        <w:rPr>
          <w:rFonts w:cs="Calibri"/>
          <w:lang w:val="fr-FR"/>
        </w:rPr>
      </w:pPr>
      <w:r w:rsidRPr="00C44393">
        <w:rPr>
          <w:rFonts w:cs="Calibri"/>
          <w:lang w:val="fr-FR"/>
        </w:rPr>
        <w:t>le Décret créant l'ANARSE publié au Journal Officiel de la République d'Haïti du 3 février 2016</w:t>
      </w:r>
      <w:r w:rsidR="00247C3D" w:rsidRPr="00C44393">
        <w:rPr>
          <w:rFonts w:cs="Calibri"/>
          <w:lang w:val="fr-FR"/>
        </w:rPr>
        <w:t xml:space="preserve"> </w:t>
      </w:r>
      <w:r w:rsidRPr="00C44393">
        <w:rPr>
          <w:rFonts w:cs="Calibri"/>
          <w:lang w:val="fr-FR"/>
        </w:rPr>
        <w:t>;</w:t>
      </w:r>
    </w:p>
    <w:p w14:paraId="26CBA3F6" w14:textId="77777777" w:rsidR="00CA2596" w:rsidRPr="00C44393" w:rsidRDefault="00CA2596" w:rsidP="007E643A">
      <w:pPr>
        <w:pStyle w:val="Paragraphedeliste"/>
        <w:numPr>
          <w:ilvl w:val="0"/>
          <w:numId w:val="20"/>
        </w:numPr>
        <w:rPr>
          <w:rFonts w:cs="Calibri"/>
          <w:lang w:val="fr-FR"/>
        </w:rPr>
      </w:pPr>
      <w:r w:rsidRPr="00C44393">
        <w:rPr>
          <w:rFonts w:cs="Calibri"/>
          <w:lang w:val="fr-FR"/>
        </w:rPr>
        <w:lastRenderedPageBreak/>
        <w:t>le Décret créant un organisme autonome à caractère industriel et commercial, jouissant de la personnalité juridique et de l'autonomie financière dénommé : Electricité d'Haïti publié au Journal Officiel de la République d'Haïti du 3 février 2016</w:t>
      </w:r>
      <w:r w:rsidR="00247C3D" w:rsidRPr="00C44393">
        <w:rPr>
          <w:rFonts w:cs="Calibri"/>
          <w:lang w:val="fr-FR"/>
        </w:rPr>
        <w:t xml:space="preserve"> </w:t>
      </w:r>
      <w:r w:rsidRPr="00C44393">
        <w:rPr>
          <w:rFonts w:cs="Calibri"/>
          <w:lang w:val="fr-FR"/>
        </w:rPr>
        <w:t>;</w:t>
      </w:r>
    </w:p>
    <w:p w14:paraId="6D5DCF7C" w14:textId="77777777" w:rsidR="00CA2596" w:rsidRPr="00C44393" w:rsidRDefault="00CA2596" w:rsidP="007E643A">
      <w:pPr>
        <w:pStyle w:val="Paragraphedeliste"/>
        <w:numPr>
          <w:ilvl w:val="0"/>
          <w:numId w:val="20"/>
        </w:numPr>
        <w:rPr>
          <w:rFonts w:cs="Calibri"/>
          <w:lang w:val="fr-FR"/>
        </w:rPr>
      </w:pPr>
      <w:r w:rsidRPr="00C44393">
        <w:rPr>
          <w:rFonts w:cs="Calibri"/>
          <w:lang w:val="fr-FR"/>
        </w:rPr>
        <w:t>Loi modifiant la Loi du 19 septembre 1982 relative à la Taxe sur le Chiffre d'Affaires (T.C.A.)</w:t>
      </w:r>
      <w:r w:rsidR="00247C3D" w:rsidRPr="00C44393">
        <w:rPr>
          <w:rFonts w:cs="Calibri"/>
          <w:lang w:val="fr-FR"/>
        </w:rPr>
        <w:t xml:space="preserve"> </w:t>
      </w:r>
      <w:r w:rsidRPr="00C44393">
        <w:rPr>
          <w:rFonts w:cs="Calibri"/>
          <w:lang w:val="fr-FR"/>
        </w:rPr>
        <w:t>;</w:t>
      </w:r>
    </w:p>
    <w:p w14:paraId="42EDADF3" w14:textId="3641747D" w:rsidR="00CA2596" w:rsidRPr="00C44393" w:rsidRDefault="00CA2596" w:rsidP="007E643A">
      <w:pPr>
        <w:pStyle w:val="Paragraphedeliste"/>
        <w:numPr>
          <w:ilvl w:val="0"/>
          <w:numId w:val="20"/>
        </w:numPr>
        <w:rPr>
          <w:rFonts w:cs="Calibri"/>
          <w:lang w:val="fr-FR"/>
        </w:rPr>
      </w:pPr>
      <w:r w:rsidRPr="00C44393">
        <w:rPr>
          <w:rFonts w:cs="Calibri"/>
          <w:lang w:val="fr-FR"/>
        </w:rPr>
        <w:t>Décret modifiant celui du 29 septembre 1986 relatif à l'Impôt sur le Revenu</w:t>
      </w:r>
      <w:r w:rsidR="00247C3D" w:rsidRPr="00C44393">
        <w:rPr>
          <w:rFonts w:cs="Calibri"/>
          <w:lang w:val="fr-FR"/>
        </w:rPr>
        <w:t xml:space="preserve"> </w:t>
      </w:r>
      <w:r w:rsidRPr="00C44393">
        <w:rPr>
          <w:rFonts w:cs="Calibri"/>
          <w:lang w:val="fr-FR"/>
        </w:rPr>
        <w:t>;</w:t>
      </w:r>
      <w:r w:rsidR="00D37033" w:rsidRPr="00C44393">
        <w:rPr>
          <w:rFonts w:cs="Calibri"/>
          <w:lang w:val="fr-FR"/>
        </w:rPr>
        <w:t xml:space="preserve"> </w:t>
      </w:r>
    </w:p>
    <w:p w14:paraId="33371E51" w14:textId="77777777" w:rsidR="00CA2596" w:rsidRPr="00C44393" w:rsidRDefault="00CA2596" w:rsidP="007E643A">
      <w:pPr>
        <w:pStyle w:val="Paragraphedeliste"/>
        <w:numPr>
          <w:ilvl w:val="0"/>
          <w:numId w:val="20"/>
        </w:numPr>
        <w:rPr>
          <w:rFonts w:cs="Calibri"/>
          <w:lang w:val="fr-FR"/>
        </w:rPr>
      </w:pPr>
      <w:r w:rsidRPr="00C44393">
        <w:rPr>
          <w:rFonts w:cs="Calibri"/>
          <w:lang w:val="fr-FR"/>
        </w:rPr>
        <w:t>Décret du 28 septembre 1987 adoptant de nouvelles dispositions légales sur la patente de façon à concilier les intérêts du fisc avec ceux des contribuable</w:t>
      </w:r>
      <w:r w:rsidR="00247C3D" w:rsidRPr="00C44393">
        <w:rPr>
          <w:rFonts w:cs="Calibri"/>
          <w:lang w:val="fr-FR"/>
        </w:rPr>
        <w:t xml:space="preserve">s </w:t>
      </w:r>
      <w:r w:rsidRPr="00C44393">
        <w:rPr>
          <w:rFonts w:cs="Calibri"/>
          <w:lang w:val="fr-FR"/>
        </w:rPr>
        <w:t>;</w:t>
      </w:r>
    </w:p>
    <w:p w14:paraId="6492D780" w14:textId="77777777" w:rsidR="00CA2596" w:rsidRPr="00C44393" w:rsidRDefault="00CA2596" w:rsidP="007E643A">
      <w:pPr>
        <w:pStyle w:val="Paragraphedeliste"/>
        <w:widowControl w:val="0"/>
        <w:numPr>
          <w:ilvl w:val="0"/>
          <w:numId w:val="20"/>
        </w:numPr>
        <w:rPr>
          <w:rFonts w:cs="Calibri"/>
          <w:lang w:val="fr-FR"/>
        </w:rPr>
      </w:pPr>
      <w:r w:rsidRPr="00C44393">
        <w:rPr>
          <w:rFonts w:cs="Calibri"/>
          <w:lang w:val="fr-FR"/>
        </w:rPr>
        <w:t>Loi du 10 juin 2009 fixant les Règles Générales relatives aux Marchés Publics et aux Conventions de Concession d’Ouvrage de Service Public</w:t>
      </w:r>
      <w:r w:rsidR="00247C3D" w:rsidRPr="00C44393">
        <w:rPr>
          <w:rFonts w:cs="Calibri"/>
          <w:lang w:val="fr-FR"/>
        </w:rPr>
        <w:t xml:space="preserve"> </w:t>
      </w:r>
      <w:r w:rsidRPr="00C44393">
        <w:rPr>
          <w:rFonts w:cs="Calibri"/>
          <w:lang w:val="fr-FR"/>
        </w:rPr>
        <w:t>;</w:t>
      </w:r>
    </w:p>
    <w:p w14:paraId="70622DAD" w14:textId="43DFBDA8" w:rsidR="00CA2596" w:rsidRPr="00C44393" w:rsidRDefault="00CA2596" w:rsidP="007E643A">
      <w:pPr>
        <w:pStyle w:val="Paragraphedeliste"/>
        <w:widowControl w:val="0"/>
        <w:numPr>
          <w:ilvl w:val="0"/>
          <w:numId w:val="20"/>
        </w:numPr>
        <w:rPr>
          <w:rFonts w:cs="Calibri"/>
          <w:lang w:val="fr-FR"/>
        </w:rPr>
      </w:pPr>
      <w:r w:rsidRPr="00C44393">
        <w:rPr>
          <w:rFonts w:cs="Calibri"/>
          <w:lang w:val="fr-FR"/>
        </w:rPr>
        <w:t>Arrêté du 26 octobre 2009 précisant les modalités d’application de la Loi fixant les Règles Générales relatives aux Marchés Publics et aux Conventions de Concession d’Ouvrage de Service Public</w:t>
      </w:r>
      <w:r w:rsidR="00AF2C56" w:rsidRPr="00C44393">
        <w:rPr>
          <w:rFonts w:cs="Calibri"/>
          <w:lang w:val="fr-FR"/>
        </w:rPr>
        <w:t> ;</w:t>
      </w:r>
    </w:p>
    <w:p w14:paraId="754C4515" w14:textId="23862B76" w:rsidR="00771118" w:rsidRPr="00C44393" w:rsidRDefault="00AF2C56" w:rsidP="007E643A">
      <w:pPr>
        <w:pStyle w:val="Paragraphedeliste"/>
        <w:widowControl w:val="0"/>
        <w:numPr>
          <w:ilvl w:val="0"/>
          <w:numId w:val="20"/>
        </w:numPr>
        <w:rPr>
          <w:rFonts w:cs="Calibri"/>
          <w:lang w:val="fr-FR"/>
        </w:rPr>
      </w:pPr>
      <w:r w:rsidRPr="00C44393">
        <w:rPr>
          <w:lang w:val="fr-FR"/>
        </w:rPr>
        <w:t>Décret du 12 octobre 2005 définissant la politique nationale en matière de gestion de l’environnement et de régulation de la conduite des citoyens et citoyennes pour un développement durable.</w:t>
      </w:r>
    </w:p>
    <w:p w14:paraId="017F406F" w14:textId="77777777" w:rsidR="00CA2596" w:rsidRPr="00C44393" w:rsidRDefault="00CA2596" w:rsidP="00CA2596">
      <w:pPr>
        <w:pStyle w:val="Titre2"/>
        <w:numPr>
          <w:ilvl w:val="1"/>
          <w:numId w:val="15"/>
        </w:numPr>
        <w:spacing w:before="0" w:line="276" w:lineRule="auto"/>
        <w:jc w:val="left"/>
        <w:rPr>
          <w:rFonts w:ascii="Calibri" w:hAnsi="Calibri" w:cs="Calibri"/>
          <w:lang w:val="fr-FR"/>
        </w:rPr>
      </w:pPr>
      <w:bookmarkStart w:id="47" w:name="_Toc454902144"/>
      <w:bookmarkStart w:id="48" w:name="_Toc454904070"/>
      <w:bookmarkStart w:id="49" w:name="_Toc454904100"/>
      <w:bookmarkStart w:id="50" w:name="_Toc454904145"/>
      <w:bookmarkStart w:id="51" w:name="_Ref454904264"/>
      <w:bookmarkStart w:id="52" w:name="_Ref455497944"/>
      <w:bookmarkStart w:id="53" w:name="_Ref455497945"/>
      <w:bookmarkStart w:id="54" w:name="_Ref455498669"/>
      <w:bookmarkStart w:id="55" w:name="_Toc455499406"/>
      <w:bookmarkStart w:id="56" w:name="_Toc455499466"/>
      <w:bookmarkStart w:id="57" w:name="_Ref456613224"/>
      <w:bookmarkStart w:id="58" w:name="_Ref533000940"/>
      <w:bookmarkStart w:id="59" w:name="_Toc18430098"/>
      <w:r w:rsidRPr="00C44393">
        <w:rPr>
          <w:rFonts w:ascii="Calibri" w:hAnsi="Calibri" w:cs="Calibri"/>
          <w:lang w:val="fr-FR"/>
        </w:rPr>
        <w:t>Calendrier</w:t>
      </w:r>
      <w:bookmarkEnd w:id="47"/>
      <w:bookmarkEnd w:id="48"/>
      <w:bookmarkEnd w:id="49"/>
      <w:bookmarkEnd w:id="50"/>
      <w:bookmarkEnd w:id="51"/>
      <w:bookmarkEnd w:id="52"/>
      <w:bookmarkEnd w:id="53"/>
      <w:bookmarkEnd w:id="54"/>
      <w:bookmarkEnd w:id="55"/>
      <w:bookmarkEnd w:id="56"/>
      <w:bookmarkEnd w:id="57"/>
      <w:bookmarkEnd w:id="58"/>
      <w:bookmarkEnd w:id="59"/>
      <w:r w:rsidRPr="00C44393">
        <w:rPr>
          <w:rFonts w:ascii="Calibri" w:hAnsi="Calibri" w:cs="Calibri"/>
          <w:lang w:val="fr-FR"/>
        </w:rPr>
        <w:t xml:space="preserve"> </w:t>
      </w:r>
    </w:p>
    <w:p w14:paraId="09D79C19" w14:textId="53F640D6" w:rsidR="00CA2596" w:rsidRPr="00C44393" w:rsidRDefault="00CA2596" w:rsidP="00CA2596">
      <w:pPr>
        <w:keepNext/>
        <w:spacing w:after="240"/>
        <w:rPr>
          <w:rFonts w:cs="Calibri"/>
          <w:lang w:val="fr-FR"/>
        </w:rPr>
      </w:pPr>
      <w:r w:rsidRPr="00C44393">
        <w:rPr>
          <w:rFonts w:cs="Calibri"/>
          <w:lang w:val="fr-FR"/>
        </w:rPr>
        <w:t xml:space="preserve">Le Calendrier </w:t>
      </w:r>
      <w:r w:rsidR="00B74727" w:rsidRPr="00C44393">
        <w:rPr>
          <w:rFonts w:cs="Calibri"/>
          <w:lang w:val="fr-FR"/>
        </w:rPr>
        <w:t xml:space="preserve">complet </w:t>
      </w:r>
      <w:r w:rsidRPr="00C44393">
        <w:rPr>
          <w:rFonts w:cs="Calibri"/>
          <w:lang w:val="fr-FR"/>
        </w:rPr>
        <w:t xml:space="preserve">de la Procédure d'Appel d’Offres </w:t>
      </w:r>
      <w:r w:rsidR="00B74727" w:rsidRPr="00C44393">
        <w:rPr>
          <w:rFonts w:cs="Calibri"/>
          <w:lang w:val="fr-FR"/>
        </w:rPr>
        <w:t>sera inséré da</w:t>
      </w:r>
      <w:r w:rsidR="003260AE" w:rsidRPr="00C44393">
        <w:rPr>
          <w:rFonts w:cs="Calibri"/>
          <w:lang w:val="fr-FR"/>
        </w:rPr>
        <w:t>ns le DAO. Le Calendrier de la procédure de p</w:t>
      </w:r>
      <w:r w:rsidR="00B74727" w:rsidRPr="00C44393">
        <w:rPr>
          <w:rFonts w:cs="Calibri"/>
          <w:lang w:val="fr-FR"/>
        </w:rPr>
        <w:t>réqualification est</w:t>
      </w:r>
      <w:r w:rsidR="0093093F" w:rsidRPr="00C44393">
        <w:rPr>
          <w:rFonts w:cs="Calibri"/>
          <w:lang w:val="fr-FR"/>
        </w:rPr>
        <w:t xml:space="preserve"> le suivant :</w:t>
      </w:r>
      <w:r w:rsidRPr="00C44393">
        <w:rPr>
          <w:rFonts w:cs="Calibri"/>
          <w:lang w:val="fr-FR"/>
        </w:rPr>
        <w:t xml:space="preserve"> </w:t>
      </w:r>
    </w:p>
    <w:tbl>
      <w:tblPr>
        <w:tblW w:w="9240" w:type="dxa"/>
        <w:tblInd w:w="2" w:type="dxa"/>
        <w:tblCellMar>
          <w:left w:w="0" w:type="dxa"/>
          <w:right w:w="0" w:type="dxa"/>
        </w:tblCellMar>
        <w:tblLook w:val="04A0" w:firstRow="1" w:lastRow="0" w:firstColumn="1" w:lastColumn="0" w:noHBand="0" w:noVBand="1"/>
      </w:tblPr>
      <w:tblGrid>
        <w:gridCol w:w="487"/>
        <w:gridCol w:w="6616"/>
        <w:gridCol w:w="2137"/>
      </w:tblGrid>
      <w:tr w:rsidR="00257220" w:rsidRPr="00C44393" w14:paraId="18A8F633" w14:textId="77777777" w:rsidTr="00221D51">
        <w:trPr>
          <w:trHeight w:val="377"/>
        </w:trPr>
        <w:tc>
          <w:tcPr>
            <w:tcW w:w="487" w:type="dxa"/>
            <w:tcBorders>
              <w:top w:val="single" w:sz="8" w:space="0" w:color="000000"/>
              <w:left w:val="single" w:sz="8" w:space="0" w:color="000000"/>
              <w:bottom w:val="single" w:sz="8" w:space="0" w:color="000000"/>
              <w:right w:val="single" w:sz="8" w:space="0" w:color="000000"/>
            </w:tcBorders>
            <w:shd w:val="clear" w:color="auto" w:fill="BBBEEF" w:themeFill="accent1" w:themeFillTint="33"/>
            <w:tcMar>
              <w:top w:w="0" w:type="dxa"/>
              <w:left w:w="108" w:type="dxa"/>
              <w:bottom w:w="0" w:type="dxa"/>
              <w:right w:w="108" w:type="dxa"/>
            </w:tcMar>
            <w:vAlign w:val="center"/>
            <w:hideMark/>
          </w:tcPr>
          <w:p w14:paraId="6347AA54" w14:textId="77777777" w:rsidR="00257220" w:rsidRPr="00C44393" w:rsidRDefault="00257220" w:rsidP="00221D51">
            <w:pPr>
              <w:jc w:val="center"/>
              <w:rPr>
                <w:rFonts w:eastAsiaTheme="minorHAnsi" w:cs="Calibri"/>
                <w:b/>
                <w:bCs/>
                <w:color w:val="FFFFFF"/>
                <w:lang w:val="fr-FR"/>
              </w:rPr>
            </w:pPr>
            <w:bookmarkStart w:id="60" w:name="RANGE!B2:D22"/>
            <w:r w:rsidRPr="00C44393">
              <w:rPr>
                <w:rFonts w:cs="Calibri"/>
                <w:b/>
                <w:bCs/>
                <w:color w:val="FFFFFF"/>
                <w:lang w:val="fr-FR"/>
              </w:rPr>
              <w:t> </w:t>
            </w:r>
            <w:bookmarkEnd w:id="60"/>
          </w:p>
        </w:tc>
        <w:tc>
          <w:tcPr>
            <w:tcW w:w="6616" w:type="dxa"/>
            <w:tcBorders>
              <w:top w:val="single" w:sz="8" w:space="0" w:color="000000"/>
              <w:left w:val="nil"/>
              <w:bottom w:val="single" w:sz="8" w:space="0" w:color="000000"/>
              <w:right w:val="single" w:sz="8" w:space="0" w:color="000000"/>
            </w:tcBorders>
            <w:shd w:val="clear" w:color="auto" w:fill="BBBEEF" w:themeFill="accent1" w:themeFillTint="33"/>
            <w:tcMar>
              <w:top w:w="0" w:type="dxa"/>
              <w:left w:w="108" w:type="dxa"/>
              <w:bottom w:w="0" w:type="dxa"/>
              <w:right w:w="108" w:type="dxa"/>
            </w:tcMar>
            <w:vAlign w:val="center"/>
            <w:hideMark/>
          </w:tcPr>
          <w:p w14:paraId="4F5E31C1" w14:textId="77777777" w:rsidR="00257220" w:rsidRPr="00C44393" w:rsidRDefault="00257220" w:rsidP="00221D51">
            <w:pPr>
              <w:jc w:val="center"/>
              <w:rPr>
                <w:rFonts w:eastAsiaTheme="minorHAnsi" w:cs="Calibri"/>
                <w:b/>
                <w:bCs/>
                <w:color w:val="000000"/>
                <w:lang w:val="fr-FR"/>
              </w:rPr>
            </w:pPr>
            <w:r w:rsidRPr="00C44393">
              <w:rPr>
                <w:rFonts w:cs="Calibri"/>
                <w:b/>
                <w:bCs/>
                <w:color w:val="000000"/>
                <w:lang w:val="fr-FR"/>
              </w:rPr>
              <w:t>Activités</w:t>
            </w:r>
          </w:p>
        </w:tc>
        <w:tc>
          <w:tcPr>
            <w:tcW w:w="2137" w:type="dxa"/>
            <w:tcBorders>
              <w:top w:val="single" w:sz="8" w:space="0" w:color="000000"/>
              <w:left w:val="nil"/>
              <w:bottom w:val="single" w:sz="8" w:space="0" w:color="000000"/>
              <w:right w:val="single" w:sz="8" w:space="0" w:color="000000"/>
            </w:tcBorders>
            <w:shd w:val="clear" w:color="auto" w:fill="BBBEEF" w:themeFill="accent1" w:themeFillTint="33"/>
            <w:tcMar>
              <w:top w:w="0" w:type="dxa"/>
              <w:left w:w="108" w:type="dxa"/>
              <w:bottom w:w="0" w:type="dxa"/>
              <w:right w:w="108" w:type="dxa"/>
            </w:tcMar>
            <w:vAlign w:val="center"/>
            <w:hideMark/>
          </w:tcPr>
          <w:p w14:paraId="6BA79FC3" w14:textId="77777777" w:rsidR="00257220" w:rsidRPr="00C44393" w:rsidRDefault="00257220" w:rsidP="00221D51">
            <w:pPr>
              <w:jc w:val="center"/>
              <w:rPr>
                <w:rFonts w:eastAsiaTheme="minorHAnsi" w:cs="Calibri"/>
                <w:b/>
                <w:bCs/>
                <w:color w:val="000000"/>
                <w:lang w:val="fr-FR"/>
              </w:rPr>
            </w:pPr>
            <w:r w:rsidRPr="00C44393">
              <w:rPr>
                <w:rFonts w:cs="Calibri"/>
                <w:b/>
                <w:bCs/>
                <w:color w:val="000000"/>
                <w:lang w:val="fr-FR"/>
              </w:rPr>
              <w:t>Date/Échéance</w:t>
            </w:r>
          </w:p>
        </w:tc>
      </w:tr>
      <w:tr w:rsidR="00257220" w:rsidRPr="00C44393" w14:paraId="4CDD3219" w14:textId="77777777" w:rsidTr="00221D51">
        <w:trPr>
          <w:trHeight w:val="467"/>
        </w:trPr>
        <w:tc>
          <w:tcPr>
            <w:tcW w:w="48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4F9CDD5" w14:textId="77777777" w:rsidR="00257220" w:rsidRPr="00C44393" w:rsidRDefault="00257220" w:rsidP="00221D51">
            <w:pPr>
              <w:spacing w:before="60" w:after="60"/>
              <w:rPr>
                <w:rFonts w:eastAsiaTheme="minorHAnsi" w:cs="Calibri"/>
                <w:color w:val="000000"/>
                <w:lang w:val="fr-FR"/>
              </w:rPr>
            </w:pPr>
            <w:r w:rsidRPr="00C44393">
              <w:rPr>
                <w:rFonts w:cs="Calibri"/>
                <w:color w:val="000000"/>
                <w:lang w:val="fr-FR"/>
              </w:rPr>
              <w:t>1.</w:t>
            </w:r>
          </w:p>
        </w:tc>
        <w:tc>
          <w:tcPr>
            <w:tcW w:w="661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E5A2CE9" w14:textId="191F3C78" w:rsidR="00257220" w:rsidRPr="00C44393" w:rsidRDefault="00257220" w:rsidP="00B74727">
            <w:pPr>
              <w:spacing w:before="60" w:after="60"/>
              <w:rPr>
                <w:rFonts w:eastAsiaTheme="minorHAnsi" w:cs="Calibri"/>
                <w:color w:val="000000"/>
                <w:lang w:val="fr-FR"/>
              </w:rPr>
            </w:pPr>
            <w:r w:rsidRPr="00C44393">
              <w:rPr>
                <w:rFonts w:cs="Calibri"/>
                <w:color w:val="000000"/>
                <w:lang w:val="fr-FR"/>
              </w:rPr>
              <w:t>Publicat</w:t>
            </w:r>
            <w:r w:rsidR="00B74727" w:rsidRPr="00C44393">
              <w:rPr>
                <w:rFonts w:cs="Calibri"/>
                <w:color w:val="000000"/>
                <w:lang w:val="fr-FR"/>
              </w:rPr>
              <w:t>ion de l’avis d’appel à concurrence</w:t>
            </w:r>
            <w:r w:rsidRPr="00C44393">
              <w:rPr>
                <w:rFonts w:cs="Calibri"/>
                <w:color w:val="000000"/>
                <w:lang w:val="fr-FR"/>
              </w:rPr>
              <w:t xml:space="preserve"> </w:t>
            </w:r>
          </w:p>
        </w:tc>
        <w:tc>
          <w:tcPr>
            <w:tcW w:w="21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479B9E5" w14:textId="44D559A5" w:rsidR="00257220" w:rsidRPr="00C44393" w:rsidRDefault="004E31B2" w:rsidP="00221D51">
            <w:pPr>
              <w:spacing w:before="60" w:after="60"/>
              <w:jc w:val="center"/>
              <w:rPr>
                <w:rFonts w:eastAsiaTheme="minorHAnsi" w:cs="Calibri"/>
                <w:color w:val="000000"/>
                <w:lang w:val="fr-FR"/>
              </w:rPr>
            </w:pPr>
            <w:r>
              <w:rPr>
                <w:rFonts w:cs="Calibri"/>
                <w:color w:val="000000"/>
                <w:lang w:val="fr-FR"/>
              </w:rPr>
              <w:t>16 septembre</w:t>
            </w:r>
            <w:r w:rsidR="00257220" w:rsidRPr="00C44393">
              <w:rPr>
                <w:rFonts w:cs="Calibri"/>
                <w:color w:val="000000"/>
                <w:lang w:val="fr-FR"/>
              </w:rPr>
              <w:t xml:space="preserve"> 2019</w:t>
            </w:r>
          </w:p>
        </w:tc>
      </w:tr>
      <w:tr w:rsidR="00257220" w:rsidRPr="00F0003F" w14:paraId="5154BFE3" w14:textId="77777777" w:rsidTr="00221D51">
        <w:trPr>
          <w:trHeight w:val="934"/>
        </w:trPr>
        <w:tc>
          <w:tcPr>
            <w:tcW w:w="487" w:type="dxa"/>
            <w:tcBorders>
              <w:top w:val="nil"/>
              <w:left w:val="single" w:sz="8" w:space="0" w:color="333399"/>
              <w:bottom w:val="single" w:sz="8" w:space="0" w:color="333399"/>
              <w:right w:val="single" w:sz="8" w:space="0" w:color="333399"/>
            </w:tcBorders>
            <w:tcMar>
              <w:top w:w="0" w:type="dxa"/>
              <w:left w:w="108" w:type="dxa"/>
              <w:bottom w:w="0" w:type="dxa"/>
              <w:right w:w="108" w:type="dxa"/>
            </w:tcMar>
            <w:vAlign w:val="center"/>
            <w:hideMark/>
          </w:tcPr>
          <w:p w14:paraId="3FF6D0C3" w14:textId="27096A34" w:rsidR="00257220" w:rsidRPr="00C44393" w:rsidRDefault="00FA2966" w:rsidP="00221D51">
            <w:pPr>
              <w:spacing w:before="60" w:after="60"/>
              <w:rPr>
                <w:rFonts w:eastAsiaTheme="minorHAnsi" w:cs="Calibri"/>
                <w:color w:val="000000"/>
                <w:lang w:val="fr-FR"/>
              </w:rPr>
            </w:pPr>
            <w:r w:rsidRPr="00C44393">
              <w:rPr>
                <w:rFonts w:cs="Calibri"/>
                <w:color w:val="000000"/>
                <w:lang w:val="fr-FR"/>
              </w:rPr>
              <w:t>2</w:t>
            </w:r>
            <w:r w:rsidR="00257220" w:rsidRPr="00C44393">
              <w:rPr>
                <w:rFonts w:cs="Calibri"/>
                <w:color w:val="000000"/>
                <w:lang w:val="fr-FR"/>
              </w:rPr>
              <w:t>.</w:t>
            </w:r>
            <w:r w:rsidR="00257220" w:rsidRPr="00C44393">
              <w:rPr>
                <w:rFonts w:cs="Calibri"/>
                <w:color w:val="000000"/>
                <w:sz w:val="14"/>
                <w:szCs w:val="14"/>
                <w:lang w:val="fr-FR"/>
              </w:rPr>
              <w:t> </w:t>
            </w:r>
          </w:p>
        </w:tc>
        <w:tc>
          <w:tcPr>
            <w:tcW w:w="6616" w:type="dxa"/>
            <w:tcBorders>
              <w:top w:val="nil"/>
              <w:left w:val="nil"/>
              <w:bottom w:val="single" w:sz="8" w:space="0" w:color="333399"/>
              <w:right w:val="single" w:sz="8" w:space="0" w:color="333399"/>
            </w:tcBorders>
            <w:tcMar>
              <w:top w:w="0" w:type="dxa"/>
              <w:left w:w="108" w:type="dxa"/>
              <w:bottom w:w="0" w:type="dxa"/>
              <w:right w:w="108" w:type="dxa"/>
            </w:tcMar>
            <w:vAlign w:val="center"/>
            <w:hideMark/>
          </w:tcPr>
          <w:p w14:paraId="7AB38DD8" w14:textId="3187417B" w:rsidR="00257220" w:rsidRPr="00C44393" w:rsidRDefault="00257220" w:rsidP="00221D51">
            <w:pPr>
              <w:spacing w:before="60" w:after="60"/>
              <w:rPr>
                <w:rFonts w:eastAsiaTheme="minorHAnsi" w:cs="Calibri"/>
                <w:color w:val="000000"/>
                <w:lang w:val="fr-FR"/>
              </w:rPr>
            </w:pPr>
            <w:r w:rsidRPr="00C44393">
              <w:rPr>
                <w:rFonts w:cs="Calibri"/>
                <w:color w:val="000000"/>
                <w:lang w:val="fr-FR"/>
              </w:rPr>
              <w:t xml:space="preserve">Date limite de réception des Demandes de Renseignements des </w:t>
            </w:r>
            <w:r w:rsidR="00011CA7" w:rsidRPr="00C44393">
              <w:rPr>
                <w:rFonts w:cs="Calibri"/>
                <w:color w:val="000000"/>
                <w:lang w:val="fr-FR"/>
              </w:rPr>
              <w:t>Candidat</w:t>
            </w:r>
            <w:r w:rsidRPr="00C44393">
              <w:rPr>
                <w:rFonts w:cs="Calibri"/>
                <w:color w:val="000000"/>
                <w:lang w:val="fr-FR"/>
              </w:rPr>
              <w:t>s</w:t>
            </w:r>
          </w:p>
        </w:tc>
        <w:tc>
          <w:tcPr>
            <w:tcW w:w="2137" w:type="dxa"/>
            <w:tcBorders>
              <w:top w:val="nil"/>
              <w:left w:val="nil"/>
              <w:bottom w:val="single" w:sz="8" w:space="0" w:color="333399"/>
              <w:right w:val="single" w:sz="8" w:space="0" w:color="333399"/>
            </w:tcBorders>
            <w:tcMar>
              <w:top w:w="0" w:type="dxa"/>
              <w:left w:w="108" w:type="dxa"/>
              <w:bottom w:w="0" w:type="dxa"/>
              <w:right w:w="108" w:type="dxa"/>
            </w:tcMar>
            <w:vAlign w:val="center"/>
            <w:hideMark/>
          </w:tcPr>
          <w:p w14:paraId="5555A2D6" w14:textId="043A2FBA" w:rsidR="00257220" w:rsidRPr="00C44393" w:rsidRDefault="00F0003F" w:rsidP="00221D51">
            <w:pPr>
              <w:spacing w:before="60" w:after="60"/>
              <w:jc w:val="center"/>
              <w:rPr>
                <w:rFonts w:eastAsiaTheme="minorHAnsi" w:cs="Calibri"/>
                <w:color w:val="000000"/>
                <w:lang w:val="fr-FR"/>
              </w:rPr>
            </w:pPr>
            <w:ins w:id="61" w:author="LITTOT Barthelemy" w:date="2019-10-28T17:36:00Z">
              <w:r>
                <w:rPr>
                  <w:rFonts w:cs="Calibri"/>
                  <w:b/>
                  <w:bCs/>
                  <w:color w:val="FF0000"/>
                  <w:lang w:val="fr-FR"/>
                </w:rPr>
                <w:t>1er novembre 2019</w:t>
              </w:r>
              <w:r w:rsidRPr="00C44393">
                <w:rPr>
                  <w:rFonts w:cs="Calibri"/>
                  <w:b/>
                  <w:bCs/>
                  <w:color w:val="FF0000"/>
                  <w:lang w:val="fr-FR"/>
                </w:rPr>
                <w:t xml:space="preserve">, </w:t>
              </w:r>
              <w:r>
                <w:rPr>
                  <w:rFonts w:cs="Calibri"/>
                  <w:b/>
                  <w:bCs/>
                  <w:color w:val="FF0000"/>
                  <w:lang w:val="fr-FR"/>
                </w:rPr>
                <w:t>23</w:t>
              </w:r>
              <w:r w:rsidRPr="00C44393">
                <w:rPr>
                  <w:rFonts w:cs="Calibri"/>
                  <w:b/>
                  <w:bCs/>
                  <w:color w:val="FF0000"/>
                  <w:lang w:val="fr-FR"/>
                </w:rPr>
                <w:t> h (heure de Port-au-Prince)</w:t>
              </w:r>
            </w:ins>
            <w:del w:id="62" w:author="LITTOT Barthelemy" w:date="2019-10-28T17:36:00Z">
              <w:r w:rsidR="00D3677D" w:rsidDel="00F0003F">
                <w:rPr>
                  <w:rFonts w:cs="Calibri"/>
                  <w:color w:val="000000"/>
                  <w:lang w:val="fr-FR"/>
                </w:rPr>
                <w:delText>9</w:delText>
              </w:r>
              <w:r w:rsidR="004E31B2" w:rsidDel="00F0003F">
                <w:rPr>
                  <w:rFonts w:cs="Calibri"/>
                  <w:color w:val="000000"/>
                  <w:lang w:val="fr-FR"/>
                </w:rPr>
                <w:delText xml:space="preserve"> octobre</w:delText>
              </w:r>
              <w:r w:rsidR="00257220" w:rsidRPr="00C44393" w:rsidDel="00F0003F">
                <w:rPr>
                  <w:rFonts w:cs="Calibri"/>
                  <w:color w:val="000000"/>
                  <w:lang w:val="fr-FR"/>
                </w:rPr>
                <w:delText xml:space="preserve"> 2019</w:delText>
              </w:r>
            </w:del>
          </w:p>
        </w:tc>
      </w:tr>
      <w:tr w:rsidR="00257220" w:rsidRPr="00C44393" w14:paraId="1F68A04D" w14:textId="77777777" w:rsidTr="00221D51">
        <w:trPr>
          <w:trHeight w:val="359"/>
        </w:trPr>
        <w:tc>
          <w:tcPr>
            <w:tcW w:w="487" w:type="dxa"/>
            <w:vMerge w:val="restart"/>
            <w:tcBorders>
              <w:top w:val="nil"/>
              <w:left w:val="single" w:sz="8" w:space="0" w:color="333399"/>
              <w:bottom w:val="single" w:sz="8" w:space="0" w:color="333399"/>
              <w:right w:val="single" w:sz="8" w:space="0" w:color="333399"/>
            </w:tcBorders>
            <w:tcMar>
              <w:top w:w="0" w:type="dxa"/>
              <w:left w:w="108" w:type="dxa"/>
              <w:bottom w:w="0" w:type="dxa"/>
              <w:right w:w="108" w:type="dxa"/>
            </w:tcMar>
            <w:vAlign w:val="center"/>
            <w:hideMark/>
          </w:tcPr>
          <w:p w14:paraId="3B5240A1" w14:textId="2D3CF86F" w:rsidR="00257220" w:rsidRPr="00C44393" w:rsidRDefault="00FA2966" w:rsidP="00221D51">
            <w:pPr>
              <w:spacing w:before="60" w:after="60"/>
              <w:rPr>
                <w:rFonts w:eastAsiaTheme="minorHAnsi" w:cs="Calibri"/>
                <w:color w:val="000000"/>
                <w:lang w:val="fr-FR"/>
              </w:rPr>
            </w:pPr>
            <w:r w:rsidRPr="00C44393">
              <w:rPr>
                <w:rFonts w:cs="Calibri"/>
                <w:color w:val="000000"/>
                <w:lang w:val="fr-FR"/>
              </w:rPr>
              <w:t>3</w:t>
            </w:r>
            <w:r w:rsidR="00257220" w:rsidRPr="00C44393">
              <w:rPr>
                <w:rFonts w:cs="Calibri"/>
                <w:color w:val="000000"/>
                <w:lang w:val="fr-FR"/>
              </w:rPr>
              <w:t>.</w:t>
            </w:r>
          </w:p>
        </w:tc>
        <w:tc>
          <w:tcPr>
            <w:tcW w:w="6616" w:type="dxa"/>
            <w:tcBorders>
              <w:top w:val="nil"/>
              <w:left w:val="nil"/>
              <w:bottom w:val="nil"/>
              <w:right w:val="single" w:sz="8" w:space="0" w:color="333399"/>
            </w:tcBorders>
            <w:tcMar>
              <w:top w:w="0" w:type="dxa"/>
              <w:left w:w="108" w:type="dxa"/>
              <w:bottom w:w="0" w:type="dxa"/>
              <w:right w:w="108" w:type="dxa"/>
            </w:tcMar>
            <w:vAlign w:val="center"/>
            <w:hideMark/>
          </w:tcPr>
          <w:p w14:paraId="5D86402C" w14:textId="7E1F8433" w:rsidR="00257220" w:rsidRPr="00C44393" w:rsidRDefault="00257220" w:rsidP="00221D51">
            <w:pPr>
              <w:spacing w:before="60" w:after="60"/>
              <w:rPr>
                <w:rFonts w:eastAsiaTheme="minorHAnsi" w:cs="Calibri"/>
                <w:color w:val="000000"/>
                <w:lang w:val="fr-FR"/>
              </w:rPr>
            </w:pPr>
            <w:r w:rsidRPr="00C44393">
              <w:rPr>
                <w:rFonts w:cs="Calibri"/>
                <w:color w:val="000000"/>
                <w:lang w:val="fr-FR"/>
              </w:rPr>
              <w:t xml:space="preserve">Transmission par l’Autorité aux </w:t>
            </w:r>
            <w:r w:rsidR="00011CA7" w:rsidRPr="00C44393">
              <w:rPr>
                <w:rFonts w:cs="Calibri"/>
                <w:color w:val="000000"/>
                <w:lang w:val="fr-FR"/>
              </w:rPr>
              <w:t>Candidat</w:t>
            </w:r>
            <w:r w:rsidRPr="00C44393">
              <w:rPr>
                <w:rFonts w:cs="Calibri"/>
                <w:color w:val="000000"/>
                <w:lang w:val="fr-FR"/>
              </w:rPr>
              <w:t>s</w:t>
            </w:r>
            <w:r w:rsidR="00D74467">
              <w:rPr>
                <w:rFonts w:cs="Calibri"/>
                <w:color w:val="000000"/>
                <w:lang w:val="fr-FR"/>
              </w:rPr>
              <w:t xml:space="preserve"> </w:t>
            </w:r>
            <w:r w:rsidRPr="00C44393">
              <w:rPr>
                <w:rFonts w:cs="Calibri"/>
                <w:color w:val="000000"/>
                <w:lang w:val="fr-FR"/>
              </w:rPr>
              <w:t>:</w:t>
            </w:r>
          </w:p>
        </w:tc>
        <w:tc>
          <w:tcPr>
            <w:tcW w:w="2137" w:type="dxa"/>
            <w:vMerge w:val="restart"/>
            <w:tcBorders>
              <w:top w:val="nil"/>
              <w:left w:val="nil"/>
              <w:bottom w:val="single" w:sz="8" w:space="0" w:color="333399"/>
              <w:right w:val="single" w:sz="8" w:space="0" w:color="333399"/>
            </w:tcBorders>
            <w:tcMar>
              <w:top w:w="0" w:type="dxa"/>
              <w:left w:w="108" w:type="dxa"/>
              <w:bottom w:w="0" w:type="dxa"/>
              <w:right w:w="108" w:type="dxa"/>
            </w:tcMar>
            <w:vAlign w:val="center"/>
            <w:hideMark/>
          </w:tcPr>
          <w:p w14:paraId="0258B01B" w14:textId="4A167DE1" w:rsidR="00257220" w:rsidRPr="00C44393" w:rsidRDefault="00F0003F" w:rsidP="00221D51">
            <w:pPr>
              <w:spacing w:before="60" w:after="60"/>
              <w:jc w:val="center"/>
              <w:rPr>
                <w:rFonts w:eastAsiaTheme="minorHAnsi" w:cs="Calibri"/>
                <w:color w:val="000000"/>
                <w:lang w:val="fr-FR"/>
              </w:rPr>
            </w:pPr>
            <w:ins w:id="63" w:author="LITTOT Barthelemy" w:date="2019-10-28T17:37:00Z">
              <w:r>
                <w:rPr>
                  <w:rFonts w:cs="Calibri"/>
                  <w:color w:val="000000"/>
                  <w:lang w:val="fr-FR"/>
                </w:rPr>
                <w:t>4 novembre</w:t>
              </w:r>
              <w:r w:rsidRPr="00C44393">
                <w:rPr>
                  <w:rFonts w:cs="Calibri"/>
                  <w:color w:val="000000"/>
                  <w:lang w:val="fr-FR"/>
                </w:rPr>
                <w:t xml:space="preserve"> </w:t>
              </w:r>
            </w:ins>
            <w:del w:id="64" w:author="LITTOT Barthelemy" w:date="2019-10-28T17:37:00Z">
              <w:r w:rsidR="00D3677D" w:rsidDel="00F0003F">
                <w:rPr>
                  <w:rFonts w:cs="Calibri"/>
                  <w:color w:val="000000"/>
                  <w:lang w:val="fr-FR"/>
                </w:rPr>
                <w:delText>18</w:delText>
              </w:r>
              <w:r w:rsidR="004E31B2" w:rsidDel="00F0003F">
                <w:rPr>
                  <w:rFonts w:cs="Calibri"/>
                  <w:color w:val="000000"/>
                  <w:lang w:val="fr-FR"/>
                </w:rPr>
                <w:delText xml:space="preserve"> octobre</w:delText>
              </w:r>
              <w:r w:rsidR="00257220" w:rsidRPr="00C44393" w:rsidDel="00F0003F">
                <w:rPr>
                  <w:rFonts w:cs="Calibri"/>
                  <w:color w:val="000000"/>
                  <w:lang w:val="fr-FR"/>
                </w:rPr>
                <w:delText xml:space="preserve"> </w:delText>
              </w:r>
            </w:del>
            <w:r w:rsidR="00257220" w:rsidRPr="00C44393">
              <w:rPr>
                <w:rFonts w:cs="Calibri"/>
                <w:color w:val="000000"/>
                <w:lang w:val="fr-FR"/>
              </w:rPr>
              <w:t>2019</w:t>
            </w:r>
          </w:p>
        </w:tc>
      </w:tr>
      <w:tr w:rsidR="00257220" w:rsidRPr="00F0003F" w14:paraId="59BA82EE" w14:textId="77777777" w:rsidTr="00221D51">
        <w:trPr>
          <w:trHeight w:val="611"/>
        </w:trPr>
        <w:tc>
          <w:tcPr>
            <w:tcW w:w="487" w:type="dxa"/>
            <w:vMerge/>
            <w:tcBorders>
              <w:top w:val="nil"/>
              <w:left w:val="single" w:sz="8" w:space="0" w:color="333399"/>
              <w:bottom w:val="single" w:sz="8" w:space="0" w:color="333399"/>
              <w:right w:val="single" w:sz="8" w:space="0" w:color="333399"/>
            </w:tcBorders>
            <w:vAlign w:val="center"/>
            <w:hideMark/>
          </w:tcPr>
          <w:p w14:paraId="0BDA6F10" w14:textId="77777777" w:rsidR="00257220" w:rsidRPr="00C44393" w:rsidRDefault="00257220" w:rsidP="00221D51">
            <w:pPr>
              <w:spacing w:before="60" w:after="60"/>
              <w:rPr>
                <w:rFonts w:eastAsiaTheme="minorHAnsi" w:cs="Calibri"/>
                <w:color w:val="000000"/>
                <w:lang w:val="fr-FR"/>
              </w:rPr>
            </w:pPr>
          </w:p>
        </w:tc>
        <w:tc>
          <w:tcPr>
            <w:tcW w:w="6616" w:type="dxa"/>
            <w:tcBorders>
              <w:top w:val="nil"/>
              <w:left w:val="nil"/>
              <w:bottom w:val="nil"/>
              <w:right w:val="single" w:sz="8" w:space="0" w:color="333399"/>
            </w:tcBorders>
            <w:tcMar>
              <w:top w:w="0" w:type="dxa"/>
              <w:left w:w="108" w:type="dxa"/>
              <w:bottom w:w="0" w:type="dxa"/>
              <w:right w:w="108" w:type="dxa"/>
            </w:tcMar>
            <w:vAlign w:val="center"/>
            <w:hideMark/>
          </w:tcPr>
          <w:p w14:paraId="55E36F0F" w14:textId="75F1A99C" w:rsidR="00257220" w:rsidRPr="00C44393" w:rsidRDefault="00257220" w:rsidP="00BC7B06">
            <w:pPr>
              <w:pStyle w:val="Paragraphedeliste"/>
              <w:numPr>
                <w:ilvl w:val="0"/>
                <w:numId w:val="22"/>
              </w:numPr>
              <w:spacing w:before="60" w:after="60"/>
              <w:rPr>
                <w:rFonts w:eastAsiaTheme="minorHAnsi" w:cs="Calibri"/>
                <w:color w:val="000000"/>
                <w:lang w:val="fr-FR"/>
              </w:rPr>
            </w:pPr>
            <w:r w:rsidRPr="00C44393">
              <w:rPr>
                <w:rFonts w:cs="Calibri"/>
                <w:color w:val="000000"/>
                <w:lang w:val="fr-FR"/>
              </w:rPr>
              <w:t xml:space="preserve">des réponses aux Demandes de Renseignements des </w:t>
            </w:r>
            <w:r w:rsidR="00011CA7" w:rsidRPr="00C44393">
              <w:rPr>
                <w:rFonts w:cs="Calibri"/>
                <w:color w:val="000000"/>
                <w:lang w:val="fr-FR"/>
              </w:rPr>
              <w:t>Candidat</w:t>
            </w:r>
            <w:r w:rsidRPr="00C44393">
              <w:rPr>
                <w:rFonts w:cs="Calibri"/>
                <w:color w:val="000000"/>
                <w:lang w:val="fr-FR"/>
              </w:rPr>
              <w:t>s reçues par l’Autorité ; et</w:t>
            </w:r>
          </w:p>
        </w:tc>
        <w:tc>
          <w:tcPr>
            <w:tcW w:w="2137" w:type="dxa"/>
            <w:vMerge/>
            <w:tcBorders>
              <w:top w:val="nil"/>
              <w:left w:val="nil"/>
              <w:bottom w:val="single" w:sz="8" w:space="0" w:color="333399"/>
              <w:right w:val="single" w:sz="8" w:space="0" w:color="333399"/>
            </w:tcBorders>
            <w:vAlign w:val="center"/>
            <w:hideMark/>
          </w:tcPr>
          <w:p w14:paraId="11287FC6" w14:textId="77777777" w:rsidR="00257220" w:rsidRPr="00C44393" w:rsidRDefault="00257220" w:rsidP="00221D51">
            <w:pPr>
              <w:spacing w:before="60" w:after="60"/>
              <w:jc w:val="center"/>
              <w:rPr>
                <w:rFonts w:eastAsiaTheme="minorHAnsi" w:cs="Calibri"/>
                <w:color w:val="000000"/>
                <w:lang w:val="fr-FR"/>
              </w:rPr>
            </w:pPr>
          </w:p>
        </w:tc>
      </w:tr>
      <w:tr w:rsidR="00257220" w:rsidRPr="00F0003F" w14:paraId="5B768130" w14:textId="77777777" w:rsidTr="00221D51">
        <w:trPr>
          <w:trHeight w:val="377"/>
        </w:trPr>
        <w:tc>
          <w:tcPr>
            <w:tcW w:w="487" w:type="dxa"/>
            <w:vMerge/>
            <w:tcBorders>
              <w:top w:val="nil"/>
              <w:left w:val="single" w:sz="8" w:space="0" w:color="333399"/>
              <w:bottom w:val="single" w:sz="8" w:space="0" w:color="333399"/>
              <w:right w:val="single" w:sz="8" w:space="0" w:color="333399"/>
            </w:tcBorders>
            <w:vAlign w:val="center"/>
            <w:hideMark/>
          </w:tcPr>
          <w:p w14:paraId="633DC08C" w14:textId="77777777" w:rsidR="00257220" w:rsidRPr="00C44393" w:rsidRDefault="00257220" w:rsidP="00221D51">
            <w:pPr>
              <w:spacing w:before="60" w:after="60"/>
              <w:rPr>
                <w:rFonts w:eastAsiaTheme="minorHAnsi" w:cs="Calibri"/>
                <w:color w:val="000000"/>
                <w:lang w:val="fr-FR"/>
              </w:rPr>
            </w:pPr>
          </w:p>
        </w:tc>
        <w:tc>
          <w:tcPr>
            <w:tcW w:w="6616" w:type="dxa"/>
            <w:tcBorders>
              <w:top w:val="nil"/>
              <w:left w:val="nil"/>
              <w:bottom w:val="single" w:sz="8" w:space="0" w:color="333399"/>
              <w:right w:val="single" w:sz="8" w:space="0" w:color="333399"/>
            </w:tcBorders>
            <w:tcMar>
              <w:top w:w="0" w:type="dxa"/>
              <w:left w:w="108" w:type="dxa"/>
              <w:bottom w:w="0" w:type="dxa"/>
              <w:right w:w="108" w:type="dxa"/>
            </w:tcMar>
            <w:vAlign w:val="center"/>
            <w:hideMark/>
          </w:tcPr>
          <w:p w14:paraId="53109DC4" w14:textId="5E5F9644" w:rsidR="00257220" w:rsidRPr="00C44393" w:rsidRDefault="00257220" w:rsidP="00BC7B06">
            <w:pPr>
              <w:pStyle w:val="Paragraphedeliste"/>
              <w:numPr>
                <w:ilvl w:val="0"/>
                <w:numId w:val="22"/>
              </w:numPr>
              <w:spacing w:before="60" w:after="60"/>
              <w:rPr>
                <w:rFonts w:eastAsiaTheme="minorHAnsi" w:cs="Calibri"/>
                <w:color w:val="000000"/>
                <w:lang w:val="fr-FR"/>
              </w:rPr>
            </w:pPr>
            <w:r w:rsidRPr="00C44393">
              <w:rPr>
                <w:rFonts w:cs="Calibri"/>
                <w:color w:val="000000"/>
                <w:lang w:val="fr-FR"/>
              </w:rPr>
              <w:t xml:space="preserve">de la version finale du </w:t>
            </w:r>
            <w:r w:rsidR="00DF6559" w:rsidRPr="00C44393">
              <w:rPr>
                <w:rFonts w:cs="Calibri"/>
                <w:color w:val="000000"/>
                <w:lang w:val="fr-FR"/>
              </w:rPr>
              <w:t>Dossier de Demande de Préqualification</w:t>
            </w:r>
            <w:r w:rsidRPr="00C44393">
              <w:rPr>
                <w:rFonts w:cs="Calibri"/>
                <w:color w:val="000000"/>
                <w:lang w:val="fr-FR"/>
              </w:rPr>
              <w:t>.</w:t>
            </w:r>
          </w:p>
        </w:tc>
        <w:tc>
          <w:tcPr>
            <w:tcW w:w="2137" w:type="dxa"/>
            <w:vMerge/>
            <w:tcBorders>
              <w:top w:val="nil"/>
              <w:left w:val="nil"/>
              <w:bottom w:val="single" w:sz="8" w:space="0" w:color="333399"/>
              <w:right w:val="single" w:sz="8" w:space="0" w:color="333399"/>
            </w:tcBorders>
            <w:vAlign w:val="center"/>
            <w:hideMark/>
          </w:tcPr>
          <w:p w14:paraId="3F81390D" w14:textId="77777777" w:rsidR="00257220" w:rsidRPr="00C44393" w:rsidRDefault="00257220" w:rsidP="00221D51">
            <w:pPr>
              <w:spacing w:before="60" w:after="60"/>
              <w:jc w:val="center"/>
              <w:rPr>
                <w:rFonts w:eastAsiaTheme="minorHAnsi" w:cs="Calibri"/>
                <w:color w:val="000000"/>
                <w:lang w:val="fr-FR"/>
              </w:rPr>
            </w:pPr>
          </w:p>
        </w:tc>
      </w:tr>
      <w:tr w:rsidR="00257220" w:rsidRPr="00F0003F" w14:paraId="5310D07D" w14:textId="77777777" w:rsidTr="00221D51">
        <w:trPr>
          <w:trHeight w:val="629"/>
        </w:trPr>
        <w:tc>
          <w:tcPr>
            <w:tcW w:w="487" w:type="dxa"/>
            <w:tcBorders>
              <w:top w:val="nil"/>
              <w:left w:val="single" w:sz="8" w:space="0" w:color="333399"/>
              <w:bottom w:val="single" w:sz="8" w:space="0" w:color="333399"/>
              <w:right w:val="single" w:sz="8" w:space="0" w:color="333399"/>
            </w:tcBorders>
            <w:shd w:val="clear" w:color="auto" w:fill="FFFF00"/>
            <w:tcMar>
              <w:top w:w="0" w:type="dxa"/>
              <w:left w:w="108" w:type="dxa"/>
              <w:bottom w:w="0" w:type="dxa"/>
              <w:right w:w="108" w:type="dxa"/>
            </w:tcMar>
            <w:vAlign w:val="center"/>
            <w:hideMark/>
          </w:tcPr>
          <w:p w14:paraId="6C46E3A1" w14:textId="6095F590" w:rsidR="00257220" w:rsidRPr="00C44393" w:rsidRDefault="00FA2966" w:rsidP="00221D51">
            <w:pPr>
              <w:spacing w:before="60" w:after="60"/>
              <w:rPr>
                <w:rFonts w:eastAsiaTheme="minorHAnsi" w:cs="Calibri"/>
                <w:b/>
                <w:bCs/>
                <w:color w:val="FF0000"/>
                <w:lang w:val="fr-FR"/>
              </w:rPr>
            </w:pPr>
            <w:r w:rsidRPr="00C44393">
              <w:rPr>
                <w:rFonts w:cs="Calibri"/>
                <w:b/>
                <w:bCs/>
                <w:color w:val="FF0000"/>
                <w:lang w:val="fr-FR"/>
              </w:rPr>
              <w:t>4</w:t>
            </w:r>
            <w:r w:rsidR="00257220" w:rsidRPr="00C44393">
              <w:rPr>
                <w:rFonts w:cs="Calibri"/>
                <w:b/>
                <w:bCs/>
                <w:color w:val="FF0000"/>
                <w:lang w:val="fr-FR"/>
              </w:rPr>
              <w:t>.</w:t>
            </w:r>
          </w:p>
        </w:tc>
        <w:tc>
          <w:tcPr>
            <w:tcW w:w="6616" w:type="dxa"/>
            <w:tcBorders>
              <w:top w:val="nil"/>
              <w:left w:val="nil"/>
              <w:bottom w:val="single" w:sz="8" w:space="0" w:color="333399"/>
              <w:right w:val="single" w:sz="8" w:space="0" w:color="333399"/>
            </w:tcBorders>
            <w:shd w:val="clear" w:color="auto" w:fill="FFFF00"/>
            <w:tcMar>
              <w:top w:w="0" w:type="dxa"/>
              <w:left w:w="108" w:type="dxa"/>
              <w:bottom w:w="0" w:type="dxa"/>
              <w:right w:w="108" w:type="dxa"/>
            </w:tcMar>
            <w:vAlign w:val="center"/>
            <w:hideMark/>
          </w:tcPr>
          <w:p w14:paraId="7697857B" w14:textId="4A976DD5" w:rsidR="00257220" w:rsidRPr="00C44393" w:rsidRDefault="00B74727" w:rsidP="00221D51">
            <w:pPr>
              <w:spacing w:before="60" w:after="60"/>
              <w:rPr>
                <w:rFonts w:eastAsiaTheme="minorHAnsi" w:cs="Calibri"/>
                <w:b/>
                <w:bCs/>
                <w:color w:val="FF0000"/>
                <w:lang w:val="fr-FR"/>
              </w:rPr>
            </w:pPr>
            <w:r w:rsidRPr="00C44393">
              <w:rPr>
                <w:rFonts w:cs="Calibri"/>
                <w:b/>
                <w:bCs/>
                <w:color w:val="FF0000"/>
                <w:lang w:val="fr-FR"/>
              </w:rPr>
              <w:t>Date de Dépôt des Candidatures</w:t>
            </w:r>
          </w:p>
        </w:tc>
        <w:tc>
          <w:tcPr>
            <w:tcW w:w="2137" w:type="dxa"/>
            <w:tcBorders>
              <w:top w:val="nil"/>
              <w:left w:val="nil"/>
              <w:bottom w:val="single" w:sz="8" w:space="0" w:color="333399"/>
              <w:right w:val="single" w:sz="8" w:space="0" w:color="333399"/>
            </w:tcBorders>
            <w:shd w:val="clear" w:color="auto" w:fill="FFFF00"/>
            <w:tcMar>
              <w:top w:w="0" w:type="dxa"/>
              <w:left w:w="108" w:type="dxa"/>
              <w:bottom w:w="0" w:type="dxa"/>
              <w:right w:w="108" w:type="dxa"/>
            </w:tcMar>
            <w:vAlign w:val="center"/>
            <w:hideMark/>
          </w:tcPr>
          <w:p w14:paraId="2DE8B266" w14:textId="4D3E4D46" w:rsidR="00257220" w:rsidRPr="00C44393" w:rsidRDefault="00F0003F" w:rsidP="00F0003F">
            <w:pPr>
              <w:spacing w:before="60" w:after="60"/>
              <w:jc w:val="center"/>
              <w:rPr>
                <w:rFonts w:eastAsiaTheme="minorHAnsi" w:cs="Calibri"/>
                <w:b/>
                <w:bCs/>
                <w:color w:val="FF0000"/>
                <w:lang w:val="fr-FR"/>
              </w:rPr>
            </w:pPr>
            <w:ins w:id="65" w:author="LITTOT Barthelemy" w:date="2019-10-28T17:37:00Z">
              <w:r>
                <w:rPr>
                  <w:rFonts w:cs="Calibri"/>
                  <w:b/>
                  <w:bCs/>
                  <w:color w:val="FF0000"/>
                  <w:lang w:val="fr-FR"/>
                </w:rPr>
                <w:t>8 novembre 2019</w:t>
              </w:r>
            </w:ins>
            <w:del w:id="66" w:author="LITTOT Barthelemy" w:date="2019-10-28T17:37:00Z">
              <w:r w:rsidR="00D3677D" w:rsidDel="00F0003F">
                <w:rPr>
                  <w:rFonts w:cs="Calibri"/>
                  <w:b/>
                  <w:bCs/>
                  <w:color w:val="FF0000"/>
                  <w:lang w:val="fr-FR"/>
                </w:rPr>
                <w:delText>30</w:delText>
              </w:r>
              <w:r w:rsidR="004E31B2" w:rsidDel="00F0003F">
                <w:rPr>
                  <w:rFonts w:cs="Calibri"/>
                  <w:b/>
                  <w:bCs/>
                  <w:color w:val="FF0000"/>
                  <w:lang w:val="fr-FR"/>
                </w:rPr>
                <w:delText xml:space="preserve"> octobre 2019</w:delText>
              </w:r>
            </w:del>
            <w:r w:rsidR="00257220" w:rsidRPr="00C44393">
              <w:rPr>
                <w:rFonts w:cs="Calibri"/>
                <w:b/>
                <w:bCs/>
                <w:color w:val="FF0000"/>
                <w:lang w:val="fr-FR"/>
              </w:rPr>
              <w:t xml:space="preserve">, </w:t>
            </w:r>
            <w:r w:rsidR="00A903F9" w:rsidRPr="00C44393">
              <w:rPr>
                <w:rFonts w:cs="Calibri"/>
                <w:b/>
                <w:bCs/>
                <w:color w:val="FF0000"/>
                <w:lang w:val="fr-FR"/>
              </w:rPr>
              <w:t>15</w:t>
            </w:r>
            <w:r w:rsidR="00495ED2" w:rsidRPr="00C44393">
              <w:rPr>
                <w:rFonts w:cs="Calibri"/>
                <w:b/>
                <w:bCs/>
                <w:color w:val="FF0000"/>
                <w:lang w:val="fr-FR"/>
              </w:rPr>
              <w:t> </w:t>
            </w:r>
            <w:r w:rsidR="00257220" w:rsidRPr="00C44393">
              <w:rPr>
                <w:rFonts w:cs="Calibri"/>
                <w:b/>
                <w:bCs/>
                <w:color w:val="FF0000"/>
                <w:lang w:val="fr-FR"/>
              </w:rPr>
              <w:t>h (heure de Port-au-Prince)</w:t>
            </w:r>
          </w:p>
        </w:tc>
      </w:tr>
      <w:tr w:rsidR="00257220" w:rsidRPr="00C44393" w14:paraId="78C41A5D" w14:textId="77777777" w:rsidTr="00221D51">
        <w:trPr>
          <w:trHeight w:val="611"/>
        </w:trPr>
        <w:tc>
          <w:tcPr>
            <w:tcW w:w="487" w:type="dxa"/>
            <w:tcBorders>
              <w:top w:val="nil"/>
              <w:left w:val="single" w:sz="8" w:space="0" w:color="333399"/>
              <w:bottom w:val="single" w:sz="4" w:space="0" w:color="auto"/>
              <w:right w:val="single" w:sz="8" w:space="0" w:color="333399"/>
            </w:tcBorders>
            <w:tcMar>
              <w:top w:w="0" w:type="dxa"/>
              <w:left w:w="108" w:type="dxa"/>
              <w:bottom w:w="0" w:type="dxa"/>
              <w:right w:w="108" w:type="dxa"/>
            </w:tcMar>
            <w:vAlign w:val="center"/>
            <w:hideMark/>
          </w:tcPr>
          <w:p w14:paraId="471B38A8" w14:textId="6D9A6DE4" w:rsidR="00257220" w:rsidRPr="00C44393" w:rsidRDefault="00FA2966" w:rsidP="00221D51">
            <w:pPr>
              <w:spacing w:before="60" w:after="60"/>
              <w:rPr>
                <w:rFonts w:eastAsiaTheme="minorHAnsi" w:cs="Calibri"/>
                <w:color w:val="000000"/>
                <w:lang w:val="fr-FR"/>
              </w:rPr>
            </w:pPr>
            <w:r w:rsidRPr="00C44393">
              <w:rPr>
                <w:rFonts w:cs="Calibri"/>
                <w:color w:val="000000"/>
                <w:lang w:val="fr-FR"/>
              </w:rPr>
              <w:t>5</w:t>
            </w:r>
            <w:r w:rsidR="00257220" w:rsidRPr="00C44393">
              <w:rPr>
                <w:rFonts w:cs="Calibri"/>
                <w:color w:val="000000"/>
                <w:lang w:val="fr-FR"/>
              </w:rPr>
              <w:t>. </w:t>
            </w:r>
          </w:p>
        </w:tc>
        <w:tc>
          <w:tcPr>
            <w:tcW w:w="6616" w:type="dxa"/>
            <w:tcBorders>
              <w:top w:val="nil"/>
              <w:left w:val="nil"/>
              <w:bottom w:val="single" w:sz="4" w:space="0" w:color="auto"/>
              <w:right w:val="single" w:sz="8" w:space="0" w:color="333399"/>
            </w:tcBorders>
            <w:tcMar>
              <w:top w:w="0" w:type="dxa"/>
              <w:left w:w="108" w:type="dxa"/>
              <w:bottom w:w="0" w:type="dxa"/>
              <w:right w:w="108" w:type="dxa"/>
            </w:tcMar>
            <w:vAlign w:val="center"/>
            <w:hideMark/>
          </w:tcPr>
          <w:p w14:paraId="7A59586C" w14:textId="7F17A938" w:rsidR="00257220" w:rsidRPr="00C44393" w:rsidRDefault="0093093F" w:rsidP="00221D51">
            <w:pPr>
              <w:spacing w:before="60" w:after="60"/>
              <w:rPr>
                <w:rFonts w:eastAsiaTheme="minorHAnsi" w:cs="Calibri"/>
                <w:color w:val="000000"/>
                <w:lang w:val="fr-FR"/>
              </w:rPr>
            </w:pPr>
            <w:r w:rsidRPr="00C44393">
              <w:rPr>
                <w:rFonts w:cs="Calibri"/>
                <w:color w:val="000000"/>
                <w:lang w:val="fr-FR"/>
              </w:rPr>
              <w:t xml:space="preserve">Notification par l’Autorité de sa sélection des Candidats préqualifiés. </w:t>
            </w:r>
          </w:p>
        </w:tc>
        <w:tc>
          <w:tcPr>
            <w:tcW w:w="2137" w:type="dxa"/>
            <w:tcBorders>
              <w:top w:val="nil"/>
              <w:left w:val="nil"/>
              <w:bottom w:val="single" w:sz="4" w:space="0" w:color="auto"/>
              <w:right w:val="single" w:sz="8" w:space="0" w:color="333399"/>
            </w:tcBorders>
            <w:tcMar>
              <w:top w:w="0" w:type="dxa"/>
              <w:left w:w="108" w:type="dxa"/>
              <w:bottom w:w="0" w:type="dxa"/>
              <w:right w:w="108" w:type="dxa"/>
            </w:tcMar>
            <w:vAlign w:val="center"/>
            <w:hideMark/>
          </w:tcPr>
          <w:p w14:paraId="50A22DCE" w14:textId="6A2747E0" w:rsidR="00257220" w:rsidRPr="00C44393" w:rsidRDefault="00F0003F" w:rsidP="00221D51">
            <w:pPr>
              <w:spacing w:before="60" w:after="60"/>
              <w:jc w:val="center"/>
              <w:rPr>
                <w:rFonts w:eastAsiaTheme="minorHAnsi" w:cs="Calibri"/>
                <w:color w:val="000000"/>
                <w:lang w:val="fr-FR"/>
              </w:rPr>
            </w:pPr>
            <w:ins w:id="67" w:author="LITTOT Barthelemy" w:date="2019-10-28T17:37:00Z">
              <w:r>
                <w:rPr>
                  <w:rFonts w:cs="Calibri"/>
                  <w:color w:val="000000"/>
                  <w:lang w:val="fr-FR"/>
                </w:rPr>
                <w:t>30</w:t>
              </w:r>
            </w:ins>
            <w:del w:id="68" w:author="LITTOT Barthelemy" w:date="2019-10-28T17:37:00Z">
              <w:r w:rsidR="00D3677D" w:rsidDel="00F0003F">
                <w:rPr>
                  <w:rFonts w:cs="Calibri"/>
                  <w:color w:val="000000"/>
                  <w:lang w:val="fr-FR"/>
                </w:rPr>
                <w:delText>14</w:delText>
              </w:r>
            </w:del>
            <w:r w:rsidR="00D3677D">
              <w:rPr>
                <w:rFonts w:cs="Calibri"/>
                <w:color w:val="000000"/>
                <w:lang w:val="fr-FR"/>
              </w:rPr>
              <w:t xml:space="preserve"> novembre</w:t>
            </w:r>
            <w:r w:rsidR="00D74467">
              <w:rPr>
                <w:rFonts w:cs="Calibri"/>
                <w:color w:val="000000"/>
                <w:lang w:val="fr-FR"/>
              </w:rPr>
              <w:t xml:space="preserve"> </w:t>
            </w:r>
            <w:r w:rsidR="00257220" w:rsidRPr="00C44393">
              <w:rPr>
                <w:rFonts w:cs="Calibri"/>
                <w:color w:val="000000"/>
                <w:lang w:val="fr-FR"/>
              </w:rPr>
              <w:t>2019</w:t>
            </w:r>
          </w:p>
        </w:tc>
      </w:tr>
    </w:tbl>
    <w:p w14:paraId="7C38E0CF" w14:textId="77777777" w:rsidR="00CA2596" w:rsidRPr="00C44393" w:rsidRDefault="00CA2596" w:rsidP="00CA2596">
      <w:pPr>
        <w:spacing w:before="0" w:after="0"/>
        <w:rPr>
          <w:rFonts w:cs="Calibri"/>
          <w:lang w:val="fr-FR"/>
        </w:rPr>
      </w:pPr>
    </w:p>
    <w:p w14:paraId="2D1570AF" w14:textId="14935B12" w:rsidR="00CA2596" w:rsidRPr="00C44393" w:rsidRDefault="0093093F" w:rsidP="00CA2596">
      <w:pPr>
        <w:spacing w:before="0" w:after="0"/>
        <w:rPr>
          <w:rFonts w:cs="Calibri"/>
          <w:lang w:val="fr-FR"/>
        </w:rPr>
      </w:pPr>
      <w:r w:rsidRPr="00C44393">
        <w:rPr>
          <w:rFonts w:cs="Calibri"/>
          <w:lang w:val="fr-FR"/>
        </w:rPr>
        <w:t>L</w:t>
      </w:r>
      <w:r w:rsidR="00A81032">
        <w:rPr>
          <w:rFonts w:cs="Calibri"/>
          <w:lang w:val="fr-FR"/>
        </w:rPr>
        <w:t>e Calendrier est communiqué à titre informatif et l</w:t>
      </w:r>
      <w:r w:rsidRPr="00C44393">
        <w:rPr>
          <w:rFonts w:cs="Calibri"/>
          <w:lang w:val="fr-FR"/>
        </w:rPr>
        <w:t xml:space="preserve">’Autorité se réserve le droit de </w:t>
      </w:r>
      <w:r w:rsidR="00A81032">
        <w:rPr>
          <w:rFonts w:cs="Calibri"/>
          <w:lang w:val="fr-FR"/>
        </w:rPr>
        <w:t xml:space="preserve">le </w:t>
      </w:r>
      <w:r w:rsidRPr="00C44393">
        <w:rPr>
          <w:rFonts w:cs="Calibri"/>
          <w:lang w:val="fr-FR"/>
        </w:rPr>
        <w:t>modifier à son entière discrétion</w:t>
      </w:r>
      <w:r w:rsidR="00A81032">
        <w:rPr>
          <w:rFonts w:cs="Calibri"/>
          <w:lang w:val="fr-FR"/>
        </w:rPr>
        <w:t xml:space="preserve">. </w:t>
      </w:r>
    </w:p>
    <w:p w14:paraId="2A90A5BE" w14:textId="6A0D7F16" w:rsidR="00CA2596" w:rsidRPr="00C44393" w:rsidRDefault="00CA2596" w:rsidP="00CA2596">
      <w:pPr>
        <w:spacing w:before="200" w:after="200" w:line="276" w:lineRule="auto"/>
        <w:jc w:val="left"/>
        <w:rPr>
          <w:rFonts w:cs="Calibri"/>
          <w:lang w:val="fr-FR"/>
        </w:rPr>
      </w:pPr>
      <w:r w:rsidRPr="00C44393">
        <w:rPr>
          <w:rFonts w:cs="Calibri"/>
          <w:lang w:val="fr-FR"/>
        </w:rPr>
        <w:br w:type="page"/>
      </w:r>
    </w:p>
    <w:p w14:paraId="0A333E65" w14:textId="18FD61FD" w:rsidR="00CA2596" w:rsidRPr="00C44393" w:rsidRDefault="00CA2596" w:rsidP="00CA2596">
      <w:pPr>
        <w:pStyle w:val="Titre1"/>
        <w:keepNext w:val="0"/>
        <w:numPr>
          <w:ilvl w:val="0"/>
          <w:numId w:val="15"/>
        </w:numPr>
        <w:spacing w:before="240" w:line="276" w:lineRule="auto"/>
        <w:jc w:val="center"/>
        <w:rPr>
          <w:rFonts w:ascii="Calibri" w:hAnsi="Calibri" w:cs="Calibri"/>
          <w:caps w:val="0"/>
          <w:lang w:val="fr-FR"/>
        </w:rPr>
      </w:pPr>
      <w:bookmarkStart w:id="69" w:name="Processusdepassationdemarchésetmiseenoeu"/>
      <w:bookmarkStart w:id="70" w:name="_Toc454902129"/>
      <w:bookmarkStart w:id="71" w:name="_Toc454904055"/>
      <w:bookmarkStart w:id="72" w:name="_Toc454904085"/>
      <w:bookmarkStart w:id="73" w:name="_Toc454904130"/>
      <w:bookmarkStart w:id="74" w:name="_Toc455499391"/>
      <w:bookmarkStart w:id="75" w:name="_Toc455499451"/>
      <w:bookmarkEnd w:id="33"/>
      <w:bookmarkEnd w:id="41"/>
      <w:bookmarkEnd w:id="42"/>
      <w:bookmarkEnd w:id="43"/>
      <w:bookmarkEnd w:id="44"/>
      <w:bookmarkEnd w:id="45"/>
      <w:bookmarkEnd w:id="46"/>
      <w:r w:rsidRPr="00C44393">
        <w:rPr>
          <w:rFonts w:ascii="Calibri" w:hAnsi="Calibri" w:cs="Calibri"/>
          <w:lang w:val="fr-FR"/>
        </w:rPr>
        <w:lastRenderedPageBreak/>
        <w:t xml:space="preserve"> </w:t>
      </w:r>
      <w:bookmarkStart w:id="76" w:name="_Toc18430099"/>
      <w:r w:rsidRPr="00C44393">
        <w:rPr>
          <w:rFonts w:ascii="Calibri" w:hAnsi="Calibri" w:cs="Calibri"/>
          <w:lang w:val="fr-FR"/>
        </w:rPr>
        <w:t xml:space="preserve">- </w:t>
      </w:r>
      <w:bookmarkEnd w:id="69"/>
      <w:bookmarkEnd w:id="70"/>
      <w:bookmarkEnd w:id="71"/>
      <w:bookmarkEnd w:id="72"/>
      <w:bookmarkEnd w:id="73"/>
      <w:bookmarkEnd w:id="74"/>
      <w:bookmarkEnd w:id="75"/>
      <w:r w:rsidRPr="00C44393">
        <w:rPr>
          <w:rFonts w:ascii="Calibri" w:hAnsi="Calibri" w:cs="Calibri"/>
          <w:lang w:val="fr-FR"/>
        </w:rPr>
        <w:t>Procédure d</w:t>
      </w:r>
      <w:r w:rsidR="00A333B4" w:rsidRPr="00C44393">
        <w:rPr>
          <w:rFonts w:ascii="Calibri" w:hAnsi="Calibri" w:cs="Calibri"/>
          <w:lang w:val="fr-FR"/>
        </w:rPr>
        <w:t>e Préqualification</w:t>
      </w:r>
      <w:bookmarkEnd w:id="76"/>
    </w:p>
    <w:p w14:paraId="6AED7065" w14:textId="300882AA" w:rsidR="00CA2596" w:rsidRPr="00C44393" w:rsidRDefault="00A333B4" w:rsidP="00CA2596">
      <w:pPr>
        <w:pStyle w:val="Titre2"/>
        <w:keepNext w:val="0"/>
        <w:numPr>
          <w:ilvl w:val="1"/>
          <w:numId w:val="15"/>
        </w:numPr>
        <w:spacing w:before="0" w:line="276" w:lineRule="auto"/>
        <w:jc w:val="left"/>
        <w:rPr>
          <w:rFonts w:ascii="Calibri" w:hAnsi="Calibri" w:cs="Calibri"/>
          <w:lang w:val="fr-FR"/>
        </w:rPr>
      </w:pPr>
      <w:bookmarkStart w:id="77" w:name="_Toc18430100"/>
      <w:r w:rsidRPr="00C44393">
        <w:rPr>
          <w:rFonts w:ascii="Calibri" w:hAnsi="Calibri" w:cs="Calibri"/>
          <w:lang w:val="fr-FR"/>
        </w:rPr>
        <w:t>Inscription</w:t>
      </w:r>
      <w:bookmarkEnd w:id="77"/>
    </w:p>
    <w:p w14:paraId="597287AE" w14:textId="77777777" w:rsidR="004F3565" w:rsidRPr="00C44393" w:rsidRDefault="00A333B4" w:rsidP="00A333B4">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Toutes les personnes qui ont d</w:t>
      </w:r>
      <w:r w:rsidR="004F3565" w:rsidRPr="00C44393">
        <w:rPr>
          <w:rFonts w:ascii="Calibri" w:hAnsi="Calibri" w:cs="Calibri"/>
          <w:lang w:val="fr-FR"/>
        </w:rPr>
        <w:t>emandé à recevoir le</w:t>
      </w:r>
      <w:r w:rsidRPr="00C44393">
        <w:rPr>
          <w:rFonts w:ascii="Calibri" w:hAnsi="Calibri" w:cs="Calibri"/>
          <w:lang w:val="fr-FR"/>
        </w:rPr>
        <w:t xml:space="preserve"> présent Dossier de Demande de </w:t>
      </w:r>
      <w:r w:rsidR="004F3565" w:rsidRPr="00C44393">
        <w:rPr>
          <w:rFonts w:ascii="Calibri" w:hAnsi="Calibri" w:cs="Calibri"/>
          <w:lang w:val="fr-FR"/>
        </w:rPr>
        <w:t>Préqualification</w:t>
      </w:r>
      <w:r w:rsidRPr="00C44393">
        <w:rPr>
          <w:rFonts w:ascii="Calibri" w:hAnsi="Calibri" w:cs="Calibri"/>
          <w:lang w:val="fr-FR"/>
        </w:rPr>
        <w:t xml:space="preserve"> à la suite de l’</w:t>
      </w:r>
      <w:r w:rsidR="004F3565" w:rsidRPr="00C44393">
        <w:rPr>
          <w:rFonts w:ascii="Calibri" w:hAnsi="Calibri" w:cs="Calibri"/>
          <w:lang w:val="fr-FR"/>
        </w:rPr>
        <w:t xml:space="preserve">avis d’appel à concurrence </w:t>
      </w:r>
      <w:r w:rsidRPr="00C44393">
        <w:rPr>
          <w:rFonts w:ascii="Calibri" w:hAnsi="Calibri" w:cs="Calibri"/>
          <w:lang w:val="fr-FR"/>
        </w:rPr>
        <w:t>invitant toutes les partie</w:t>
      </w:r>
      <w:r w:rsidR="004F3565" w:rsidRPr="00C44393">
        <w:rPr>
          <w:rFonts w:ascii="Calibri" w:hAnsi="Calibri" w:cs="Calibri"/>
          <w:lang w:val="fr-FR"/>
        </w:rPr>
        <w:t>s intéressées à se soumettre à la présente procédure de préqualification</w:t>
      </w:r>
      <w:r w:rsidRPr="00C44393">
        <w:rPr>
          <w:rFonts w:ascii="Calibri" w:hAnsi="Calibri" w:cs="Calibri"/>
          <w:lang w:val="fr-FR"/>
        </w:rPr>
        <w:t xml:space="preserve"> aux fins du Projet sont invitées par les prés</w:t>
      </w:r>
      <w:r w:rsidR="004F3565" w:rsidRPr="00C44393">
        <w:rPr>
          <w:rFonts w:ascii="Calibri" w:hAnsi="Calibri" w:cs="Calibri"/>
          <w:lang w:val="fr-FR"/>
        </w:rPr>
        <w:t>entes à présenter leur Candidature</w:t>
      </w:r>
      <w:r w:rsidRPr="00C44393">
        <w:rPr>
          <w:rFonts w:ascii="Calibri" w:hAnsi="Calibri" w:cs="Calibri"/>
          <w:lang w:val="fr-FR"/>
        </w:rPr>
        <w:t xml:space="preserve">. </w:t>
      </w:r>
    </w:p>
    <w:p w14:paraId="29098BBC" w14:textId="3F27A63B" w:rsidR="004F3565" w:rsidRPr="00C44393" w:rsidRDefault="00A333B4" w:rsidP="00A333B4">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Les </w:t>
      </w:r>
      <w:r w:rsidR="004F3565" w:rsidRPr="00C44393">
        <w:rPr>
          <w:rFonts w:ascii="Calibri" w:hAnsi="Calibri" w:cs="Calibri"/>
          <w:lang w:val="fr-FR"/>
        </w:rPr>
        <w:t>Candidats</w:t>
      </w:r>
      <w:r w:rsidRPr="00C44393">
        <w:rPr>
          <w:rFonts w:ascii="Calibri" w:hAnsi="Calibri" w:cs="Calibri"/>
          <w:lang w:val="fr-FR"/>
        </w:rPr>
        <w:t xml:space="preserve"> intéressés qui ont obtenu copie </w:t>
      </w:r>
      <w:r w:rsidR="004F3565" w:rsidRPr="00C44393">
        <w:rPr>
          <w:rFonts w:ascii="Calibri" w:hAnsi="Calibri" w:cs="Calibri"/>
          <w:lang w:val="fr-FR"/>
        </w:rPr>
        <w:t xml:space="preserve">du présent Dossier de Demande de Préqualification </w:t>
      </w:r>
      <w:r w:rsidRPr="00C44393">
        <w:rPr>
          <w:rFonts w:ascii="Calibri" w:hAnsi="Calibri" w:cs="Calibri"/>
          <w:lang w:val="fr-FR"/>
        </w:rPr>
        <w:t>doivent donner leurs coordonnées (nom, poste, nom de la société et numéro de téléphone</w:t>
      </w:r>
      <w:r w:rsidR="00631242">
        <w:rPr>
          <w:rFonts w:ascii="Calibri" w:hAnsi="Calibri" w:cs="Calibri"/>
          <w:lang w:val="fr-FR"/>
        </w:rPr>
        <w:t>, adresse physique de la société</w:t>
      </w:r>
      <w:r w:rsidRPr="00C44393">
        <w:rPr>
          <w:rFonts w:ascii="Calibri" w:hAnsi="Calibri" w:cs="Calibri"/>
          <w:lang w:val="fr-FR"/>
        </w:rPr>
        <w:t xml:space="preserve">) ainsi que l’adresse courriel </w:t>
      </w:r>
      <w:r w:rsidR="004F3565" w:rsidRPr="00C44393">
        <w:rPr>
          <w:rFonts w:ascii="Calibri" w:hAnsi="Calibri" w:cs="Calibri"/>
          <w:lang w:val="fr-FR"/>
        </w:rPr>
        <w:t xml:space="preserve">du Représentant du Candidat au Représentant de l’Autorité. </w:t>
      </w:r>
    </w:p>
    <w:p w14:paraId="087B0395" w14:textId="7166015F" w:rsidR="00CA2596" w:rsidRPr="00C44393" w:rsidRDefault="00CA2596" w:rsidP="00CA2596">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Le </w:t>
      </w:r>
      <w:r w:rsidR="00011CA7" w:rsidRPr="00C44393">
        <w:rPr>
          <w:rFonts w:ascii="Calibri" w:hAnsi="Calibri" w:cs="Calibri"/>
          <w:lang w:val="fr-FR"/>
        </w:rPr>
        <w:t>Candidat</w:t>
      </w:r>
      <w:r w:rsidRPr="00C44393">
        <w:rPr>
          <w:rFonts w:ascii="Calibri" w:hAnsi="Calibri" w:cs="Calibri"/>
          <w:lang w:val="fr-FR"/>
        </w:rPr>
        <w:t xml:space="preserve"> peut changer le Représentant du </w:t>
      </w:r>
      <w:r w:rsidR="00011CA7" w:rsidRPr="00C44393">
        <w:rPr>
          <w:rFonts w:ascii="Calibri" w:hAnsi="Calibri" w:cs="Calibri"/>
          <w:lang w:val="fr-FR"/>
        </w:rPr>
        <w:t>Candidat</w:t>
      </w:r>
      <w:r w:rsidRPr="00C44393">
        <w:rPr>
          <w:rFonts w:ascii="Calibri" w:hAnsi="Calibri" w:cs="Calibri"/>
          <w:lang w:val="fr-FR"/>
        </w:rPr>
        <w:t xml:space="preserve"> </w:t>
      </w:r>
      <w:r w:rsidR="004F3565" w:rsidRPr="00C44393">
        <w:rPr>
          <w:rFonts w:ascii="Calibri" w:hAnsi="Calibri" w:cs="Calibri"/>
          <w:lang w:val="fr-FR"/>
        </w:rPr>
        <w:t xml:space="preserve">par simple notification écrite à </w:t>
      </w:r>
      <w:r w:rsidRPr="00C44393">
        <w:rPr>
          <w:rFonts w:ascii="Calibri" w:hAnsi="Calibri" w:cs="Calibri"/>
          <w:lang w:val="fr-FR"/>
        </w:rPr>
        <w:t>l’Autorité.</w:t>
      </w:r>
    </w:p>
    <w:p w14:paraId="72450F9E" w14:textId="284EF1B4" w:rsidR="00CA2596" w:rsidRPr="00C44393" w:rsidRDefault="00B00350" w:rsidP="004F3565">
      <w:pPr>
        <w:pStyle w:val="Titre2"/>
        <w:keepNext w:val="0"/>
        <w:numPr>
          <w:ilvl w:val="1"/>
          <w:numId w:val="15"/>
        </w:numPr>
        <w:spacing w:before="0" w:line="276" w:lineRule="auto"/>
        <w:jc w:val="left"/>
        <w:rPr>
          <w:rFonts w:ascii="Calibri" w:hAnsi="Calibri" w:cs="Calibri"/>
          <w:lang w:val="fr-FR"/>
        </w:rPr>
      </w:pPr>
      <w:bookmarkStart w:id="78" w:name="_Toc18430101"/>
      <w:r w:rsidRPr="00C44393">
        <w:rPr>
          <w:rFonts w:ascii="Calibri" w:hAnsi="Calibri" w:cs="Calibri"/>
          <w:lang w:val="fr-FR"/>
        </w:rPr>
        <w:t>Date limite et s</w:t>
      </w:r>
      <w:r w:rsidR="004F3565" w:rsidRPr="00C44393">
        <w:rPr>
          <w:rFonts w:ascii="Calibri" w:hAnsi="Calibri" w:cs="Calibri"/>
          <w:lang w:val="fr-FR"/>
        </w:rPr>
        <w:t>oumission des Candidatures</w:t>
      </w:r>
      <w:bookmarkEnd w:id="78"/>
      <w:r w:rsidR="004F3565" w:rsidRPr="00C44393">
        <w:rPr>
          <w:rFonts w:ascii="Calibri" w:hAnsi="Calibri" w:cs="Calibri"/>
          <w:lang w:val="fr-FR"/>
        </w:rPr>
        <w:t xml:space="preserve"> </w:t>
      </w:r>
    </w:p>
    <w:p w14:paraId="7655D74F" w14:textId="6F20FA1A" w:rsidR="004F3565" w:rsidRPr="00631242" w:rsidRDefault="004F3565" w:rsidP="004F3565">
      <w:pPr>
        <w:pStyle w:val="Titre4b"/>
        <w:numPr>
          <w:ilvl w:val="3"/>
          <w:numId w:val="15"/>
        </w:numPr>
        <w:tabs>
          <w:tab w:val="clear" w:pos="1440"/>
          <w:tab w:val="num" w:pos="851"/>
        </w:tabs>
        <w:spacing w:line="288" w:lineRule="auto"/>
        <w:ind w:left="851" w:hanging="851"/>
        <w:rPr>
          <w:rFonts w:ascii="Calibri" w:hAnsi="Calibri" w:cs="Calibri"/>
          <w:lang w:val="fr-FR"/>
        </w:rPr>
      </w:pPr>
      <w:r w:rsidRPr="00631242">
        <w:rPr>
          <w:rFonts w:ascii="Calibri" w:hAnsi="Calibri" w:cs="Calibri"/>
          <w:lang w:val="fr-FR"/>
        </w:rPr>
        <w:t>Les Candidats sont tenus de présenter leur Candidature au Représentant de l’Autorité conformément aux instructions à cet égard qui sont données au paragraphe </w:t>
      </w:r>
      <w:r w:rsidRPr="00631242">
        <w:rPr>
          <w:rFonts w:ascii="Calibri" w:hAnsi="Calibri" w:cs="Calibri"/>
          <w:lang w:val="fr-FR"/>
        </w:rPr>
        <w:fldChar w:fldCharType="begin"/>
      </w:r>
      <w:r w:rsidRPr="00631242">
        <w:rPr>
          <w:rFonts w:ascii="Calibri" w:hAnsi="Calibri" w:cs="Calibri"/>
          <w:lang w:val="fr-FR"/>
        </w:rPr>
        <w:instrText xml:space="preserve"> REF _Ref14798411 \r \h </w:instrText>
      </w:r>
      <w:r w:rsidR="00C44393" w:rsidRPr="00631242">
        <w:rPr>
          <w:rFonts w:ascii="Calibri" w:hAnsi="Calibri" w:cs="Calibri"/>
          <w:lang w:val="fr-FR"/>
        </w:rPr>
        <w:instrText xml:space="preserve"> \* MERGEFORMAT </w:instrText>
      </w:r>
      <w:r w:rsidRPr="00631242">
        <w:rPr>
          <w:rFonts w:ascii="Calibri" w:hAnsi="Calibri" w:cs="Calibri"/>
          <w:lang w:val="fr-FR"/>
        </w:rPr>
      </w:r>
      <w:r w:rsidRPr="00631242">
        <w:rPr>
          <w:rFonts w:ascii="Calibri" w:hAnsi="Calibri" w:cs="Calibri"/>
          <w:lang w:val="fr-FR"/>
        </w:rPr>
        <w:fldChar w:fldCharType="separate"/>
      </w:r>
      <w:r w:rsidR="003232CF" w:rsidRPr="00631242">
        <w:rPr>
          <w:rFonts w:ascii="Calibri" w:hAnsi="Calibri" w:cs="Calibri"/>
          <w:cs/>
          <w:lang w:val="fr-FR"/>
        </w:rPr>
        <w:t>‎</w:t>
      </w:r>
      <w:r w:rsidR="003232CF" w:rsidRPr="00631242">
        <w:rPr>
          <w:rFonts w:ascii="Calibri" w:hAnsi="Calibri" w:cs="Calibri"/>
          <w:lang w:val="fr-FR"/>
        </w:rPr>
        <w:t>5.3</w:t>
      </w:r>
      <w:r w:rsidRPr="00631242">
        <w:rPr>
          <w:rFonts w:ascii="Calibri" w:hAnsi="Calibri" w:cs="Calibri"/>
          <w:lang w:val="fr-FR"/>
        </w:rPr>
        <w:fldChar w:fldCharType="end"/>
      </w:r>
      <w:r w:rsidRPr="00631242">
        <w:rPr>
          <w:rFonts w:ascii="Calibri" w:hAnsi="Calibri" w:cs="Calibri"/>
          <w:lang w:val="fr-FR"/>
        </w:rPr>
        <w:t xml:space="preserve"> ci-dessous. </w:t>
      </w:r>
    </w:p>
    <w:p w14:paraId="5631E503" w14:textId="45B2A6CB" w:rsidR="004F3565" w:rsidRPr="00631242" w:rsidRDefault="004F3565" w:rsidP="004F3565">
      <w:pPr>
        <w:pStyle w:val="Titre4b"/>
        <w:numPr>
          <w:ilvl w:val="3"/>
          <w:numId w:val="15"/>
        </w:numPr>
        <w:tabs>
          <w:tab w:val="clear" w:pos="1440"/>
          <w:tab w:val="num" w:pos="851"/>
        </w:tabs>
        <w:spacing w:line="288" w:lineRule="auto"/>
        <w:ind w:left="851" w:hanging="851"/>
        <w:rPr>
          <w:rFonts w:ascii="Calibri" w:hAnsi="Calibri" w:cs="Calibri"/>
          <w:lang w:val="fr-FR"/>
        </w:rPr>
      </w:pPr>
      <w:r w:rsidRPr="00631242">
        <w:rPr>
          <w:rFonts w:ascii="Calibri" w:hAnsi="Calibri" w:cs="Calibri"/>
          <w:lang w:val="fr-FR"/>
        </w:rPr>
        <w:t>L’Autorité doit recevoir les Candidatures au plus tard à 15h00 (heure</w:t>
      </w:r>
      <w:r w:rsidR="00B00350" w:rsidRPr="00631242">
        <w:rPr>
          <w:rFonts w:ascii="Calibri" w:hAnsi="Calibri" w:cs="Calibri"/>
          <w:lang w:val="fr-FR"/>
        </w:rPr>
        <w:t xml:space="preserve"> locale à Port-au-Prince) à la D</w:t>
      </w:r>
      <w:r w:rsidRPr="00631242">
        <w:rPr>
          <w:rFonts w:ascii="Calibri" w:hAnsi="Calibri" w:cs="Calibri"/>
          <w:lang w:val="fr-FR"/>
        </w:rPr>
        <w:t>ate</w:t>
      </w:r>
      <w:r w:rsidR="00B00350" w:rsidRPr="00631242">
        <w:rPr>
          <w:rFonts w:ascii="Calibri" w:hAnsi="Calibri" w:cs="Calibri"/>
          <w:lang w:val="fr-FR"/>
        </w:rPr>
        <w:t xml:space="preserve"> de Dépôt des Candidatures</w:t>
      </w:r>
      <w:r w:rsidRPr="00631242">
        <w:rPr>
          <w:rFonts w:ascii="Calibri" w:hAnsi="Calibri" w:cs="Calibri"/>
          <w:lang w:val="fr-FR"/>
        </w:rPr>
        <w:t xml:space="preserve">. Les </w:t>
      </w:r>
      <w:r w:rsidR="00B00350" w:rsidRPr="00631242">
        <w:rPr>
          <w:rFonts w:ascii="Calibri" w:hAnsi="Calibri" w:cs="Calibri"/>
          <w:lang w:val="fr-FR"/>
        </w:rPr>
        <w:t>Candidatures reçues après cette</w:t>
      </w:r>
      <w:r w:rsidRPr="00631242">
        <w:rPr>
          <w:rFonts w:ascii="Calibri" w:hAnsi="Calibri" w:cs="Calibri"/>
          <w:lang w:val="fr-FR"/>
        </w:rPr>
        <w:t xml:space="preserve"> date limite seront rejetées et renvoyées au </w:t>
      </w:r>
      <w:r w:rsidR="00B00350" w:rsidRPr="00631242">
        <w:rPr>
          <w:rFonts w:ascii="Calibri" w:hAnsi="Calibri" w:cs="Calibri"/>
          <w:lang w:val="fr-FR"/>
        </w:rPr>
        <w:t>Candidat</w:t>
      </w:r>
      <w:r w:rsidRPr="00631242">
        <w:rPr>
          <w:rFonts w:ascii="Calibri" w:hAnsi="Calibri" w:cs="Calibri"/>
          <w:lang w:val="fr-FR"/>
        </w:rPr>
        <w:t xml:space="preserve"> ou détruites, à la discrétion de l’Autorité.</w:t>
      </w:r>
    </w:p>
    <w:p w14:paraId="532B92E8" w14:textId="41AFF878" w:rsidR="004F3565" w:rsidRPr="00631242" w:rsidRDefault="00B00350" w:rsidP="004F3565">
      <w:pPr>
        <w:pStyle w:val="Titre4b"/>
        <w:numPr>
          <w:ilvl w:val="3"/>
          <w:numId w:val="15"/>
        </w:numPr>
        <w:tabs>
          <w:tab w:val="clear" w:pos="1440"/>
          <w:tab w:val="num" w:pos="851"/>
        </w:tabs>
        <w:spacing w:line="288" w:lineRule="auto"/>
        <w:ind w:left="851" w:hanging="851"/>
        <w:rPr>
          <w:rFonts w:ascii="Calibri" w:hAnsi="Calibri" w:cs="Calibri"/>
          <w:lang w:val="fr-FR"/>
        </w:rPr>
      </w:pPr>
      <w:r w:rsidRPr="00631242">
        <w:rPr>
          <w:rFonts w:ascii="Calibri" w:hAnsi="Calibri" w:cs="Calibri"/>
          <w:lang w:val="fr-FR"/>
        </w:rPr>
        <w:t>Les Candidats</w:t>
      </w:r>
      <w:r w:rsidR="004F3565" w:rsidRPr="00631242">
        <w:rPr>
          <w:rFonts w:ascii="Calibri" w:hAnsi="Calibri" w:cs="Calibri"/>
          <w:lang w:val="fr-FR"/>
        </w:rPr>
        <w:t xml:space="preserve"> </w:t>
      </w:r>
      <w:r w:rsidRPr="00631242">
        <w:rPr>
          <w:rFonts w:ascii="Calibri" w:hAnsi="Calibri" w:cs="Calibri"/>
          <w:lang w:val="fr-FR"/>
        </w:rPr>
        <w:t>doivent envoyer leur Candidature</w:t>
      </w:r>
      <w:r w:rsidR="004F3565" w:rsidRPr="00631242">
        <w:rPr>
          <w:rFonts w:ascii="Calibri" w:hAnsi="Calibri" w:cs="Calibri"/>
          <w:lang w:val="fr-FR"/>
        </w:rPr>
        <w:t xml:space="preserve"> par courriel</w:t>
      </w:r>
      <w:r w:rsidRPr="00631242">
        <w:rPr>
          <w:rFonts w:ascii="Calibri" w:hAnsi="Calibri" w:cs="Calibri"/>
          <w:lang w:val="fr-FR"/>
        </w:rPr>
        <w:t xml:space="preserve"> à l’adresse électronique du Représentant de l’Autorité telle qu’elle figure en </w:t>
      </w:r>
      <w:r w:rsidRPr="00631242">
        <w:rPr>
          <w:rFonts w:ascii="Calibri" w:hAnsi="Calibri" w:cs="Calibri"/>
          <w:lang w:val="fr-FR"/>
        </w:rPr>
        <w:fldChar w:fldCharType="begin"/>
      </w:r>
      <w:r w:rsidRPr="00631242">
        <w:rPr>
          <w:rFonts w:ascii="Calibri" w:hAnsi="Calibri" w:cs="Calibri"/>
          <w:lang w:val="fr-FR"/>
        </w:rPr>
        <w:instrText xml:space="preserve"> REF _Ref14711231 \r \h </w:instrText>
      </w:r>
      <w:r w:rsidR="00C44393" w:rsidRPr="00631242">
        <w:rPr>
          <w:rFonts w:ascii="Calibri" w:hAnsi="Calibri" w:cs="Calibri"/>
          <w:lang w:val="fr-FR"/>
        </w:rPr>
        <w:instrText xml:space="preserve"> \* MERGEFORMAT </w:instrText>
      </w:r>
      <w:r w:rsidRPr="00631242">
        <w:rPr>
          <w:rFonts w:ascii="Calibri" w:hAnsi="Calibri" w:cs="Calibri"/>
          <w:lang w:val="fr-FR"/>
        </w:rPr>
      </w:r>
      <w:r w:rsidRPr="00631242">
        <w:rPr>
          <w:rFonts w:ascii="Calibri" w:hAnsi="Calibri" w:cs="Calibri"/>
          <w:lang w:val="fr-FR"/>
        </w:rPr>
        <w:fldChar w:fldCharType="separate"/>
      </w:r>
      <w:r w:rsidR="003232CF" w:rsidRPr="00631242">
        <w:rPr>
          <w:rFonts w:ascii="Calibri" w:hAnsi="Calibri" w:cs="Calibri"/>
          <w:cs/>
          <w:lang w:val="fr-FR"/>
        </w:rPr>
        <w:t>‎</w:t>
      </w:r>
      <w:r w:rsidR="003232CF" w:rsidRPr="00631242">
        <w:rPr>
          <w:rFonts w:ascii="Calibri" w:hAnsi="Calibri" w:cs="Calibri"/>
          <w:lang w:val="fr-FR"/>
        </w:rPr>
        <w:t>ANNEXE 3</w:t>
      </w:r>
      <w:r w:rsidRPr="00631242">
        <w:rPr>
          <w:rFonts w:ascii="Calibri" w:hAnsi="Calibri" w:cs="Calibri"/>
          <w:lang w:val="fr-FR"/>
        </w:rPr>
        <w:fldChar w:fldCharType="end"/>
      </w:r>
      <w:r w:rsidRPr="00631242">
        <w:rPr>
          <w:rFonts w:ascii="Calibri" w:hAnsi="Calibri" w:cs="Calibri"/>
          <w:lang w:val="fr-FR"/>
        </w:rPr>
        <w:t xml:space="preserve"> (</w:t>
      </w:r>
      <w:r w:rsidRPr="00631242">
        <w:rPr>
          <w:rFonts w:ascii="Calibri" w:hAnsi="Calibri" w:cs="Calibri"/>
          <w:lang w:val="fr-FR"/>
        </w:rPr>
        <w:fldChar w:fldCharType="begin"/>
      </w:r>
      <w:r w:rsidRPr="00631242">
        <w:rPr>
          <w:rFonts w:ascii="Calibri" w:hAnsi="Calibri" w:cs="Calibri"/>
          <w:lang w:val="fr-FR"/>
        </w:rPr>
        <w:instrText xml:space="preserve"> REF _Ref14711231 \h  \* MERGEFORMAT </w:instrText>
      </w:r>
      <w:r w:rsidRPr="00631242">
        <w:rPr>
          <w:rFonts w:ascii="Calibri" w:hAnsi="Calibri" w:cs="Calibri"/>
          <w:lang w:val="fr-FR"/>
        </w:rPr>
      </w:r>
      <w:r w:rsidRPr="00631242">
        <w:rPr>
          <w:rFonts w:ascii="Calibri" w:hAnsi="Calibri" w:cs="Calibri"/>
          <w:lang w:val="fr-FR"/>
        </w:rPr>
        <w:fldChar w:fldCharType="separate"/>
      </w:r>
      <w:r w:rsidR="003232CF" w:rsidRPr="00631242">
        <w:rPr>
          <w:rFonts w:ascii="Calibri" w:hAnsi="Calibri" w:cs="Calibri"/>
          <w:lang w:val="fr-FR"/>
        </w:rPr>
        <w:t>Fiche Technique</w:t>
      </w:r>
      <w:r w:rsidRPr="00631242">
        <w:rPr>
          <w:rFonts w:ascii="Calibri" w:hAnsi="Calibri" w:cs="Calibri"/>
          <w:lang w:val="fr-FR"/>
        </w:rPr>
        <w:fldChar w:fldCharType="end"/>
      </w:r>
      <w:r w:rsidRPr="00631242">
        <w:rPr>
          <w:rFonts w:ascii="Calibri" w:hAnsi="Calibri" w:cs="Calibri"/>
          <w:lang w:val="fr-FR"/>
        </w:rPr>
        <w:t>)</w:t>
      </w:r>
      <w:r w:rsidR="004F3565" w:rsidRPr="00631242">
        <w:rPr>
          <w:rFonts w:ascii="Calibri" w:hAnsi="Calibri" w:cs="Calibri"/>
          <w:lang w:val="fr-FR"/>
        </w:rPr>
        <w:t xml:space="preserve">. L’Autorité n’acceptera aucune </w:t>
      </w:r>
      <w:r w:rsidRPr="00631242">
        <w:rPr>
          <w:rFonts w:ascii="Calibri" w:hAnsi="Calibri" w:cs="Calibri"/>
          <w:lang w:val="fr-FR"/>
        </w:rPr>
        <w:t>Candidature</w:t>
      </w:r>
      <w:r w:rsidR="004F3565" w:rsidRPr="00631242">
        <w:rPr>
          <w:rFonts w:ascii="Calibri" w:hAnsi="Calibri" w:cs="Calibri"/>
          <w:lang w:val="fr-FR"/>
        </w:rPr>
        <w:t xml:space="preserve"> qui lui serait présentée en mains propres ou envoyée par la poste, par télécopieur ou par un autre moyen électronique ou télégraphique.</w:t>
      </w:r>
    </w:p>
    <w:p w14:paraId="095C8F5C" w14:textId="16DBE2CC" w:rsidR="004F3565" w:rsidRPr="00631242" w:rsidRDefault="004F3565" w:rsidP="004F3565">
      <w:pPr>
        <w:pStyle w:val="Titre4b"/>
        <w:numPr>
          <w:ilvl w:val="3"/>
          <w:numId w:val="15"/>
        </w:numPr>
        <w:tabs>
          <w:tab w:val="clear" w:pos="1440"/>
          <w:tab w:val="num" w:pos="851"/>
        </w:tabs>
        <w:spacing w:line="288" w:lineRule="auto"/>
        <w:ind w:left="851" w:hanging="851"/>
        <w:rPr>
          <w:rFonts w:ascii="Calibri" w:hAnsi="Calibri" w:cs="Calibri"/>
          <w:lang w:val="fr-FR"/>
        </w:rPr>
      </w:pPr>
      <w:r w:rsidRPr="00631242">
        <w:rPr>
          <w:rFonts w:ascii="Calibri" w:hAnsi="Calibri" w:cs="Calibri"/>
          <w:lang w:val="fr-FR"/>
        </w:rPr>
        <w:t>L’Autorité établira si une soumission a été présentée dans le</w:t>
      </w:r>
      <w:r w:rsidR="00B00350" w:rsidRPr="00631242">
        <w:rPr>
          <w:rFonts w:ascii="Calibri" w:hAnsi="Calibri" w:cs="Calibri"/>
          <w:lang w:val="fr-FR"/>
        </w:rPr>
        <w:t>s délais impartis</w:t>
      </w:r>
      <w:r w:rsidRPr="00631242">
        <w:rPr>
          <w:rFonts w:ascii="Calibri" w:hAnsi="Calibri" w:cs="Calibri"/>
          <w:lang w:val="fr-FR"/>
        </w:rPr>
        <w:t xml:space="preserve">. Il incombe entièrement au </w:t>
      </w:r>
      <w:r w:rsidR="00B00350" w:rsidRPr="00631242">
        <w:rPr>
          <w:rFonts w:ascii="Calibri" w:hAnsi="Calibri" w:cs="Calibri"/>
          <w:lang w:val="fr-FR"/>
        </w:rPr>
        <w:t>Candidat</w:t>
      </w:r>
      <w:r w:rsidRPr="00631242">
        <w:rPr>
          <w:rFonts w:ascii="Calibri" w:hAnsi="Calibri" w:cs="Calibri"/>
          <w:lang w:val="fr-FR"/>
        </w:rPr>
        <w:t xml:space="preserve"> de s’assurer que sa </w:t>
      </w:r>
      <w:r w:rsidR="00B00350" w:rsidRPr="00631242">
        <w:rPr>
          <w:rFonts w:ascii="Calibri" w:hAnsi="Calibri" w:cs="Calibri"/>
          <w:lang w:val="fr-FR"/>
        </w:rPr>
        <w:t>Candidature</w:t>
      </w:r>
      <w:r w:rsidRPr="00631242">
        <w:rPr>
          <w:rFonts w:ascii="Calibri" w:hAnsi="Calibri" w:cs="Calibri"/>
          <w:lang w:val="fr-FR"/>
        </w:rPr>
        <w:t xml:space="preserve"> a effectivement été </w:t>
      </w:r>
      <w:r w:rsidR="00B00350" w:rsidRPr="00631242">
        <w:rPr>
          <w:rFonts w:ascii="Calibri" w:hAnsi="Calibri" w:cs="Calibri"/>
          <w:lang w:val="fr-FR"/>
        </w:rPr>
        <w:t xml:space="preserve">envoyée à l’adresse courriel du Représentant de l’Autorité telle qu’elle figure en </w:t>
      </w:r>
      <w:r w:rsidR="00B00350" w:rsidRPr="00631242">
        <w:rPr>
          <w:rFonts w:ascii="Calibri" w:hAnsi="Calibri" w:cs="Calibri"/>
          <w:lang w:val="fr-FR"/>
        </w:rPr>
        <w:fldChar w:fldCharType="begin"/>
      </w:r>
      <w:r w:rsidR="00B00350" w:rsidRPr="00631242">
        <w:rPr>
          <w:rFonts w:ascii="Calibri" w:hAnsi="Calibri" w:cs="Calibri"/>
          <w:lang w:val="fr-FR"/>
        </w:rPr>
        <w:instrText xml:space="preserve"> REF _Ref14711231 \r \h </w:instrText>
      </w:r>
      <w:r w:rsidR="00C44393" w:rsidRPr="00631242">
        <w:rPr>
          <w:rFonts w:ascii="Calibri" w:hAnsi="Calibri" w:cs="Calibri"/>
          <w:lang w:val="fr-FR"/>
        </w:rPr>
        <w:instrText xml:space="preserve"> \* MERGEFORMAT </w:instrText>
      </w:r>
      <w:r w:rsidR="00B00350" w:rsidRPr="00631242">
        <w:rPr>
          <w:rFonts w:ascii="Calibri" w:hAnsi="Calibri" w:cs="Calibri"/>
          <w:lang w:val="fr-FR"/>
        </w:rPr>
      </w:r>
      <w:r w:rsidR="00B00350" w:rsidRPr="00631242">
        <w:rPr>
          <w:rFonts w:ascii="Calibri" w:hAnsi="Calibri" w:cs="Calibri"/>
          <w:lang w:val="fr-FR"/>
        </w:rPr>
        <w:fldChar w:fldCharType="separate"/>
      </w:r>
      <w:r w:rsidR="003232CF" w:rsidRPr="00631242">
        <w:rPr>
          <w:rFonts w:ascii="Calibri" w:hAnsi="Calibri" w:cs="Calibri"/>
          <w:cs/>
          <w:lang w:val="fr-FR"/>
        </w:rPr>
        <w:t>‎</w:t>
      </w:r>
      <w:r w:rsidR="003232CF" w:rsidRPr="00631242">
        <w:rPr>
          <w:rFonts w:ascii="Calibri" w:hAnsi="Calibri" w:cs="Calibri"/>
          <w:lang w:val="fr-FR"/>
        </w:rPr>
        <w:t>ANNEXE 3</w:t>
      </w:r>
      <w:r w:rsidR="00B00350" w:rsidRPr="00631242">
        <w:rPr>
          <w:rFonts w:ascii="Calibri" w:hAnsi="Calibri" w:cs="Calibri"/>
          <w:lang w:val="fr-FR"/>
        </w:rPr>
        <w:fldChar w:fldCharType="end"/>
      </w:r>
      <w:r w:rsidR="00B00350" w:rsidRPr="00631242">
        <w:rPr>
          <w:rFonts w:ascii="Calibri" w:hAnsi="Calibri" w:cs="Calibri"/>
          <w:lang w:val="fr-FR"/>
        </w:rPr>
        <w:t xml:space="preserve"> (</w:t>
      </w:r>
      <w:r w:rsidR="00B00350" w:rsidRPr="00631242">
        <w:rPr>
          <w:rFonts w:ascii="Calibri" w:hAnsi="Calibri" w:cs="Calibri"/>
          <w:lang w:val="fr-FR"/>
        </w:rPr>
        <w:fldChar w:fldCharType="begin"/>
      </w:r>
      <w:r w:rsidR="00B00350" w:rsidRPr="00631242">
        <w:rPr>
          <w:rFonts w:ascii="Calibri" w:hAnsi="Calibri" w:cs="Calibri"/>
          <w:lang w:val="fr-FR"/>
        </w:rPr>
        <w:instrText xml:space="preserve"> REF _Ref14711231 \h  \* MERGEFORMAT </w:instrText>
      </w:r>
      <w:r w:rsidR="00B00350" w:rsidRPr="00631242">
        <w:rPr>
          <w:rFonts w:ascii="Calibri" w:hAnsi="Calibri" w:cs="Calibri"/>
          <w:lang w:val="fr-FR"/>
        </w:rPr>
      </w:r>
      <w:r w:rsidR="00B00350" w:rsidRPr="00631242">
        <w:rPr>
          <w:rFonts w:ascii="Calibri" w:hAnsi="Calibri" w:cs="Calibri"/>
          <w:lang w:val="fr-FR"/>
        </w:rPr>
        <w:fldChar w:fldCharType="separate"/>
      </w:r>
      <w:r w:rsidR="003232CF" w:rsidRPr="00631242">
        <w:rPr>
          <w:rFonts w:ascii="Calibri" w:hAnsi="Calibri" w:cs="Calibri"/>
          <w:lang w:val="fr-FR"/>
        </w:rPr>
        <w:t>Fiche Technique</w:t>
      </w:r>
      <w:r w:rsidR="00B00350" w:rsidRPr="00631242">
        <w:rPr>
          <w:rFonts w:ascii="Calibri" w:hAnsi="Calibri" w:cs="Calibri"/>
          <w:lang w:val="fr-FR"/>
        </w:rPr>
        <w:fldChar w:fldCharType="end"/>
      </w:r>
      <w:r w:rsidR="00B00350" w:rsidRPr="00631242">
        <w:rPr>
          <w:rFonts w:ascii="Calibri" w:hAnsi="Calibri" w:cs="Calibri"/>
          <w:lang w:val="fr-FR"/>
        </w:rPr>
        <w:t>).</w:t>
      </w:r>
    </w:p>
    <w:p w14:paraId="415BE8E7" w14:textId="5124C2E4" w:rsidR="004F3565" w:rsidRPr="00C44393" w:rsidRDefault="00B00350" w:rsidP="004F3565">
      <w:pPr>
        <w:pStyle w:val="Titre2"/>
        <w:keepNext w:val="0"/>
        <w:numPr>
          <w:ilvl w:val="1"/>
          <w:numId w:val="15"/>
        </w:numPr>
        <w:spacing w:before="0" w:line="276" w:lineRule="auto"/>
        <w:jc w:val="left"/>
        <w:rPr>
          <w:rFonts w:ascii="Calibri" w:hAnsi="Calibri" w:cs="Calibri"/>
          <w:lang w:val="fr-FR"/>
        </w:rPr>
      </w:pPr>
      <w:bookmarkStart w:id="79" w:name="_Ref14798411"/>
      <w:bookmarkStart w:id="80" w:name="_Toc18430102"/>
      <w:r w:rsidRPr="00C44393">
        <w:rPr>
          <w:rFonts w:ascii="Calibri" w:hAnsi="Calibri" w:cs="Calibri"/>
          <w:lang w:val="fr-FR"/>
        </w:rPr>
        <w:t xml:space="preserve">Instructions relatives à la préparation des </w:t>
      </w:r>
      <w:r w:rsidR="004F3565" w:rsidRPr="00C44393">
        <w:rPr>
          <w:rFonts w:ascii="Calibri" w:hAnsi="Calibri" w:cs="Calibri"/>
          <w:lang w:val="fr-FR"/>
        </w:rPr>
        <w:t>Candidatures</w:t>
      </w:r>
      <w:bookmarkEnd w:id="79"/>
      <w:bookmarkEnd w:id="80"/>
    </w:p>
    <w:p w14:paraId="53B19BEC" w14:textId="710D2C0D" w:rsidR="00614077" w:rsidRPr="00C44393" w:rsidRDefault="00614077" w:rsidP="00614077">
      <w:pPr>
        <w:pStyle w:val="Titre4b"/>
        <w:numPr>
          <w:ilvl w:val="3"/>
          <w:numId w:val="15"/>
        </w:numPr>
        <w:tabs>
          <w:tab w:val="clear" w:pos="1440"/>
          <w:tab w:val="num" w:pos="851"/>
        </w:tabs>
        <w:spacing w:line="288" w:lineRule="auto"/>
        <w:ind w:left="851" w:hanging="851"/>
        <w:rPr>
          <w:rFonts w:ascii="Calibri" w:hAnsi="Calibri" w:cs="Calibri"/>
          <w:lang w:val="fr-FR"/>
        </w:rPr>
      </w:pPr>
      <w:r w:rsidRPr="00631242">
        <w:rPr>
          <w:rFonts w:ascii="Calibri" w:hAnsi="Calibri" w:cs="Calibri"/>
          <w:lang w:val="fr-FR"/>
        </w:rPr>
        <w:t xml:space="preserve">Chacun des </w:t>
      </w:r>
      <w:r w:rsidR="007E643A" w:rsidRPr="00631242">
        <w:rPr>
          <w:rFonts w:ascii="Calibri" w:hAnsi="Calibri" w:cs="Calibri"/>
          <w:lang w:val="fr-FR"/>
        </w:rPr>
        <w:t xml:space="preserve">Candidats </w:t>
      </w:r>
      <w:r w:rsidRPr="00631242">
        <w:rPr>
          <w:rFonts w:ascii="Calibri" w:hAnsi="Calibri" w:cs="Calibri"/>
          <w:lang w:val="fr-FR"/>
        </w:rPr>
        <w:t xml:space="preserve">doit présenter les renseignements qui sont </w:t>
      </w:r>
      <w:r w:rsidR="007E643A" w:rsidRPr="00631242">
        <w:rPr>
          <w:rFonts w:ascii="Calibri" w:hAnsi="Calibri" w:cs="Calibri"/>
          <w:lang w:val="fr-FR"/>
        </w:rPr>
        <w:t>demandés</w:t>
      </w:r>
      <w:r w:rsidRPr="00631242">
        <w:rPr>
          <w:rFonts w:ascii="Calibri" w:hAnsi="Calibri" w:cs="Calibri"/>
          <w:lang w:val="fr-FR"/>
        </w:rPr>
        <w:t xml:space="preserve"> à l’</w:t>
      </w:r>
      <w:r w:rsidR="007E643A" w:rsidRPr="00631242">
        <w:rPr>
          <w:rFonts w:ascii="Calibri" w:hAnsi="Calibri" w:cs="Calibri"/>
          <w:lang w:val="fr-FR"/>
        </w:rPr>
        <w:fldChar w:fldCharType="begin"/>
      </w:r>
      <w:r w:rsidR="007E643A" w:rsidRPr="00631242">
        <w:rPr>
          <w:rFonts w:ascii="Calibri" w:hAnsi="Calibri" w:cs="Calibri"/>
          <w:lang w:val="fr-FR"/>
        </w:rPr>
        <w:instrText xml:space="preserve"> REF _Ref14799856 \r \h  \* MERGEFORMAT </w:instrText>
      </w:r>
      <w:r w:rsidR="007E643A" w:rsidRPr="00631242">
        <w:rPr>
          <w:rFonts w:ascii="Calibri" w:hAnsi="Calibri" w:cs="Calibri"/>
          <w:lang w:val="fr-FR"/>
        </w:rPr>
      </w:r>
      <w:r w:rsidR="007E643A" w:rsidRPr="00631242">
        <w:rPr>
          <w:rFonts w:ascii="Calibri" w:hAnsi="Calibri" w:cs="Calibri"/>
          <w:lang w:val="fr-FR"/>
        </w:rPr>
        <w:fldChar w:fldCharType="separate"/>
      </w:r>
      <w:r w:rsidR="003232CF" w:rsidRPr="00631242">
        <w:rPr>
          <w:rFonts w:ascii="Calibri" w:hAnsi="Calibri" w:cs="Calibri"/>
          <w:cs/>
          <w:lang w:val="fr-FR"/>
        </w:rPr>
        <w:t>‎</w:t>
      </w:r>
      <w:r w:rsidR="003232CF" w:rsidRPr="00631242">
        <w:rPr>
          <w:rFonts w:ascii="Calibri" w:hAnsi="Calibri" w:cs="Calibri"/>
          <w:lang w:val="fr-FR"/>
        </w:rPr>
        <w:t>ANNEXE 2</w:t>
      </w:r>
      <w:r w:rsidR="007E643A" w:rsidRPr="00631242">
        <w:rPr>
          <w:rFonts w:ascii="Calibri" w:hAnsi="Calibri" w:cs="Calibri"/>
          <w:lang w:val="fr-FR"/>
        </w:rPr>
        <w:fldChar w:fldCharType="end"/>
      </w:r>
      <w:r w:rsidR="007A5F42" w:rsidRPr="00631242">
        <w:rPr>
          <w:rFonts w:ascii="Calibri" w:hAnsi="Calibri" w:cs="Calibri"/>
          <w:lang w:val="fr-FR"/>
        </w:rPr>
        <w:t xml:space="preserve"> </w:t>
      </w:r>
      <w:r w:rsidR="007E643A" w:rsidRPr="00631242">
        <w:rPr>
          <w:rFonts w:ascii="Calibri" w:hAnsi="Calibri" w:cs="Calibri"/>
          <w:lang w:val="fr-FR"/>
        </w:rPr>
        <w:t>(</w:t>
      </w:r>
      <w:r w:rsidR="007E643A" w:rsidRPr="00631242">
        <w:rPr>
          <w:rFonts w:ascii="Calibri" w:hAnsi="Calibri" w:cs="Calibri"/>
          <w:lang w:val="fr-FR"/>
        </w:rPr>
        <w:fldChar w:fldCharType="begin"/>
      </w:r>
      <w:r w:rsidR="007E643A" w:rsidRPr="00631242">
        <w:rPr>
          <w:rFonts w:ascii="Calibri" w:hAnsi="Calibri" w:cs="Calibri"/>
          <w:lang w:val="fr-FR"/>
        </w:rPr>
        <w:instrText xml:space="preserve"> REF _Ref14799847 \h  \* MERGEFORMAT </w:instrText>
      </w:r>
      <w:r w:rsidR="007E643A" w:rsidRPr="00631242">
        <w:rPr>
          <w:rFonts w:ascii="Calibri" w:hAnsi="Calibri" w:cs="Calibri"/>
          <w:lang w:val="fr-FR"/>
        </w:rPr>
      </w:r>
      <w:r w:rsidR="007E643A" w:rsidRPr="00631242">
        <w:rPr>
          <w:rFonts w:ascii="Calibri" w:hAnsi="Calibri" w:cs="Calibri"/>
          <w:lang w:val="fr-FR"/>
        </w:rPr>
        <w:fldChar w:fldCharType="separate"/>
      </w:r>
      <w:r w:rsidR="00631242" w:rsidRPr="00631242">
        <w:rPr>
          <w:rFonts w:ascii="Calibri" w:hAnsi="Calibri" w:cs="Calibri"/>
          <w:lang w:val="fr-FR"/>
        </w:rPr>
        <w:t>Critères de Préqualification du Réseau Nord-Est</w:t>
      </w:r>
      <w:r w:rsidR="007E643A" w:rsidRPr="00631242">
        <w:rPr>
          <w:rFonts w:ascii="Calibri" w:hAnsi="Calibri" w:cs="Calibri"/>
          <w:lang w:val="fr-FR"/>
        </w:rPr>
        <w:fldChar w:fldCharType="end"/>
      </w:r>
      <w:r w:rsidR="007E643A" w:rsidRPr="00631242">
        <w:rPr>
          <w:rFonts w:ascii="Calibri" w:hAnsi="Calibri" w:cs="Calibri"/>
          <w:lang w:val="fr-FR"/>
        </w:rPr>
        <w:t xml:space="preserve">) </w:t>
      </w:r>
      <w:r w:rsidRPr="00631242">
        <w:rPr>
          <w:rFonts w:ascii="Calibri" w:hAnsi="Calibri" w:cs="Calibri"/>
          <w:lang w:val="fr-FR"/>
        </w:rPr>
        <w:t>et les</w:t>
      </w:r>
      <w:r w:rsidRPr="00C44393">
        <w:rPr>
          <w:rFonts w:ascii="Calibri" w:hAnsi="Calibri" w:cs="Calibri"/>
          <w:lang w:val="fr-FR"/>
        </w:rPr>
        <w:t xml:space="preserve"> formu</w:t>
      </w:r>
      <w:r w:rsidR="007E643A" w:rsidRPr="00C44393">
        <w:rPr>
          <w:rFonts w:ascii="Calibri" w:hAnsi="Calibri" w:cs="Calibri"/>
          <w:lang w:val="fr-FR"/>
        </w:rPr>
        <w:t>laires qui figurent à l’</w:t>
      </w:r>
      <w:r w:rsidR="007E643A" w:rsidRPr="00C44393">
        <w:rPr>
          <w:rFonts w:ascii="Calibri" w:hAnsi="Calibri" w:cs="Calibri"/>
          <w:lang w:val="fr-FR"/>
        </w:rPr>
        <w:fldChar w:fldCharType="begin"/>
      </w:r>
      <w:r w:rsidR="007E643A" w:rsidRPr="00C44393">
        <w:rPr>
          <w:rFonts w:ascii="Calibri" w:hAnsi="Calibri" w:cs="Calibri"/>
          <w:lang w:val="fr-FR"/>
        </w:rPr>
        <w:instrText xml:space="preserve"> REF _Ref14799917 \r \h </w:instrText>
      </w:r>
      <w:r w:rsidR="00C44393" w:rsidRPr="00C44393">
        <w:rPr>
          <w:rFonts w:ascii="Calibri" w:hAnsi="Calibri" w:cs="Calibri"/>
          <w:lang w:val="fr-FR"/>
        </w:rPr>
        <w:instrText xml:space="preserve"> \* MERGEFORMAT </w:instrText>
      </w:r>
      <w:r w:rsidR="007E643A" w:rsidRPr="00C44393">
        <w:rPr>
          <w:rFonts w:ascii="Calibri" w:hAnsi="Calibri" w:cs="Calibri"/>
          <w:lang w:val="fr-FR"/>
        </w:rPr>
      </w:r>
      <w:r w:rsidR="007E643A" w:rsidRPr="00C44393">
        <w:rPr>
          <w:rFonts w:ascii="Calibri" w:hAnsi="Calibri" w:cs="Calibri"/>
          <w:lang w:val="fr-FR"/>
        </w:rPr>
        <w:fldChar w:fldCharType="separate"/>
      </w:r>
      <w:r w:rsidR="003232CF">
        <w:rPr>
          <w:rFonts w:ascii="Calibri" w:hAnsi="Calibri" w:cs="Calibri"/>
          <w:cs/>
          <w:lang w:val="fr-FR"/>
        </w:rPr>
        <w:t>‎</w:t>
      </w:r>
      <w:r w:rsidR="003232CF">
        <w:rPr>
          <w:rFonts w:ascii="Calibri" w:hAnsi="Calibri" w:cs="Calibri"/>
          <w:lang w:val="fr-FR"/>
        </w:rPr>
        <w:t>ANNEXE 4</w:t>
      </w:r>
      <w:r w:rsidR="007E643A" w:rsidRPr="00C44393">
        <w:rPr>
          <w:rFonts w:ascii="Calibri" w:hAnsi="Calibri" w:cs="Calibri"/>
          <w:lang w:val="fr-FR"/>
        </w:rPr>
        <w:fldChar w:fldCharType="end"/>
      </w:r>
      <w:r w:rsidR="007E643A" w:rsidRPr="00C44393">
        <w:rPr>
          <w:rFonts w:ascii="Calibri" w:hAnsi="Calibri" w:cs="Calibri"/>
          <w:lang w:val="fr-FR"/>
        </w:rPr>
        <w:t xml:space="preserve"> (</w:t>
      </w:r>
      <w:r w:rsidR="007E643A" w:rsidRPr="00C44393">
        <w:rPr>
          <w:rFonts w:ascii="Calibri" w:hAnsi="Calibri" w:cs="Calibri"/>
          <w:lang w:val="fr-FR"/>
        </w:rPr>
        <w:fldChar w:fldCharType="begin"/>
      </w:r>
      <w:r w:rsidR="007E643A" w:rsidRPr="00C44393">
        <w:rPr>
          <w:rFonts w:ascii="Calibri" w:hAnsi="Calibri" w:cs="Calibri"/>
          <w:lang w:val="fr-FR"/>
        </w:rPr>
        <w:instrText xml:space="preserve"> REF _Ref14799922 \h  \* MERGEFORMAT </w:instrText>
      </w:r>
      <w:r w:rsidR="007E643A" w:rsidRPr="00C44393">
        <w:rPr>
          <w:rFonts w:ascii="Calibri" w:hAnsi="Calibri" w:cs="Calibri"/>
          <w:lang w:val="fr-FR"/>
        </w:rPr>
      </w:r>
      <w:r w:rsidR="007E643A" w:rsidRPr="00C44393">
        <w:rPr>
          <w:rFonts w:ascii="Calibri" w:hAnsi="Calibri" w:cs="Calibri"/>
          <w:lang w:val="fr-FR"/>
        </w:rPr>
        <w:fldChar w:fldCharType="separate"/>
      </w:r>
      <w:r w:rsidR="00631242" w:rsidRPr="00631242">
        <w:rPr>
          <w:rFonts w:ascii="Calibri" w:hAnsi="Calibri" w:cs="Calibri"/>
          <w:lang w:val="fr-FR"/>
        </w:rPr>
        <w:t>Contenu de la Candidature</w:t>
      </w:r>
      <w:r w:rsidR="007E643A" w:rsidRPr="00C44393">
        <w:rPr>
          <w:rFonts w:ascii="Calibri" w:hAnsi="Calibri" w:cs="Calibri"/>
          <w:lang w:val="fr-FR"/>
        </w:rPr>
        <w:fldChar w:fldCharType="end"/>
      </w:r>
      <w:r w:rsidR="007E643A" w:rsidRPr="00C44393">
        <w:rPr>
          <w:rFonts w:ascii="Calibri" w:hAnsi="Calibri" w:cs="Calibri"/>
          <w:lang w:val="fr-FR"/>
        </w:rPr>
        <w:t>)</w:t>
      </w:r>
      <w:r w:rsidRPr="00C44393">
        <w:rPr>
          <w:rFonts w:ascii="Calibri" w:hAnsi="Calibri" w:cs="Calibri"/>
          <w:lang w:val="fr-FR"/>
        </w:rPr>
        <w:t>.</w:t>
      </w:r>
    </w:p>
    <w:p w14:paraId="5FB79AF4" w14:textId="1BBADF32" w:rsidR="00614077" w:rsidRPr="00C44393" w:rsidRDefault="007E643A" w:rsidP="00614077">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C</w:t>
      </w:r>
      <w:r w:rsidR="00614077" w:rsidRPr="00C44393">
        <w:rPr>
          <w:rFonts w:ascii="Calibri" w:hAnsi="Calibri" w:cs="Calibri"/>
          <w:lang w:val="fr-FR"/>
        </w:rPr>
        <w:t xml:space="preserve">hacun des </w:t>
      </w:r>
      <w:r w:rsidRPr="00C44393">
        <w:rPr>
          <w:rFonts w:ascii="Calibri" w:hAnsi="Calibri" w:cs="Calibri"/>
          <w:lang w:val="fr-FR"/>
        </w:rPr>
        <w:t>Candidats doit nommer un Membre Exploitant P</w:t>
      </w:r>
      <w:r w:rsidR="00614077" w:rsidRPr="00C44393">
        <w:rPr>
          <w:rFonts w:ascii="Calibri" w:hAnsi="Calibri" w:cs="Calibri"/>
          <w:lang w:val="fr-FR"/>
        </w:rPr>
        <w:t>rincipa</w:t>
      </w:r>
      <w:r w:rsidRPr="00C44393">
        <w:rPr>
          <w:rFonts w:ascii="Calibri" w:hAnsi="Calibri" w:cs="Calibri"/>
          <w:lang w:val="fr-FR"/>
        </w:rPr>
        <w:t xml:space="preserve">l, qui </w:t>
      </w:r>
      <w:r w:rsidR="00DE1F98" w:rsidRPr="00C44393">
        <w:rPr>
          <w:rFonts w:ascii="Calibri" w:hAnsi="Calibri" w:cs="Calibri"/>
          <w:lang w:val="fr-FR"/>
        </w:rPr>
        <w:t>sera responsable de mener la procédure</w:t>
      </w:r>
      <w:r w:rsidRPr="00C44393">
        <w:rPr>
          <w:rFonts w:ascii="Calibri" w:hAnsi="Calibri" w:cs="Calibri"/>
          <w:lang w:val="fr-FR"/>
        </w:rPr>
        <w:t>, et un</w:t>
      </w:r>
      <w:r w:rsidR="00DE1F98" w:rsidRPr="00C44393">
        <w:rPr>
          <w:rFonts w:ascii="Calibri" w:hAnsi="Calibri" w:cs="Calibri"/>
          <w:lang w:val="fr-FR"/>
        </w:rPr>
        <w:t>e personne physique</w:t>
      </w:r>
      <w:r w:rsidRPr="00C44393">
        <w:rPr>
          <w:rFonts w:ascii="Calibri" w:hAnsi="Calibri" w:cs="Calibri"/>
          <w:lang w:val="fr-FR"/>
        </w:rPr>
        <w:t xml:space="preserve"> R</w:t>
      </w:r>
      <w:r w:rsidR="00614077" w:rsidRPr="00C44393">
        <w:rPr>
          <w:rFonts w:ascii="Calibri" w:hAnsi="Calibri" w:cs="Calibri"/>
          <w:lang w:val="fr-FR"/>
        </w:rPr>
        <w:t>eprésentant</w:t>
      </w:r>
      <w:r w:rsidRPr="00C44393">
        <w:rPr>
          <w:rFonts w:ascii="Calibri" w:hAnsi="Calibri" w:cs="Calibri"/>
          <w:lang w:val="fr-FR"/>
        </w:rPr>
        <w:t xml:space="preserve"> du Candidat</w:t>
      </w:r>
      <w:r w:rsidR="00614077" w:rsidRPr="00C44393">
        <w:rPr>
          <w:rFonts w:ascii="Calibri" w:hAnsi="Calibri" w:cs="Calibri"/>
          <w:lang w:val="fr-FR"/>
        </w:rPr>
        <w:t>.</w:t>
      </w:r>
    </w:p>
    <w:p w14:paraId="21C063E6" w14:textId="28AEF072" w:rsidR="00614077" w:rsidRPr="00C44393" w:rsidRDefault="007E643A" w:rsidP="00614077">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L</w:t>
      </w:r>
      <w:r w:rsidR="00614077" w:rsidRPr="00C44393">
        <w:rPr>
          <w:rFonts w:ascii="Calibri" w:hAnsi="Calibri" w:cs="Calibri"/>
          <w:lang w:val="fr-FR"/>
        </w:rPr>
        <w:t xml:space="preserve">es </w:t>
      </w:r>
      <w:r w:rsidRPr="00C44393">
        <w:rPr>
          <w:rFonts w:ascii="Calibri" w:hAnsi="Calibri" w:cs="Calibri"/>
          <w:lang w:val="fr-FR"/>
        </w:rPr>
        <w:t>Candidats</w:t>
      </w:r>
      <w:r w:rsidR="001A313A" w:rsidRPr="00C44393">
        <w:rPr>
          <w:rFonts w:ascii="Calibri" w:hAnsi="Calibri" w:cs="Calibri"/>
          <w:lang w:val="fr-FR"/>
        </w:rPr>
        <w:t xml:space="preserve"> sont tenus de</w:t>
      </w:r>
      <w:r w:rsidR="00614077" w:rsidRPr="00C44393">
        <w:rPr>
          <w:rFonts w:ascii="Calibri" w:hAnsi="Calibri" w:cs="Calibri"/>
          <w:lang w:val="fr-FR"/>
        </w:rPr>
        <w:t xml:space="preserve"> rédiger leur </w:t>
      </w:r>
      <w:r w:rsidRPr="00C44393">
        <w:rPr>
          <w:rFonts w:ascii="Calibri" w:hAnsi="Calibri" w:cs="Calibri"/>
          <w:lang w:val="fr-FR"/>
        </w:rPr>
        <w:t>Candidature</w:t>
      </w:r>
      <w:r w:rsidR="00614077" w:rsidRPr="00C44393">
        <w:rPr>
          <w:rFonts w:ascii="Calibri" w:hAnsi="Calibri" w:cs="Calibri"/>
          <w:lang w:val="fr-FR"/>
        </w:rPr>
        <w:t xml:space="preserve"> en français et </w:t>
      </w:r>
      <w:r w:rsidRPr="00C44393">
        <w:rPr>
          <w:rFonts w:ascii="Calibri" w:hAnsi="Calibri" w:cs="Calibri"/>
          <w:lang w:val="fr-FR"/>
        </w:rPr>
        <w:t xml:space="preserve">la </w:t>
      </w:r>
      <w:r w:rsidR="00614077" w:rsidRPr="00C44393">
        <w:rPr>
          <w:rFonts w:ascii="Calibri" w:hAnsi="Calibri" w:cs="Calibri"/>
          <w:lang w:val="fr-FR"/>
        </w:rPr>
        <w:t xml:space="preserve">remettre </w:t>
      </w:r>
      <w:r w:rsidRPr="00C44393">
        <w:rPr>
          <w:rFonts w:ascii="Calibri" w:hAnsi="Calibri" w:cs="Calibri"/>
          <w:lang w:val="fr-FR"/>
        </w:rPr>
        <w:t>au Représentant de l’Autorité</w:t>
      </w:r>
      <w:r w:rsidR="00614077" w:rsidRPr="00C44393">
        <w:rPr>
          <w:rFonts w:ascii="Calibri" w:hAnsi="Calibri" w:cs="Calibri"/>
          <w:lang w:val="fr-FR"/>
        </w:rPr>
        <w:t xml:space="preserve"> </w:t>
      </w:r>
      <w:r w:rsidRPr="00C44393">
        <w:rPr>
          <w:rFonts w:ascii="Calibri" w:hAnsi="Calibri" w:cs="Calibri"/>
          <w:lang w:val="fr-FR"/>
        </w:rPr>
        <w:t>au format</w:t>
      </w:r>
      <w:r w:rsidR="00614077" w:rsidRPr="00C44393">
        <w:rPr>
          <w:rFonts w:ascii="Calibri" w:hAnsi="Calibri" w:cs="Calibri"/>
          <w:lang w:val="fr-FR"/>
        </w:rPr>
        <w:t xml:space="preserve"> PDF. </w:t>
      </w:r>
      <w:r w:rsidR="001A313A" w:rsidRPr="00C44393">
        <w:rPr>
          <w:rFonts w:ascii="Calibri" w:hAnsi="Calibri" w:cs="Calibri"/>
          <w:lang w:val="fr-FR"/>
        </w:rPr>
        <w:t xml:space="preserve">Il est précisé que le Dossier d’Appel d’Offres et la Convention de Concession seront </w:t>
      </w:r>
      <w:r w:rsidR="00614077" w:rsidRPr="00C44393">
        <w:rPr>
          <w:rFonts w:ascii="Calibri" w:hAnsi="Calibri" w:cs="Calibri"/>
          <w:lang w:val="fr-FR"/>
        </w:rPr>
        <w:t>r</w:t>
      </w:r>
      <w:r w:rsidR="001A313A" w:rsidRPr="00C44393">
        <w:rPr>
          <w:rFonts w:ascii="Calibri" w:hAnsi="Calibri" w:cs="Calibri"/>
          <w:lang w:val="fr-FR"/>
        </w:rPr>
        <w:t xml:space="preserve">édigés et publiés en français et </w:t>
      </w:r>
      <w:r w:rsidR="00614077" w:rsidRPr="00C44393">
        <w:rPr>
          <w:rFonts w:ascii="Calibri" w:hAnsi="Calibri" w:cs="Calibri"/>
          <w:lang w:val="fr-FR"/>
        </w:rPr>
        <w:t>seule la version française des documents liera l’Autorité.</w:t>
      </w:r>
    </w:p>
    <w:p w14:paraId="77785783" w14:textId="2C7AD59F" w:rsidR="001A313A" w:rsidRPr="00C44393" w:rsidRDefault="00614077" w:rsidP="00614077">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Le courriel contenant la </w:t>
      </w:r>
      <w:r w:rsidR="001A313A" w:rsidRPr="00C44393">
        <w:rPr>
          <w:rFonts w:ascii="Calibri" w:hAnsi="Calibri" w:cs="Calibri"/>
          <w:lang w:val="fr-FR"/>
        </w:rPr>
        <w:t xml:space="preserve">Candidature </w:t>
      </w:r>
      <w:r w:rsidRPr="00C44393">
        <w:rPr>
          <w:rFonts w:ascii="Calibri" w:hAnsi="Calibri" w:cs="Calibri"/>
          <w:lang w:val="fr-FR"/>
        </w:rPr>
        <w:t xml:space="preserve">doit avoir pour objet « </w:t>
      </w:r>
      <w:r w:rsidR="001A313A" w:rsidRPr="00C44393">
        <w:rPr>
          <w:rFonts w:ascii="Calibri" w:hAnsi="Calibri" w:cs="Calibri"/>
          <w:b/>
          <w:lang w:val="fr-FR"/>
        </w:rPr>
        <w:t xml:space="preserve">Concession du Réseau </w:t>
      </w:r>
      <w:r w:rsidR="00F367A5">
        <w:rPr>
          <w:rFonts w:ascii="Calibri" w:hAnsi="Calibri" w:cs="Calibri"/>
          <w:b/>
          <w:lang w:val="fr-FR"/>
        </w:rPr>
        <w:t>Nord-Est</w:t>
      </w:r>
      <w:r w:rsidR="001A313A" w:rsidRPr="00C44393">
        <w:rPr>
          <w:rFonts w:ascii="Calibri" w:hAnsi="Calibri" w:cs="Calibri"/>
          <w:b/>
          <w:lang w:val="fr-FR"/>
        </w:rPr>
        <w:t xml:space="preserve"> – Soumission d’une Candidature</w:t>
      </w:r>
      <w:r w:rsidRPr="00C44393">
        <w:rPr>
          <w:rFonts w:ascii="Calibri" w:hAnsi="Calibri" w:cs="Calibri"/>
          <w:lang w:val="fr-FR"/>
        </w:rPr>
        <w:t xml:space="preserve"> ». Le corps du courriel ne doit contenir que la phrase suivante et rien d’autre : «</w:t>
      </w:r>
      <w:r w:rsidR="001A313A" w:rsidRPr="00C44393">
        <w:rPr>
          <w:rFonts w:ascii="Calibri" w:hAnsi="Calibri" w:cs="Calibri"/>
          <w:lang w:val="fr-FR"/>
        </w:rPr>
        <w:t xml:space="preserve"> </w:t>
      </w:r>
      <w:r w:rsidR="001A313A" w:rsidRPr="00C44393">
        <w:rPr>
          <w:rFonts w:ascii="Calibri" w:hAnsi="Calibri" w:cs="Calibri"/>
          <w:b/>
          <w:lang w:val="fr-FR"/>
        </w:rPr>
        <w:t>Vous trouverez ci-joint la soumission d’une Candidature</w:t>
      </w:r>
      <w:r w:rsidRPr="00C44393">
        <w:rPr>
          <w:rFonts w:ascii="Calibri" w:hAnsi="Calibri" w:cs="Calibri"/>
          <w:b/>
          <w:lang w:val="fr-FR"/>
        </w:rPr>
        <w:t xml:space="preserve"> ayant trait </w:t>
      </w:r>
      <w:r w:rsidR="001A313A" w:rsidRPr="00C44393">
        <w:rPr>
          <w:rFonts w:ascii="Calibri" w:hAnsi="Calibri" w:cs="Calibri"/>
          <w:b/>
          <w:lang w:val="fr-FR"/>
        </w:rPr>
        <w:t xml:space="preserve">à la mise en concession </w:t>
      </w:r>
      <w:r w:rsidR="001A313A" w:rsidRPr="00C44393">
        <w:rPr>
          <w:rFonts w:ascii="Calibri" w:hAnsi="Calibri" w:cs="Calibri"/>
          <w:b/>
          <w:lang w:val="fr-FR"/>
        </w:rPr>
        <w:lastRenderedPageBreak/>
        <w:t xml:space="preserve">du Réseau </w:t>
      </w:r>
      <w:r w:rsidR="00F367A5">
        <w:rPr>
          <w:rFonts w:ascii="Calibri" w:hAnsi="Calibri" w:cs="Calibri"/>
          <w:b/>
          <w:lang w:val="fr-FR"/>
        </w:rPr>
        <w:t>Nord-Est</w:t>
      </w:r>
      <w:r w:rsidRPr="00C44393">
        <w:rPr>
          <w:rFonts w:ascii="Calibri" w:hAnsi="Calibri" w:cs="Calibri"/>
          <w:b/>
          <w:lang w:val="fr-FR"/>
        </w:rPr>
        <w:t xml:space="preserve"> datée du [inscrire la date de la </w:t>
      </w:r>
      <w:r w:rsidR="001A313A" w:rsidRPr="00C44393">
        <w:rPr>
          <w:rFonts w:ascii="Calibri" w:hAnsi="Calibri" w:cs="Calibri"/>
          <w:b/>
          <w:lang w:val="fr-FR"/>
        </w:rPr>
        <w:t>Candidature] et préparée</w:t>
      </w:r>
      <w:r w:rsidRPr="00C44393">
        <w:rPr>
          <w:rFonts w:ascii="Calibri" w:hAnsi="Calibri" w:cs="Calibri"/>
          <w:b/>
          <w:lang w:val="fr-FR"/>
        </w:rPr>
        <w:t xml:space="preserve"> par [</w:t>
      </w:r>
      <w:r w:rsidR="001A313A" w:rsidRPr="00C44393">
        <w:rPr>
          <w:rFonts w:ascii="Calibri" w:hAnsi="Calibri" w:cs="Calibri"/>
          <w:b/>
          <w:lang w:val="fr-FR"/>
        </w:rPr>
        <w:t xml:space="preserve">insérer le </w:t>
      </w:r>
      <w:r w:rsidRPr="00C44393">
        <w:rPr>
          <w:rFonts w:ascii="Calibri" w:hAnsi="Calibri" w:cs="Calibri"/>
          <w:b/>
          <w:lang w:val="fr-FR"/>
        </w:rPr>
        <w:t xml:space="preserve">nom du </w:t>
      </w:r>
      <w:r w:rsidR="001A313A" w:rsidRPr="00C44393">
        <w:rPr>
          <w:rFonts w:ascii="Calibri" w:hAnsi="Calibri" w:cs="Calibri"/>
          <w:b/>
          <w:lang w:val="fr-FR"/>
        </w:rPr>
        <w:t>Candidat</w:t>
      </w:r>
      <w:r w:rsidRPr="00C44393">
        <w:rPr>
          <w:rFonts w:ascii="Calibri" w:hAnsi="Calibri" w:cs="Calibri"/>
          <w:b/>
          <w:lang w:val="fr-FR"/>
        </w:rPr>
        <w:t xml:space="preserve">] </w:t>
      </w:r>
      <w:r w:rsidRPr="00C44393">
        <w:rPr>
          <w:rFonts w:ascii="Calibri" w:hAnsi="Calibri" w:cs="Calibri"/>
          <w:lang w:val="fr-FR"/>
        </w:rPr>
        <w:t xml:space="preserve">». </w:t>
      </w:r>
    </w:p>
    <w:p w14:paraId="6CC53F8D" w14:textId="629558A2" w:rsidR="00614077" w:rsidRPr="00C44393" w:rsidRDefault="001A313A" w:rsidP="00614077">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L’Autorité enverra</w:t>
      </w:r>
      <w:r w:rsidR="00614077" w:rsidRPr="00C44393">
        <w:rPr>
          <w:rFonts w:ascii="Calibri" w:hAnsi="Calibri" w:cs="Calibri"/>
          <w:lang w:val="fr-FR"/>
        </w:rPr>
        <w:t xml:space="preserve"> un courriel au </w:t>
      </w:r>
      <w:r w:rsidRPr="00C44393">
        <w:rPr>
          <w:rFonts w:ascii="Calibri" w:hAnsi="Calibri" w:cs="Calibri"/>
          <w:lang w:val="fr-FR"/>
        </w:rPr>
        <w:t xml:space="preserve">Candidat </w:t>
      </w:r>
      <w:r w:rsidR="00614077" w:rsidRPr="00C44393">
        <w:rPr>
          <w:rFonts w:ascii="Calibri" w:hAnsi="Calibri" w:cs="Calibri"/>
          <w:lang w:val="fr-FR"/>
        </w:rPr>
        <w:t xml:space="preserve">pour lui confirmer </w:t>
      </w:r>
      <w:r w:rsidRPr="00C44393">
        <w:rPr>
          <w:rFonts w:ascii="Calibri" w:hAnsi="Calibri" w:cs="Calibri"/>
          <w:lang w:val="fr-FR"/>
        </w:rPr>
        <w:t>que la Candidature a été réceptionnée</w:t>
      </w:r>
      <w:r w:rsidR="00614077" w:rsidRPr="00C44393">
        <w:rPr>
          <w:rFonts w:ascii="Calibri" w:hAnsi="Calibri" w:cs="Calibri"/>
          <w:lang w:val="fr-FR"/>
        </w:rPr>
        <w:t xml:space="preserve"> ou non avant la </w:t>
      </w:r>
      <w:r w:rsidRPr="00C44393">
        <w:rPr>
          <w:rFonts w:ascii="Calibri" w:hAnsi="Calibri" w:cs="Calibri"/>
          <w:lang w:val="fr-FR"/>
        </w:rPr>
        <w:t>Date de Dépôt des Candidatures</w:t>
      </w:r>
      <w:r w:rsidR="00614077" w:rsidRPr="00C44393">
        <w:rPr>
          <w:rFonts w:ascii="Calibri" w:hAnsi="Calibri" w:cs="Calibri"/>
          <w:lang w:val="fr-FR"/>
        </w:rPr>
        <w:t>.</w:t>
      </w:r>
    </w:p>
    <w:p w14:paraId="6623EB9F" w14:textId="3B449528" w:rsidR="00614077" w:rsidRPr="00C44393" w:rsidRDefault="001A313A" w:rsidP="00614077">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L</w:t>
      </w:r>
      <w:r w:rsidR="00614077" w:rsidRPr="00C44393">
        <w:rPr>
          <w:rFonts w:ascii="Calibri" w:hAnsi="Calibri" w:cs="Calibri"/>
          <w:lang w:val="fr-FR"/>
        </w:rPr>
        <w:t xml:space="preserve">es </w:t>
      </w:r>
      <w:r w:rsidRPr="00C44393">
        <w:rPr>
          <w:rFonts w:ascii="Calibri" w:hAnsi="Calibri" w:cs="Calibri"/>
          <w:lang w:val="fr-FR"/>
        </w:rPr>
        <w:t>Candidats sont invités</w:t>
      </w:r>
      <w:r w:rsidR="00614077" w:rsidRPr="00C44393">
        <w:rPr>
          <w:rFonts w:ascii="Calibri" w:hAnsi="Calibri" w:cs="Calibri"/>
          <w:lang w:val="fr-FR"/>
        </w:rPr>
        <w:t xml:space="preserve"> à être succincts dans leur </w:t>
      </w:r>
      <w:r w:rsidRPr="00C44393">
        <w:rPr>
          <w:rFonts w:ascii="Calibri" w:hAnsi="Calibri" w:cs="Calibri"/>
          <w:lang w:val="fr-FR"/>
        </w:rPr>
        <w:t>Candidature</w:t>
      </w:r>
      <w:r w:rsidR="00614077" w:rsidRPr="00C44393">
        <w:rPr>
          <w:rFonts w:ascii="Calibri" w:hAnsi="Calibri" w:cs="Calibri"/>
          <w:lang w:val="fr-FR"/>
        </w:rPr>
        <w:t xml:space="preserve"> et à ne pas fournir de renseignements autres que ceux qui son</w:t>
      </w:r>
      <w:r w:rsidR="00EE6099" w:rsidRPr="00C44393">
        <w:rPr>
          <w:rFonts w:ascii="Calibri" w:hAnsi="Calibri" w:cs="Calibri"/>
          <w:lang w:val="fr-FR"/>
        </w:rPr>
        <w:t>t exigés aux fins du présent Dossier de Demande de Préqualification</w:t>
      </w:r>
      <w:r w:rsidR="00614077" w:rsidRPr="00C44393">
        <w:rPr>
          <w:rFonts w:ascii="Calibri" w:hAnsi="Calibri" w:cs="Calibri"/>
          <w:lang w:val="fr-FR"/>
        </w:rPr>
        <w:t xml:space="preserve">. La </w:t>
      </w:r>
      <w:r w:rsidR="00EE6099" w:rsidRPr="00C44393">
        <w:rPr>
          <w:rFonts w:ascii="Calibri" w:hAnsi="Calibri" w:cs="Calibri"/>
          <w:lang w:val="fr-FR"/>
        </w:rPr>
        <w:t>Candidature</w:t>
      </w:r>
      <w:r w:rsidR="00614077" w:rsidRPr="00C44393">
        <w:rPr>
          <w:rFonts w:ascii="Calibri" w:hAnsi="Calibri" w:cs="Calibri"/>
          <w:lang w:val="fr-FR"/>
        </w:rPr>
        <w:t xml:space="preserve"> ne peut excéder 50 pages (sans tenir compte des états financiers et de la docum</w:t>
      </w:r>
      <w:r w:rsidR="00EE6099" w:rsidRPr="00C44393">
        <w:rPr>
          <w:rFonts w:ascii="Calibri" w:hAnsi="Calibri" w:cs="Calibri"/>
          <w:lang w:val="fr-FR"/>
        </w:rPr>
        <w:t>entation sur le Candidat</w:t>
      </w:r>
      <w:r w:rsidR="00614077" w:rsidRPr="00C44393">
        <w:rPr>
          <w:rFonts w:ascii="Calibri" w:hAnsi="Calibri" w:cs="Calibri"/>
          <w:lang w:val="fr-FR"/>
        </w:rPr>
        <w:t>) et 10 Mo.</w:t>
      </w:r>
    </w:p>
    <w:p w14:paraId="5DBFB1B6" w14:textId="62E458C3" w:rsidR="007E643A" w:rsidRPr="00C44393" w:rsidRDefault="00EE6099" w:rsidP="00EE6099">
      <w:pPr>
        <w:pStyle w:val="Titre4b"/>
        <w:numPr>
          <w:ilvl w:val="3"/>
          <w:numId w:val="15"/>
        </w:numPr>
        <w:tabs>
          <w:tab w:val="clear" w:pos="1440"/>
          <w:tab w:val="num" w:pos="851"/>
        </w:tabs>
        <w:spacing w:line="288" w:lineRule="auto"/>
        <w:ind w:left="851" w:hanging="851"/>
        <w:rPr>
          <w:rFonts w:ascii="Calibri" w:hAnsi="Calibri" w:cs="Calibri"/>
          <w:lang w:val="fr-FR"/>
        </w:rPr>
      </w:pPr>
      <w:bookmarkStart w:id="81" w:name="_Ref14874874"/>
      <w:r w:rsidRPr="00C44393">
        <w:rPr>
          <w:rFonts w:ascii="Calibri" w:hAnsi="Calibri" w:cs="Calibri"/>
          <w:lang w:val="fr-FR"/>
        </w:rPr>
        <w:t xml:space="preserve">Un Candidat </w:t>
      </w:r>
      <w:r w:rsidR="00614077" w:rsidRPr="00C44393">
        <w:rPr>
          <w:rFonts w:ascii="Calibri" w:hAnsi="Calibri" w:cs="Calibri"/>
          <w:lang w:val="fr-FR"/>
        </w:rPr>
        <w:t xml:space="preserve">peut retirer sa </w:t>
      </w:r>
      <w:r w:rsidRPr="00C44393">
        <w:rPr>
          <w:rFonts w:ascii="Calibri" w:hAnsi="Calibri" w:cs="Calibri"/>
          <w:lang w:val="fr-FR"/>
        </w:rPr>
        <w:t>Candidature à tout moment avant la D</w:t>
      </w:r>
      <w:r w:rsidR="00614077" w:rsidRPr="00C44393">
        <w:rPr>
          <w:rFonts w:ascii="Calibri" w:hAnsi="Calibri" w:cs="Calibri"/>
          <w:lang w:val="fr-FR"/>
        </w:rPr>
        <w:t xml:space="preserve">ate </w:t>
      </w:r>
      <w:r w:rsidRPr="00C44393">
        <w:rPr>
          <w:rFonts w:ascii="Calibri" w:hAnsi="Calibri" w:cs="Calibri"/>
          <w:lang w:val="fr-FR"/>
        </w:rPr>
        <w:t>de Dépôt des Candidatures</w:t>
      </w:r>
      <w:r w:rsidR="00614077" w:rsidRPr="00C44393">
        <w:rPr>
          <w:rFonts w:ascii="Calibri" w:hAnsi="Calibri" w:cs="Calibri"/>
          <w:lang w:val="fr-FR"/>
        </w:rPr>
        <w:t xml:space="preserve"> en avisant </w:t>
      </w:r>
      <w:r w:rsidRPr="00C44393">
        <w:rPr>
          <w:rFonts w:ascii="Calibri" w:hAnsi="Calibri" w:cs="Calibri"/>
          <w:lang w:val="fr-FR"/>
        </w:rPr>
        <w:t xml:space="preserve">le Représentant de l’Autorité </w:t>
      </w:r>
      <w:r w:rsidR="00614077" w:rsidRPr="00C44393">
        <w:rPr>
          <w:rFonts w:ascii="Calibri" w:hAnsi="Calibri" w:cs="Calibri"/>
          <w:lang w:val="fr-FR"/>
        </w:rPr>
        <w:t>par courriel, sans pour autant renoncer de quelque manière que ce soit à son d</w:t>
      </w:r>
      <w:r w:rsidRPr="00C44393">
        <w:rPr>
          <w:rFonts w:ascii="Calibri" w:hAnsi="Calibri" w:cs="Calibri"/>
          <w:lang w:val="fr-FR"/>
        </w:rPr>
        <w:t>roit de présenter une autre Candidature</w:t>
      </w:r>
      <w:r w:rsidR="00614077" w:rsidRPr="00C44393">
        <w:rPr>
          <w:rFonts w:ascii="Calibri" w:hAnsi="Calibri" w:cs="Calibri"/>
          <w:lang w:val="fr-FR"/>
        </w:rPr>
        <w:t xml:space="preserve"> avant la</w:t>
      </w:r>
      <w:r w:rsidRPr="00C44393">
        <w:rPr>
          <w:rFonts w:ascii="Calibri" w:hAnsi="Calibri" w:cs="Calibri"/>
          <w:lang w:val="fr-FR"/>
        </w:rPr>
        <w:t xml:space="preserve"> Date de Dépôt des Candidatures</w:t>
      </w:r>
      <w:r w:rsidR="00614077" w:rsidRPr="00C44393">
        <w:rPr>
          <w:rFonts w:ascii="Calibri" w:hAnsi="Calibri" w:cs="Calibri"/>
          <w:lang w:val="fr-FR"/>
        </w:rPr>
        <w:t>.</w:t>
      </w:r>
      <w:bookmarkEnd w:id="81"/>
      <w:r w:rsidR="00614077" w:rsidRPr="00C44393">
        <w:rPr>
          <w:rFonts w:ascii="Calibri" w:hAnsi="Calibri" w:cs="Calibri"/>
          <w:lang w:val="fr-FR"/>
        </w:rPr>
        <w:t xml:space="preserve"> </w:t>
      </w:r>
    </w:p>
    <w:p w14:paraId="784C7967" w14:textId="5F7FE80F" w:rsidR="00EE6099" w:rsidRPr="00C44393" w:rsidRDefault="008A6009" w:rsidP="00EE6099">
      <w:pPr>
        <w:pStyle w:val="Titre2"/>
        <w:keepNext w:val="0"/>
        <w:numPr>
          <w:ilvl w:val="1"/>
          <w:numId w:val="15"/>
        </w:numPr>
        <w:spacing w:before="0" w:line="276" w:lineRule="auto"/>
        <w:rPr>
          <w:rFonts w:ascii="Calibri" w:hAnsi="Calibri" w:cs="Calibri"/>
          <w:lang w:val="fr-FR"/>
        </w:rPr>
      </w:pPr>
      <w:bookmarkStart w:id="82" w:name="_Ref14955032"/>
      <w:bookmarkStart w:id="83" w:name="_Toc18430103"/>
      <w:bookmarkStart w:id="84" w:name="_Toc454902137"/>
      <w:bookmarkStart w:id="85" w:name="_Toc454904063"/>
      <w:bookmarkStart w:id="86" w:name="_Toc454904093"/>
      <w:bookmarkStart w:id="87" w:name="_Toc454904138"/>
      <w:bookmarkStart w:id="88" w:name="_Ref455492997"/>
      <w:bookmarkStart w:id="89" w:name="_Toc455499399"/>
      <w:bookmarkStart w:id="90" w:name="_Toc455499459"/>
      <w:bookmarkStart w:id="91" w:name="_Ref456888290"/>
      <w:r>
        <w:rPr>
          <w:rFonts w:ascii="Calibri" w:hAnsi="Calibri" w:cs="Calibri"/>
          <w:lang w:val="fr-FR"/>
        </w:rPr>
        <w:t>Demande de Renseignements</w:t>
      </w:r>
      <w:r w:rsidR="00EE6099" w:rsidRPr="00C44393">
        <w:rPr>
          <w:rFonts w:ascii="Calibri" w:hAnsi="Calibri" w:cs="Calibri"/>
          <w:lang w:val="fr-FR"/>
        </w:rPr>
        <w:t xml:space="preserve"> et Clarifications</w:t>
      </w:r>
      <w:bookmarkEnd w:id="82"/>
      <w:bookmarkEnd w:id="83"/>
    </w:p>
    <w:p w14:paraId="28DA4A8C" w14:textId="7F620A07" w:rsidR="00EE6099" w:rsidRPr="00C44393" w:rsidRDefault="00EE6099" w:rsidP="00EE6099">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Les Candidats ayant des questions concernant le présent Dossier de Demande de Préqualification, doivent les soumettre au Représentant de l’Autorité par courriel, au plus tard à la date indiquée à cette fin dans le Calendrier. Les courriels en question doivent avoir pour objet : « </w:t>
      </w:r>
      <w:r w:rsidRPr="00C44393">
        <w:rPr>
          <w:rFonts w:ascii="Calibri" w:hAnsi="Calibri" w:cs="Calibri"/>
          <w:b/>
          <w:lang w:val="fr-FR"/>
        </w:rPr>
        <w:t xml:space="preserve">Concession du Réseau </w:t>
      </w:r>
      <w:r w:rsidR="00F367A5">
        <w:rPr>
          <w:rFonts w:ascii="Calibri" w:hAnsi="Calibri" w:cs="Calibri"/>
          <w:b/>
          <w:lang w:val="fr-FR"/>
        </w:rPr>
        <w:t>Nord-Est</w:t>
      </w:r>
      <w:r w:rsidRPr="00C44393">
        <w:rPr>
          <w:rFonts w:ascii="Calibri" w:hAnsi="Calibri" w:cs="Calibri"/>
          <w:b/>
          <w:lang w:val="fr-FR"/>
        </w:rPr>
        <w:t xml:space="preserve"> – Demande de renseignements</w:t>
      </w:r>
      <w:r w:rsidRPr="00C44393">
        <w:rPr>
          <w:rFonts w:ascii="Calibri" w:hAnsi="Calibri" w:cs="Calibri"/>
          <w:lang w:val="fr-FR"/>
        </w:rPr>
        <w:t xml:space="preserve"> ». Les questions ou les demandes de clarification soumises à une personne autre que le Représentant de l’Autorité ou autrement que par courriel ne seront pas prises en considération. </w:t>
      </w:r>
    </w:p>
    <w:p w14:paraId="596AA683" w14:textId="6F27A381" w:rsidR="00EE6099" w:rsidRPr="00C44393" w:rsidRDefault="00EE6099" w:rsidP="00EE6099">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Chaque Demande de Renseignements doit être rédigée </w:t>
      </w:r>
      <w:r w:rsidRPr="00C44393">
        <w:rPr>
          <w:rFonts w:ascii="Calibri" w:hAnsi="Calibri" w:cs="Calibri"/>
          <w:b/>
          <w:u w:val="single"/>
          <w:lang w:val="fr-FR"/>
        </w:rPr>
        <w:t>en français</w:t>
      </w:r>
      <w:r w:rsidRPr="00C44393">
        <w:rPr>
          <w:rFonts w:ascii="Calibri" w:hAnsi="Calibri" w:cs="Calibri"/>
          <w:lang w:val="fr-FR"/>
        </w:rPr>
        <w:t xml:space="preserve"> (les demandes rédigées dans toute autre langue ne seront pas prises en considération) en utilisant le formulaire présenté à l'</w:t>
      </w:r>
      <w:r w:rsidRPr="00C44393">
        <w:rPr>
          <w:rFonts w:ascii="Calibri" w:hAnsi="Calibri" w:cs="Calibri"/>
          <w:lang w:val="fr-FR"/>
        </w:rPr>
        <w:fldChar w:fldCharType="begin"/>
      </w:r>
      <w:r w:rsidRPr="00C44393">
        <w:rPr>
          <w:rFonts w:ascii="Calibri" w:hAnsi="Calibri" w:cs="Calibri"/>
          <w:lang w:val="fr-FR"/>
        </w:rPr>
        <w:instrText xml:space="preserve"> REF _Ref536453632 \n \h </w:instrText>
      </w:r>
      <w:r w:rsidR="00C44393" w:rsidRPr="00C44393">
        <w:rPr>
          <w:rFonts w:ascii="Calibri" w:hAnsi="Calibri" w:cs="Calibri"/>
          <w:lang w:val="fr-FR"/>
        </w:rPr>
        <w:instrText xml:space="preserve"> \* MERGEFORMAT </w:instrText>
      </w:r>
      <w:r w:rsidRPr="00C44393">
        <w:rPr>
          <w:rFonts w:ascii="Calibri" w:hAnsi="Calibri" w:cs="Calibri"/>
          <w:lang w:val="fr-FR"/>
        </w:rPr>
      </w:r>
      <w:r w:rsidRPr="00C44393">
        <w:rPr>
          <w:rFonts w:ascii="Calibri" w:hAnsi="Calibri" w:cs="Calibri"/>
          <w:lang w:val="fr-FR"/>
        </w:rPr>
        <w:fldChar w:fldCharType="separate"/>
      </w:r>
      <w:r w:rsidR="003232CF">
        <w:rPr>
          <w:rFonts w:ascii="Calibri" w:hAnsi="Calibri" w:cs="Calibri"/>
          <w:cs/>
          <w:lang w:val="fr-FR"/>
        </w:rPr>
        <w:t>‎</w:t>
      </w:r>
      <w:r w:rsidR="003232CF">
        <w:rPr>
          <w:rFonts w:ascii="Calibri" w:hAnsi="Calibri" w:cs="Calibri"/>
          <w:lang w:val="fr-FR"/>
        </w:rPr>
        <w:t>ANNEXE 1</w:t>
      </w:r>
      <w:r w:rsidRPr="00C44393">
        <w:rPr>
          <w:rFonts w:ascii="Calibri" w:hAnsi="Calibri" w:cs="Calibri"/>
          <w:lang w:val="fr-FR"/>
        </w:rPr>
        <w:fldChar w:fldCharType="end"/>
      </w:r>
      <w:r w:rsidRPr="00C44393">
        <w:rPr>
          <w:rFonts w:ascii="Calibri" w:hAnsi="Calibri" w:cs="Calibri"/>
          <w:lang w:val="fr-FR"/>
        </w:rPr>
        <w:t xml:space="preserve"> (Demande de Renseignements) et doit :</w:t>
      </w:r>
    </w:p>
    <w:p w14:paraId="6B82DEA2" w14:textId="77777777" w:rsidR="00EE6099" w:rsidRPr="00C44393" w:rsidRDefault="00EE6099" w:rsidP="00BC7B06">
      <w:pPr>
        <w:pStyle w:val="Paragraphedeliste"/>
        <w:numPr>
          <w:ilvl w:val="0"/>
          <w:numId w:val="21"/>
        </w:numPr>
        <w:rPr>
          <w:rFonts w:cs="Calibri"/>
          <w:lang w:val="fr-FR"/>
        </w:rPr>
      </w:pPr>
      <w:r w:rsidRPr="00C44393">
        <w:rPr>
          <w:rFonts w:cs="Calibri"/>
          <w:lang w:val="fr-FR"/>
        </w:rPr>
        <w:t>mentionner le nom du Candidat ;</w:t>
      </w:r>
    </w:p>
    <w:p w14:paraId="16A3CE09" w14:textId="77777777" w:rsidR="00EE6099" w:rsidRPr="00C44393" w:rsidRDefault="00EE6099" w:rsidP="00BC7B06">
      <w:pPr>
        <w:pStyle w:val="Paragraphedeliste"/>
        <w:numPr>
          <w:ilvl w:val="0"/>
          <w:numId w:val="21"/>
        </w:numPr>
        <w:rPr>
          <w:rFonts w:cs="Calibri"/>
          <w:lang w:val="fr-FR"/>
        </w:rPr>
      </w:pPr>
      <w:r w:rsidRPr="00C44393">
        <w:rPr>
          <w:rFonts w:cs="Calibri"/>
          <w:lang w:val="fr-FR"/>
        </w:rPr>
        <w:t>être numérotée séquentiellement ; et</w:t>
      </w:r>
    </w:p>
    <w:p w14:paraId="2523F960" w14:textId="77777777" w:rsidR="00EE6099" w:rsidRPr="00C44393" w:rsidRDefault="00EE6099" w:rsidP="00BC7B06">
      <w:pPr>
        <w:pStyle w:val="Paragraphedeliste"/>
        <w:numPr>
          <w:ilvl w:val="0"/>
          <w:numId w:val="21"/>
        </w:numPr>
        <w:rPr>
          <w:rFonts w:cs="Calibri"/>
          <w:lang w:val="fr-FR"/>
        </w:rPr>
      </w:pPr>
      <w:r w:rsidRPr="00C44393">
        <w:rPr>
          <w:rFonts w:cs="Calibri"/>
          <w:lang w:val="fr-FR"/>
        </w:rPr>
        <w:t>mentionner la nature de la question, de la requête, de la demande d’information ou toute autre raison de la communication.</w:t>
      </w:r>
    </w:p>
    <w:p w14:paraId="73F31217" w14:textId="34F4A222" w:rsidR="006151EF" w:rsidRPr="00C44393" w:rsidRDefault="006151EF" w:rsidP="006151EF">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L’Autorité répondra à toute Demande de Renseignement et transmettra chaque question et sa réponse à tous les Candidats identifiés sans que ne soit révélée l’identité du Candidat ayant posé la question. Les réponses ainsi transmises ne constituent pas un addenda et ne sont donc pas considérées comme liant l’Autorité, sauf indication expresse en ce sens. Toutes les réponses aux questions pourront être consultées par tous les Candidats sur le site internet de l’ANARSE. </w:t>
      </w:r>
    </w:p>
    <w:p w14:paraId="7BFA82D1" w14:textId="7219CFAF" w:rsidR="00EE6099" w:rsidRPr="00C44393" w:rsidRDefault="00EE6099" w:rsidP="00EE6099">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color w:val="000000"/>
          <w:lang w:val="fr-FR"/>
        </w:rPr>
        <w:t xml:space="preserve">L’Autorité répondra aux Demandes de Renseignements dans les délais stipulés au Calendrier. </w:t>
      </w:r>
      <w:r w:rsidRPr="00C44393">
        <w:rPr>
          <w:rFonts w:ascii="Calibri" w:hAnsi="Calibri" w:cs="Calibri"/>
          <w:lang w:val="fr-FR"/>
        </w:rPr>
        <w:t xml:space="preserve">Les </w:t>
      </w:r>
      <w:r w:rsidRPr="00C44393">
        <w:rPr>
          <w:rFonts w:ascii="Calibri" w:hAnsi="Calibri" w:cs="Calibri"/>
          <w:color w:val="000000"/>
          <w:lang w:val="fr-FR"/>
        </w:rPr>
        <w:t xml:space="preserve">Demandes de Renseignements </w:t>
      </w:r>
      <w:r w:rsidRPr="00C44393">
        <w:rPr>
          <w:rFonts w:ascii="Calibri" w:hAnsi="Calibri" w:cs="Calibri"/>
          <w:lang w:val="fr-FR"/>
        </w:rPr>
        <w:t>ainsi que les réponses s</w:t>
      </w:r>
      <w:r w:rsidR="00ED03E6">
        <w:rPr>
          <w:rFonts w:ascii="Calibri" w:hAnsi="Calibri" w:cs="Calibri"/>
          <w:lang w:val="fr-FR"/>
        </w:rPr>
        <w:t>er</w:t>
      </w:r>
      <w:r w:rsidRPr="00C44393">
        <w:rPr>
          <w:rFonts w:ascii="Calibri" w:hAnsi="Calibri" w:cs="Calibri"/>
          <w:lang w:val="fr-FR"/>
        </w:rPr>
        <w:t xml:space="preserve">ont accessibles à tous les Candidats. </w:t>
      </w:r>
    </w:p>
    <w:p w14:paraId="54797EA4" w14:textId="77777777" w:rsidR="00EE6099" w:rsidRPr="00C44393" w:rsidRDefault="00EE6099" w:rsidP="00EE6099">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La date limite pour la réception des </w:t>
      </w:r>
      <w:r w:rsidRPr="00C44393">
        <w:rPr>
          <w:rFonts w:ascii="Calibri" w:hAnsi="Calibri" w:cs="Calibri"/>
          <w:color w:val="000000"/>
          <w:lang w:val="fr-FR"/>
        </w:rPr>
        <w:t xml:space="preserve">Demandes de Renseignements </w:t>
      </w:r>
      <w:r w:rsidRPr="00C44393">
        <w:rPr>
          <w:rFonts w:ascii="Calibri" w:hAnsi="Calibri" w:cs="Calibri"/>
          <w:lang w:val="fr-FR"/>
        </w:rPr>
        <w:t xml:space="preserve">est la date prévue à cet effet au Calendrier. </w:t>
      </w:r>
    </w:p>
    <w:p w14:paraId="57B6051C" w14:textId="5C14C25C" w:rsidR="00EE6099" w:rsidRPr="00C44393" w:rsidRDefault="00EE6099" w:rsidP="00ED03E6">
      <w:pPr>
        <w:pStyle w:val="Titre2"/>
        <w:widowControl w:val="0"/>
        <w:numPr>
          <w:ilvl w:val="1"/>
          <w:numId w:val="15"/>
        </w:numPr>
        <w:spacing w:before="0" w:line="276" w:lineRule="auto"/>
        <w:jc w:val="left"/>
        <w:rPr>
          <w:rFonts w:ascii="Calibri" w:hAnsi="Calibri" w:cs="Calibri"/>
          <w:lang w:val="fr-FR"/>
        </w:rPr>
      </w:pPr>
      <w:bookmarkStart w:id="92" w:name="_Ref462741714"/>
      <w:bookmarkStart w:id="93" w:name="_Ref462741730"/>
      <w:bookmarkStart w:id="94" w:name="_Ref533091544"/>
      <w:bookmarkStart w:id="95" w:name="_Toc18430104"/>
      <w:r w:rsidRPr="00C44393">
        <w:rPr>
          <w:rFonts w:ascii="Calibri" w:hAnsi="Calibri" w:cs="Calibri"/>
          <w:lang w:val="fr-FR"/>
        </w:rPr>
        <w:t xml:space="preserve">Mécanisme facultatif de </w:t>
      </w:r>
      <w:bookmarkEnd w:id="84"/>
      <w:bookmarkEnd w:id="85"/>
      <w:bookmarkEnd w:id="86"/>
      <w:bookmarkEnd w:id="87"/>
      <w:bookmarkEnd w:id="88"/>
      <w:bookmarkEnd w:id="89"/>
      <w:bookmarkEnd w:id="90"/>
      <w:bookmarkEnd w:id="91"/>
      <w:bookmarkEnd w:id="92"/>
      <w:bookmarkEnd w:id="93"/>
      <w:r w:rsidRPr="00C44393">
        <w:rPr>
          <w:rFonts w:ascii="Calibri" w:hAnsi="Calibri" w:cs="Calibri"/>
          <w:lang w:val="fr-FR"/>
        </w:rPr>
        <w:t>demande de changements</w:t>
      </w:r>
      <w:bookmarkEnd w:id="94"/>
      <w:bookmarkEnd w:id="95"/>
    </w:p>
    <w:p w14:paraId="7CEED67D" w14:textId="11935AB1" w:rsidR="00EE6099" w:rsidRPr="00C44393" w:rsidRDefault="00EE6099" w:rsidP="00ED03E6">
      <w:pPr>
        <w:pStyle w:val="Titre4b"/>
        <w:keepNext/>
        <w:widowControl w:val="0"/>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Dans le cadre de la procédure de Demande de Renseignement, les Candidats peuvent également soumettre des commentaires et</w:t>
      </w:r>
      <w:r w:rsidR="008B158A" w:rsidRPr="00C44393">
        <w:rPr>
          <w:rFonts w:ascii="Calibri" w:hAnsi="Calibri" w:cs="Calibri"/>
          <w:lang w:val="fr-FR"/>
        </w:rPr>
        <w:t>/ou proposer des modifications au Dossier de Demande de Préqualification</w:t>
      </w:r>
      <w:r w:rsidRPr="00C44393">
        <w:rPr>
          <w:rFonts w:ascii="Calibri" w:hAnsi="Calibri" w:cs="Calibri"/>
          <w:lang w:val="fr-FR"/>
        </w:rPr>
        <w:t>.</w:t>
      </w:r>
    </w:p>
    <w:p w14:paraId="40DA4ED1" w14:textId="6D61287C" w:rsidR="00EE6099" w:rsidRPr="00C44393" w:rsidRDefault="00EE6099" w:rsidP="00EE6099">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Les Candidats </w:t>
      </w:r>
      <w:r w:rsidR="008B158A" w:rsidRPr="00C44393">
        <w:rPr>
          <w:rFonts w:ascii="Calibri" w:hAnsi="Calibri" w:cs="Calibri"/>
          <w:lang w:val="fr-FR"/>
        </w:rPr>
        <w:t xml:space="preserve">sont tenus de </w:t>
      </w:r>
      <w:r w:rsidRPr="00C44393">
        <w:rPr>
          <w:rFonts w:ascii="Calibri" w:hAnsi="Calibri" w:cs="Calibri"/>
          <w:lang w:val="fr-FR"/>
        </w:rPr>
        <w:t>préciser le motif à l’appui</w:t>
      </w:r>
      <w:r w:rsidR="008B158A" w:rsidRPr="00C44393">
        <w:rPr>
          <w:rFonts w:ascii="Calibri" w:hAnsi="Calibri" w:cs="Calibri"/>
          <w:lang w:val="fr-FR"/>
        </w:rPr>
        <w:t xml:space="preserve"> de toute modification proposée</w:t>
      </w:r>
      <w:r w:rsidRPr="00C44393">
        <w:rPr>
          <w:rFonts w:ascii="Calibri" w:hAnsi="Calibri" w:cs="Calibri"/>
          <w:lang w:val="fr-FR"/>
        </w:rPr>
        <w:t xml:space="preserve">. </w:t>
      </w:r>
    </w:p>
    <w:p w14:paraId="120E82F7" w14:textId="435B1A54" w:rsidR="00EE6099" w:rsidRPr="00C44393" w:rsidRDefault="00EE6099" w:rsidP="00EE6099">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lastRenderedPageBreak/>
        <w:t xml:space="preserve">Les Candidats doivent obligatoirement présenter leurs modifications et suggestions </w:t>
      </w:r>
      <w:r w:rsidRPr="00C44393">
        <w:rPr>
          <w:rFonts w:ascii="Calibri" w:hAnsi="Calibri" w:cs="Calibri"/>
          <w:b/>
          <w:u w:val="single"/>
          <w:lang w:val="fr-FR"/>
        </w:rPr>
        <w:t>en français</w:t>
      </w:r>
      <w:r w:rsidRPr="00C44393">
        <w:rPr>
          <w:rFonts w:ascii="Calibri" w:hAnsi="Calibri" w:cs="Calibri"/>
          <w:lang w:val="fr-FR"/>
        </w:rPr>
        <w:t>.</w:t>
      </w:r>
    </w:p>
    <w:p w14:paraId="1C6D9001" w14:textId="77777777" w:rsidR="000203C8" w:rsidRPr="00C44393" w:rsidRDefault="000203C8" w:rsidP="000203C8">
      <w:pPr>
        <w:pStyle w:val="Titre2"/>
        <w:keepNext w:val="0"/>
        <w:numPr>
          <w:ilvl w:val="1"/>
          <w:numId w:val="15"/>
        </w:numPr>
        <w:spacing w:before="0" w:line="276" w:lineRule="auto"/>
        <w:rPr>
          <w:rFonts w:ascii="Calibri" w:hAnsi="Calibri" w:cs="Calibri"/>
          <w:lang w:val="fr-FR"/>
        </w:rPr>
      </w:pPr>
      <w:bookmarkStart w:id="96" w:name="_Toc18430105"/>
      <w:r w:rsidRPr="00C44393">
        <w:rPr>
          <w:rFonts w:ascii="Calibri" w:hAnsi="Calibri" w:cs="Calibri"/>
          <w:lang w:val="fr-FR"/>
        </w:rPr>
        <w:t>Communications avec des tiers</w:t>
      </w:r>
      <w:bookmarkEnd w:id="96"/>
    </w:p>
    <w:p w14:paraId="323A3DB2" w14:textId="77777777" w:rsidR="000203C8" w:rsidRPr="00C44393" w:rsidRDefault="000203C8" w:rsidP="000203C8">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Les Représentants de l’Autorité sont les seules personnes avec qui les Candidats peuvent communiquer dans le cadre de la Procédure d'Appel d'Offres. </w:t>
      </w:r>
    </w:p>
    <w:p w14:paraId="7F5DAC81" w14:textId="77777777" w:rsidR="000203C8" w:rsidRPr="00C44393" w:rsidRDefault="000203C8" w:rsidP="000203C8">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Pour toute communication avec une personne autre que les Représentants de l’Autorité relativement à tout renseignement lié à la Procédure d'Appel d'Offres, dont le </w:t>
      </w:r>
      <w:r w:rsidRPr="00C44393">
        <w:rPr>
          <w:rFonts w:ascii="Calibri" w:hAnsi="Calibri" w:cs="Calibri"/>
          <w:color w:val="000000" w:themeColor="text1"/>
          <w:lang w:val="fr-FR"/>
        </w:rPr>
        <w:t>Dossier de Demande de Préqualification</w:t>
      </w:r>
      <w:r w:rsidRPr="00C44393">
        <w:rPr>
          <w:rFonts w:ascii="Calibri" w:hAnsi="Calibri" w:cs="Calibri"/>
          <w:lang w:val="fr-FR"/>
        </w:rPr>
        <w:t xml:space="preserve">, ou le Projet, le Candidat doit adresser sa demande selon la procédure de Demande de Renseignements. </w:t>
      </w:r>
    </w:p>
    <w:p w14:paraId="131EB760" w14:textId="64D55D10" w:rsidR="000203C8" w:rsidRPr="00C44393" w:rsidRDefault="000203C8" w:rsidP="000203C8">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Toute communication avec l’Autorité en dehors des procédures autorisées par les présentes peut entraîner la disqualification du Candidat et le rejet de sa Candidature.</w:t>
      </w:r>
    </w:p>
    <w:p w14:paraId="63B15444" w14:textId="385E6A24" w:rsidR="008B158A" w:rsidRPr="00C44393" w:rsidRDefault="008B158A" w:rsidP="008B158A">
      <w:pPr>
        <w:pStyle w:val="Titre2"/>
        <w:keepNext w:val="0"/>
        <w:widowControl w:val="0"/>
        <w:numPr>
          <w:ilvl w:val="1"/>
          <w:numId w:val="15"/>
        </w:numPr>
        <w:spacing w:before="0" w:line="276" w:lineRule="auto"/>
        <w:jc w:val="left"/>
        <w:rPr>
          <w:rFonts w:ascii="Calibri" w:hAnsi="Calibri" w:cs="Calibri"/>
          <w:lang w:val="fr-FR"/>
        </w:rPr>
      </w:pPr>
      <w:bookmarkStart w:id="97" w:name="_Toc18430106"/>
      <w:r w:rsidRPr="00C44393">
        <w:rPr>
          <w:rFonts w:ascii="Calibri" w:hAnsi="Calibri" w:cs="Calibri"/>
          <w:lang w:val="fr-FR"/>
        </w:rPr>
        <w:t>Addenda</w:t>
      </w:r>
      <w:bookmarkEnd w:id="97"/>
    </w:p>
    <w:p w14:paraId="450DFCD2" w14:textId="77777777" w:rsidR="008B158A" w:rsidRPr="00C44393" w:rsidRDefault="008B158A" w:rsidP="008B158A">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Si l’Autorité juge nécessaire ou souhaitable de modifier le Dossier de Demande de Préqualification, elle transmettra un addenda à tous les Candidats identifiés. </w:t>
      </w:r>
    </w:p>
    <w:p w14:paraId="2CA22483" w14:textId="77777777" w:rsidR="008B158A" w:rsidRPr="00C44393" w:rsidRDefault="008B158A" w:rsidP="008B158A">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Chaque addenda est considéré comme faisant partie du présent Dossier de Demande de Préqualification et, en cas de conflit entre le libellé ou l’interprétation du présent Dossier de Demande de Préqualification et le libellé ou l’interprétation d’un addenda, l’addenda prévaudra sur le présent Dossier de Demande de Préqualification et les addenda précédents, le cas échéant. </w:t>
      </w:r>
    </w:p>
    <w:p w14:paraId="44A9924D" w14:textId="36218EA4" w:rsidR="008B158A" w:rsidRPr="00C44393" w:rsidRDefault="008B158A" w:rsidP="008B158A">
      <w:pPr>
        <w:pStyle w:val="Titre4b"/>
        <w:numPr>
          <w:ilvl w:val="3"/>
          <w:numId w:val="15"/>
        </w:numPr>
        <w:tabs>
          <w:tab w:val="clear" w:pos="1440"/>
          <w:tab w:val="num" w:pos="851"/>
        </w:tabs>
        <w:spacing w:line="288" w:lineRule="auto"/>
        <w:ind w:left="851" w:hanging="851"/>
        <w:rPr>
          <w:rFonts w:ascii="Calibri" w:hAnsi="Calibri" w:cs="Calibri"/>
          <w:lang w:val="fr-FR"/>
        </w:rPr>
      </w:pPr>
      <w:r w:rsidRPr="00B150BD">
        <w:rPr>
          <w:rFonts w:ascii="Calibri" w:hAnsi="Calibri" w:cs="Calibri"/>
          <w:lang w:val="fr-FR"/>
        </w:rPr>
        <w:t>L’Autorité, à son entière discrétion, publier</w:t>
      </w:r>
      <w:r w:rsidR="00ED03E6" w:rsidRPr="00B150BD">
        <w:rPr>
          <w:rFonts w:ascii="Calibri" w:hAnsi="Calibri" w:cs="Calibri"/>
          <w:lang w:val="fr-FR"/>
        </w:rPr>
        <w:t>a</w:t>
      </w:r>
      <w:r w:rsidRPr="00B150BD">
        <w:rPr>
          <w:rFonts w:ascii="Calibri" w:hAnsi="Calibri" w:cs="Calibri"/>
          <w:lang w:val="fr-FR"/>
        </w:rPr>
        <w:t xml:space="preserve"> un nombre illimité d’addenda visant à modifier le présent Dossier de Demande de Préqualification</w:t>
      </w:r>
      <w:r w:rsidRPr="00C44393">
        <w:rPr>
          <w:rFonts w:ascii="Calibri" w:hAnsi="Calibri" w:cs="Calibri"/>
          <w:lang w:val="fr-FR"/>
        </w:rPr>
        <w:t>.</w:t>
      </w:r>
    </w:p>
    <w:p w14:paraId="5861FA45" w14:textId="5AD25D02" w:rsidR="008B158A" w:rsidRPr="00C44393" w:rsidRDefault="008B158A" w:rsidP="008B158A">
      <w:pPr>
        <w:pStyle w:val="Titre2"/>
        <w:keepNext w:val="0"/>
        <w:widowControl w:val="0"/>
        <w:numPr>
          <w:ilvl w:val="1"/>
          <w:numId w:val="15"/>
        </w:numPr>
        <w:spacing w:before="0" w:line="276" w:lineRule="auto"/>
        <w:jc w:val="left"/>
        <w:rPr>
          <w:rFonts w:ascii="Calibri" w:hAnsi="Calibri" w:cs="Calibri"/>
          <w:lang w:val="fr-FR"/>
        </w:rPr>
      </w:pPr>
      <w:bookmarkStart w:id="98" w:name="_Toc18430107"/>
      <w:r w:rsidRPr="00C44393">
        <w:rPr>
          <w:rFonts w:ascii="Calibri" w:hAnsi="Calibri" w:cs="Calibri"/>
          <w:lang w:val="fr-FR"/>
        </w:rPr>
        <w:t>Réunion</w:t>
      </w:r>
      <w:bookmarkEnd w:id="98"/>
    </w:p>
    <w:p w14:paraId="1A98F6F3" w14:textId="77777777" w:rsidR="008B158A" w:rsidRPr="00C44393" w:rsidRDefault="008B158A" w:rsidP="008B158A">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L’Autorité peut décider de convoquer les Candidats inscrits à des réunions pour leur fournir des renseignements supplémentaires sur le Projet et la Procédure d’Appel d’Offres. </w:t>
      </w:r>
    </w:p>
    <w:p w14:paraId="1B1AF8AF" w14:textId="2BD5D865" w:rsidR="00EE6099" w:rsidRPr="00C44393" w:rsidRDefault="008B158A" w:rsidP="008B158A">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Le cas échéant, elle publiera un addenda précisant les conditions de participation ainsi que la date et l’heure de la réunion, ses modalités de fonctionnement et un agenda sommaire.</w:t>
      </w:r>
    </w:p>
    <w:p w14:paraId="29150AB5" w14:textId="13E1EE82" w:rsidR="008B158A" w:rsidRPr="00C44393" w:rsidRDefault="008B158A" w:rsidP="008B158A">
      <w:pPr>
        <w:pStyle w:val="Titre2"/>
        <w:keepNext w:val="0"/>
        <w:widowControl w:val="0"/>
        <w:numPr>
          <w:ilvl w:val="1"/>
          <w:numId w:val="15"/>
        </w:numPr>
        <w:spacing w:before="0" w:line="276" w:lineRule="auto"/>
        <w:jc w:val="left"/>
        <w:rPr>
          <w:rFonts w:ascii="Calibri" w:hAnsi="Calibri" w:cs="Calibri"/>
          <w:lang w:val="fr-FR"/>
        </w:rPr>
      </w:pPr>
      <w:bookmarkStart w:id="99" w:name="_Toc18430108"/>
      <w:r w:rsidRPr="00C44393">
        <w:rPr>
          <w:rFonts w:ascii="Calibri" w:hAnsi="Calibri" w:cs="Calibri"/>
          <w:lang w:val="fr-FR"/>
        </w:rPr>
        <w:t>Propriété des Candidatures</w:t>
      </w:r>
      <w:bookmarkEnd w:id="99"/>
    </w:p>
    <w:p w14:paraId="1D1D5223" w14:textId="406A0537" w:rsidR="000203C8" w:rsidRPr="00C44393" w:rsidRDefault="000203C8" w:rsidP="000203C8">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Toutes les Candidatures (y compris celles qui ont été retirées conformément à l’alinéa </w:t>
      </w:r>
      <w:r w:rsidRPr="00C44393">
        <w:rPr>
          <w:rFonts w:ascii="Calibri" w:hAnsi="Calibri" w:cs="Calibri"/>
          <w:lang w:val="fr-FR"/>
        </w:rPr>
        <w:fldChar w:fldCharType="begin"/>
      </w:r>
      <w:r w:rsidRPr="00C44393">
        <w:rPr>
          <w:rFonts w:ascii="Calibri" w:hAnsi="Calibri" w:cs="Calibri"/>
          <w:lang w:val="fr-FR"/>
        </w:rPr>
        <w:instrText xml:space="preserve"> REF _Ref14874874 \w \h </w:instrText>
      </w:r>
      <w:r w:rsidR="00C44393" w:rsidRPr="00C44393">
        <w:rPr>
          <w:rFonts w:ascii="Calibri" w:hAnsi="Calibri" w:cs="Calibri"/>
          <w:lang w:val="fr-FR"/>
        </w:rPr>
        <w:instrText xml:space="preserve"> \* MERGEFORMAT </w:instrText>
      </w:r>
      <w:r w:rsidRPr="00C44393">
        <w:rPr>
          <w:rFonts w:ascii="Calibri" w:hAnsi="Calibri" w:cs="Calibri"/>
          <w:lang w:val="fr-FR"/>
        </w:rPr>
      </w:r>
      <w:r w:rsidRPr="00C44393">
        <w:rPr>
          <w:rFonts w:ascii="Calibri" w:hAnsi="Calibri" w:cs="Calibri"/>
          <w:lang w:val="fr-FR"/>
        </w:rPr>
        <w:fldChar w:fldCharType="separate"/>
      </w:r>
      <w:r w:rsidR="003232CF">
        <w:rPr>
          <w:rFonts w:ascii="Calibri" w:hAnsi="Calibri" w:cs="Calibri"/>
          <w:cs/>
          <w:lang w:val="fr-FR"/>
        </w:rPr>
        <w:t>‎</w:t>
      </w:r>
      <w:r w:rsidR="003232CF">
        <w:rPr>
          <w:rFonts w:ascii="Calibri" w:hAnsi="Calibri" w:cs="Calibri"/>
          <w:lang w:val="fr-FR"/>
        </w:rPr>
        <w:t>5.3(g)</w:t>
      </w:r>
      <w:r w:rsidRPr="00C44393">
        <w:rPr>
          <w:rFonts w:ascii="Calibri" w:hAnsi="Calibri" w:cs="Calibri"/>
          <w:lang w:val="fr-FR"/>
        </w:rPr>
        <w:fldChar w:fldCharType="end"/>
      </w:r>
      <w:r w:rsidRPr="00C44393">
        <w:rPr>
          <w:rFonts w:ascii="Calibri" w:hAnsi="Calibri" w:cs="Calibri"/>
          <w:lang w:val="fr-FR"/>
        </w:rPr>
        <w:t>) deviennent la propriété de l’Autorité une fois qu’elles ont été présentées, sans que le Candidat, ses Membres ou leurs mandataires et employés respectifs aient droit à quelque indemnité que ce soit, et aucune d’entre elles ne sera renvoyée au Candidat. L’Autorité peut disposer des Candidatures librement.</w:t>
      </w:r>
    </w:p>
    <w:p w14:paraId="08E4CC14" w14:textId="44033281" w:rsidR="000203C8" w:rsidRPr="00C44393" w:rsidRDefault="000203C8" w:rsidP="000203C8">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Les Candidats doivent tenir compte du fait que leurs Candidatures pourraient être assujetties aux obligations d’accès à l’information ou aux obligations d’information similaires qui s’appliquent à l’Autorité ou à l’USAID. Par conséquent il est possible que certains éléments de leurs Candidatures doivent être divulgués à des </w:t>
      </w:r>
      <w:r w:rsidR="00ED03E6">
        <w:rPr>
          <w:rFonts w:ascii="Calibri" w:hAnsi="Calibri" w:cs="Calibri"/>
          <w:lang w:val="fr-FR"/>
        </w:rPr>
        <w:t>autorités tierces ou au public</w:t>
      </w:r>
      <w:r w:rsidRPr="00C44393">
        <w:rPr>
          <w:rFonts w:ascii="Calibri" w:hAnsi="Calibri" w:cs="Calibri"/>
          <w:lang w:val="fr-FR"/>
        </w:rPr>
        <w:t>.</w:t>
      </w:r>
    </w:p>
    <w:p w14:paraId="1A49097C" w14:textId="132102D9" w:rsidR="000203C8" w:rsidRPr="00C44393" w:rsidRDefault="000203C8" w:rsidP="000203C8">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Nonobstant ce qui précède, l’Autorité s’engage à ne pas divulguer les renseignements financiers (comme les états financiers) ou les renseignements commerciaux sensibles identifiés comme « confidentiels » par le Candidat.</w:t>
      </w:r>
    </w:p>
    <w:p w14:paraId="71E431C1" w14:textId="77777777" w:rsidR="00CA2596" w:rsidRPr="00C44393" w:rsidRDefault="00CA2596" w:rsidP="00CA2596">
      <w:pPr>
        <w:spacing w:before="200" w:after="200" w:line="276" w:lineRule="auto"/>
        <w:jc w:val="left"/>
        <w:rPr>
          <w:rFonts w:cs="Calibri"/>
          <w:lang w:val="fr-FR"/>
        </w:rPr>
      </w:pPr>
      <w:bookmarkStart w:id="100" w:name="_Toc454902143"/>
      <w:bookmarkStart w:id="101" w:name="_Toc454904069"/>
      <w:bookmarkStart w:id="102" w:name="_Toc454904099"/>
      <w:bookmarkStart w:id="103" w:name="_Toc454904144"/>
      <w:bookmarkStart w:id="104" w:name="_Toc455499405"/>
      <w:bookmarkStart w:id="105" w:name="_Toc455499465"/>
      <w:r w:rsidRPr="00C44393">
        <w:rPr>
          <w:rFonts w:cs="Calibri"/>
          <w:lang w:val="fr-FR"/>
        </w:rPr>
        <w:lastRenderedPageBreak/>
        <w:br w:type="page"/>
      </w:r>
    </w:p>
    <w:p w14:paraId="5A55A23D" w14:textId="24AD1E22" w:rsidR="00CA2596" w:rsidRPr="00C44393" w:rsidRDefault="00CA2596" w:rsidP="00CA2596">
      <w:pPr>
        <w:pStyle w:val="Titre1"/>
        <w:numPr>
          <w:ilvl w:val="0"/>
          <w:numId w:val="15"/>
        </w:numPr>
        <w:spacing w:before="240" w:line="276" w:lineRule="auto"/>
        <w:jc w:val="center"/>
        <w:rPr>
          <w:rFonts w:ascii="Calibri" w:hAnsi="Calibri" w:cs="Calibri"/>
          <w:lang w:val="fr-FR"/>
        </w:rPr>
      </w:pPr>
      <w:bookmarkStart w:id="106" w:name="_Toc455499407"/>
      <w:bookmarkStart w:id="107" w:name="_Toc455499467"/>
      <w:bookmarkStart w:id="108" w:name="_Ref455582789"/>
      <w:bookmarkEnd w:id="100"/>
      <w:bookmarkEnd w:id="101"/>
      <w:bookmarkEnd w:id="102"/>
      <w:bookmarkEnd w:id="103"/>
      <w:bookmarkEnd w:id="104"/>
      <w:bookmarkEnd w:id="105"/>
      <w:r w:rsidRPr="00C44393">
        <w:rPr>
          <w:rFonts w:ascii="Calibri" w:hAnsi="Calibri" w:cs="Calibri"/>
          <w:lang w:val="fr-FR"/>
        </w:rPr>
        <w:lastRenderedPageBreak/>
        <w:t xml:space="preserve"> </w:t>
      </w:r>
      <w:bookmarkStart w:id="109" w:name="_Ref465328379"/>
      <w:bookmarkStart w:id="110" w:name="_Toc18430109"/>
      <w:r w:rsidRPr="00C44393">
        <w:rPr>
          <w:rFonts w:ascii="Calibri" w:hAnsi="Calibri" w:cs="Calibri"/>
          <w:lang w:val="fr-FR"/>
        </w:rPr>
        <w:t xml:space="preserve">- Évaluation </w:t>
      </w:r>
      <w:bookmarkEnd w:id="106"/>
      <w:bookmarkEnd w:id="107"/>
      <w:bookmarkEnd w:id="108"/>
      <w:bookmarkEnd w:id="109"/>
      <w:r w:rsidR="008211DA" w:rsidRPr="00C44393">
        <w:rPr>
          <w:rFonts w:ascii="Calibri" w:hAnsi="Calibri" w:cs="Calibri"/>
          <w:lang w:val="fr-FR"/>
        </w:rPr>
        <w:t xml:space="preserve">des </w:t>
      </w:r>
      <w:r w:rsidR="000203C8" w:rsidRPr="00C44393">
        <w:rPr>
          <w:rFonts w:ascii="Calibri" w:hAnsi="Calibri" w:cs="Calibri"/>
          <w:lang w:val="fr-FR"/>
        </w:rPr>
        <w:t>Candidatures</w:t>
      </w:r>
      <w:bookmarkEnd w:id="110"/>
    </w:p>
    <w:p w14:paraId="223DD202" w14:textId="77777777" w:rsidR="00CA2596" w:rsidRPr="00C44393" w:rsidRDefault="00CA2596" w:rsidP="00CA2596">
      <w:pPr>
        <w:pStyle w:val="Titre2"/>
        <w:keepNext w:val="0"/>
        <w:numPr>
          <w:ilvl w:val="1"/>
          <w:numId w:val="15"/>
        </w:numPr>
        <w:spacing w:before="0" w:line="276" w:lineRule="auto"/>
        <w:rPr>
          <w:rFonts w:ascii="Calibri" w:hAnsi="Calibri" w:cs="Calibri"/>
          <w:lang w:val="fr-FR"/>
        </w:rPr>
      </w:pPr>
      <w:bookmarkStart w:id="111" w:name="_Ref536452589"/>
      <w:bookmarkStart w:id="112" w:name="_Toc18430110"/>
      <w:r w:rsidRPr="00C44393">
        <w:rPr>
          <w:rFonts w:ascii="Calibri" w:hAnsi="Calibri" w:cs="Calibri"/>
          <w:lang w:val="fr-FR"/>
        </w:rPr>
        <w:t>Comité d’Ouverture des Plis et d’Évaluation</w:t>
      </w:r>
      <w:bookmarkEnd w:id="111"/>
      <w:bookmarkEnd w:id="112"/>
    </w:p>
    <w:p w14:paraId="12DA0DA0" w14:textId="36169B8D" w:rsidR="00CA2596" w:rsidRPr="00C44393" w:rsidRDefault="00D95C90" w:rsidP="004723D5">
      <w:pPr>
        <w:pStyle w:val="Titre3"/>
        <w:keepNext w:val="0"/>
        <w:numPr>
          <w:ilvl w:val="2"/>
          <w:numId w:val="15"/>
        </w:numPr>
        <w:spacing w:after="120"/>
        <w:rPr>
          <w:rFonts w:ascii="Calibri" w:hAnsi="Calibri" w:cs="Calibri"/>
          <w:lang w:val="fr-FR"/>
        </w:rPr>
      </w:pPr>
      <w:r w:rsidRPr="00C44393">
        <w:rPr>
          <w:rFonts w:ascii="Calibri" w:hAnsi="Calibri" w:cs="Calibri"/>
          <w:lang w:val="fr-FR"/>
        </w:rPr>
        <w:t>Les Candidatures</w:t>
      </w:r>
      <w:r w:rsidR="00CA2596" w:rsidRPr="00C44393">
        <w:rPr>
          <w:rFonts w:ascii="Calibri" w:hAnsi="Calibri" w:cs="Calibri"/>
          <w:lang w:val="fr-FR"/>
        </w:rPr>
        <w:t xml:space="preserve"> sont évaluées par un Comité d’Ouverture des Plis et d’Évaluation composé des personnes nommées conformément à la Loi sur les Marchés Publics, notamment des représentants de l’ANARSE et des experts et des observateurs indépendants, ainsi que d’autres individus désignés par l’Autorité, dont des conseillers externes, qui identifient, parmi les </w:t>
      </w:r>
      <w:r w:rsidRPr="00C44393">
        <w:rPr>
          <w:rFonts w:ascii="Calibri" w:hAnsi="Calibri" w:cs="Calibri"/>
          <w:lang w:val="fr-FR"/>
        </w:rPr>
        <w:t>Candidatures reçus quels Candidats sont préqualifiés pour participer à l’étape de soumission des Offres</w:t>
      </w:r>
      <w:r w:rsidR="004723D5" w:rsidRPr="00C44393">
        <w:rPr>
          <w:rFonts w:ascii="Calibri" w:hAnsi="Calibri" w:cs="Calibri"/>
          <w:lang w:val="fr-FR"/>
        </w:rPr>
        <w:t>.</w:t>
      </w:r>
    </w:p>
    <w:p w14:paraId="528706FC" w14:textId="77777777" w:rsidR="00D95C90" w:rsidRPr="00C44393" w:rsidRDefault="008211DA" w:rsidP="00D95C90">
      <w:pPr>
        <w:pStyle w:val="Titre3"/>
        <w:keepNext w:val="0"/>
        <w:numPr>
          <w:ilvl w:val="2"/>
          <w:numId w:val="15"/>
        </w:numPr>
        <w:tabs>
          <w:tab w:val="clear" w:pos="992"/>
        </w:tabs>
        <w:spacing w:before="120" w:after="120"/>
        <w:rPr>
          <w:rFonts w:ascii="Calibri" w:hAnsi="Calibri" w:cs="Calibri"/>
          <w:lang w:val="fr-FR"/>
        </w:rPr>
      </w:pPr>
      <w:r w:rsidRPr="00C44393">
        <w:rPr>
          <w:rFonts w:ascii="Calibri" w:hAnsi="Calibri" w:cs="Calibri"/>
          <w:lang w:val="fr-FR"/>
        </w:rPr>
        <w:t xml:space="preserve">USAID aura un rôle d'observateur et désignera un représentant qui assistera aux séances du Comité d'Ouverture des Plis et d'Évaluation. </w:t>
      </w:r>
    </w:p>
    <w:p w14:paraId="5008CBC6" w14:textId="606B9A5B" w:rsidR="00D95C90" w:rsidRPr="00C44393" w:rsidRDefault="00D95C90" w:rsidP="00D95C90">
      <w:pPr>
        <w:pStyle w:val="Titre3"/>
        <w:keepNext w:val="0"/>
        <w:numPr>
          <w:ilvl w:val="2"/>
          <w:numId w:val="15"/>
        </w:numPr>
        <w:tabs>
          <w:tab w:val="clear" w:pos="992"/>
        </w:tabs>
        <w:spacing w:before="120" w:after="120"/>
        <w:rPr>
          <w:rFonts w:ascii="Calibri" w:hAnsi="Calibri" w:cs="Calibri"/>
          <w:lang w:val="fr-FR"/>
        </w:rPr>
      </w:pPr>
      <w:r w:rsidRPr="00C44393">
        <w:rPr>
          <w:rFonts w:ascii="Calibri" w:hAnsi="Calibri" w:cs="Calibri"/>
          <w:lang w:val="fr-FR"/>
        </w:rPr>
        <w:t>Le Comité d’Ouverture des Plis et d’Évaluation passera les Candidatures en revue en tenant compte des exigences stipulées dans le présent Dossier de Demande de Préqualification et des documents requis. Il peut retenir les services d’experts dans des domaines pertinents pour l’aider à accomplir sa tâche. Les Candidatures sont évaluées conformément au processus décrit ci-dessous.</w:t>
      </w:r>
    </w:p>
    <w:p w14:paraId="6476592D" w14:textId="04379D22" w:rsidR="00CA2596" w:rsidRPr="007603C4" w:rsidRDefault="00CA2596" w:rsidP="00CA2596">
      <w:pPr>
        <w:pStyle w:val="Titre3"/>
        <w:keepNext w:val="0"/>
        <w:numPr>
          <w:ilvl w:val="2"/>
          <w:numId w:val="15"/>
        </w:numPr>
        <w:tabs>
          <w:tab w:val="clear" w:pos="992"/>
        </w:tabs>
        <w:spacing w:before="120" w:after="120"/>
        <w:rPr>
          <w:rFonts w:ascii="Calibri" w:hAnsi="Calibri" w:cs="Calibri"/>
          <w:lang w:val="fr-FR"/>
        </w:rPr>
      </w:pPr>
      <w:r w:rsidRPr="007603C4">
        <w:rPr>
          <w:rFonts w:ascii="Calibri" w:hAnsi="Calibri" w:cs="Calibri"/>
          <w:lang w:val="fr-FR"/>
        </w:rPr>
        <w:t xml:space="preserve">Il est possible que certains des conseillers externes qui participent à l’évaluation des Offres aient ou aient eu des relations d’affaires, dans une autre juridiction ou dans le cadre d’un autre projet, avec un ou plusieurs des </w:t>
      </w:r>
      <w:r w:rsidR="00011CA7" w:rsidRPr="007603C4">
        <w:rPr>
          <w:rFonts w:ascii="Calibri" w:hAnsi="Calibri" w:cs="Calibri"/>
          <w:lang w:val="fr-FR"/>
        </w:rPr>
        <w:t>Candidat</w:t>
      </w:r>
      <w:r w:rsidR="00D95C90" w:rsidRPr="007603C4">
        <w:rPr>
          <w:rFonts w:ascii="Calibri" w:hAnsi="Calibri" w:cs="Calibri"/>
          <w:lang w:val="fr-FR"/>
        </w:rPr>
        <w:t>s ou leurs c</w:t>
      </w:r>
      <w:r w:rsidRPr="007603C4">
        <w:rPr>
          <w:rFonts w:ascii="Calibri" w:hAnsi="Calibri" w:cs="Calibri"/>
          <w:lang w:val="fr-FR"/>
        </w:rPr>
        <w:t>ollaborateurs. En soumet</w:t>
      </w:r>
      <w:r w:rsidR="00D95C90" w:rsidRPr="007603C4">
        <w:rPr>
          <w:rFonts w:ascii="Calibri" w:hAnsi="Calibri" w:cs="Calibri"/>
          <w:lang w:val="fr-FR"/>
        </w:rPr>
        <w:t>tant une Candidature</w:t>
      </w:r>
      <w:r w:rsidRPr="007603C4">
        <w:rPr>
          <w:rFonts w:ascii="Calibri" w:hAnsi="Calibri" w:cs="Calibri"/>
          <w:lang w:val="fr-FR"/>
        </w:rPr>
        <w:t xml:space="preserve">, les </w:t>
      </w:r>
      <w:r w:rsidR="00011CA7" w:rsidRPr="007603C4">
        <w:rPr>
          <w:rFonts w:ascii="Calibri" w:hAnsi="Calibri" w:cs="Calibri"/>
          <w:lang w:val="fr-FR"/>
        </w:rPr>
        <w:t>Candidat</w:t>
      </w:r>
      <w:r w:rsidRPr="007603C4">
        <w:rPr>
          <w:rFonts w:ascii="Calibri" w:hAnsi="Calibri" w:cs="Calibri"/>
          <w:lang w:val="fr-FR"/>
        </w:rPr>
        <w:t xml:space="preserve">s acceptent que le Comité d’Ouverture des Plis et d’Évaluation </w:t>
      </w:r>
      <w:r w:rsidR="00D95C90" w:rsidRPr="007603C4">
        <w:rPr>
          <w:rFonts w:ascii="Calibri" w:hAnsi="Calibri" w:cs="Calibri"/>
          <w:lang w:val="fr-FR"/>
        </w:rPr>
        <w:t>ait recours à</w:t>
      </w:r>
      <w:r w:rsidRPr="007603C4">
        <w:rPr>
          <w:rFonts w:ascii="Calibri" w:hAnsi="Calibri" w:cs="Calibri"/>
          <w:lang w:val="fr-FR"/>
        </w:rPr>
        <w:t xml:space="preserve"> de tels conseillers.</w:t>
      </w:r>
    </w:p>
    <w:p w14:paraId="2B48047E" w14:textId="67DC6AD1" w:rsidR="00CA2596" w:rsidRPr="00C44393" w:rsidRDefault="00CA2596" w:rsidP="00CA2596">
      <w:pPr>
        <w:pStyle w:val="Titre2"/>
        <w:keepNext w:val="0"/>
        <w:numPr>
          <w:ilvl w:val="1"/>
          <w:numId w:val="15"/>
        </w:numPr>
        <w:spacing w:before="0" w:line="276" w:lineRule="auto"/>
        <w:rPr>
          <w:rFonts w:ascii="Calibri" w:hAnsi="Calibri" w:cs="Calibri"/>
          <w:lang w:val="fr-FR"/>
        </w:rPr>
      </w:pPr>
      <w:bookmarkStart w:id="113" w:name="_Toc455499409"/>
      <w:bookmarkStart w:id="114" w:name="_Toc455499469"/>
      <w:bookmarkStart w:id="115" w:name="_Toc18430111"/>
      <w:r w:rsidRPr="00C44393">
        <w:rPr>
          <w:rFonts w:ascii="Calibri" w:hAnsi="Calibri" w:cs="Calibri"/>
          <w:lang w:val="fr-FR"/>
        </w:rPr>
        <w:t xml:space="preserve">Étapes et processus d’évaluation des </w:t>
      </w:r>
      <w:bookmarkEnd w:id="113"/>
      <w:bookmarkEnd w:id="114"/>
      <w:r w:rsidR="00D95C90" w:rsidRPr="00C44393">
        <w:rPr>
          <w:rFonts w:ascii="Calibri" w:hAnsi="Calibri" w:cs="Calibri"/>
          <w:lang w:val="fr-FR"/>
        </w:rPr>
        <w:t>Candidatures</w:t>
      </w:r>
      <w:bookmarkEnd w:id="115"/>
    </w:p>
    <w:p w14:paraId="04E113E5" w14:textId="7434A9C0" w:rsidR="00CA2596" w:rsidRPr="00C44393" w:rsidRDefault="00CA2596" w:rsidP="00CA2596">
      <w:pPr>
        <w:rPr>
          <w:rFonts w:cs="Calibri"/>
          <w:lang w:val="fr-FR"/>
        </w:rPr>
      </w:pPr>
      <w:r w:rsidRPr="00C44393">
        <w:rPr>
          <w:rFonts w:cs="Calibri"/>
          <w:lang w:val="fr-FR"/>
        </w:rPr>
        <w:t>Le p</w:t>
      </w:r>
      <w:r w:rsidR="00D95C90" w:rsidRPr="00C44393">
        <w:rPr>
          <w:rFonts w:cs="Calibri"/>
          <w:lang w:val="fr-FR"/>
        </w:rPr>
        <w:t>rocessus d’évaluation des Candidatures</w:t>
      </w:r>
      <w:r w:rsidRPr="00C44393">
        <w:rPr>
          <w:rFonts w:cs="Calibri"/>
          <w:lang w:val="fr-FR"/>
        </w:rPr>
        <w:t xml:space="preserve"> se déroule comme suit :</w:t>
      </w:r>
    </w:p>
    <w:p w14:paraId="5F5A7781" w14:textId="77777777" w:rsidR="00707A4F" w:rsidRPr="00C44393" w:rsidRDefault="00CA2596" w:rsidP="00707A4F">
      <w:pPr>
        <w:pStyle w:val="Titre3"/>
        <w:keepNext w:val="0"/>
        <w:numPr>
          <w:ilvl w:val="2"/>
          <w:numId w:val="15"/>
        </w:numPr>
        <w:tabs>
          <w:tab w:val="clear" w:pos="992"/>
        </w:tabs>
        <w:spacing w:before="120" w:after="120" w:line="276" w:lineRule="auto"/>
        <w:rPr>
          <w:rFonts w:ascii="Calibri" w:hAnsi="Calibri" w:cs="Calibri"/>
          <w:lang w:val="fr-FR"/>
        </w:rPr>
      </w:pPr>
      <w:bookmarkStart w:id="116" w:name="_Toc455499410"/>
      <w:bookmarkStart w:id="117" w:name="_Toc455499470"/>
      <w:r w:rsidRPr="00C44393">
        <w:rPr>
          <w:rFonts w:ascii="Calibri" w:hAnsi="Calibri" w:cs="Calibri"/>
          <w:b/>
          <w:u w:val="single"/>
          <w:lang w:val="fr-FR"/>
        </w:rPr>
        <w:t>Étape n°1</w:t>
      </w:r>
      <w:r w:rsidRPr="00C44393">
        <w:rPr>
          <w:rFonts w:ascii="Calibri" w:hAnsi="Calibri" w:cs="Calibri"/>
          <w:lang w:val="fr-FR"/>
        </w:rPr>
        <w:t> : La première étape co</w:t>
      </w:r>
      <w:r w:rsidR="00024995" w:rsidRPr="00C44393">
        <w:rPr>
          <w:rFonts w:ascii="Calibri" w:hAnsi="Calibri" w:cs="Calibri"/>
          <w:lang w:val="fr-FR"/>
        </w:rPr>
        <w:t>nsiste en l’ouverture des Candidatures</w:t>
      </w:r>
      <w:r w:rsidRPr="00C44393">
        <w:rPr>
          <w:rFonts w:ascii="Calibri" w:hAnsi="Calibri" w:cs="Calibri"/>
          <w:lang w:val="fr-FR"/>
        </w:rPr>
        <w:t xml:space="preserve"> et la vérification de</w:t>
      </w:r>
      <w:r w:rsidR="00024995" w:rsidRPr="00C44393">
        <w:rPr>
          <w:rFonts w:ascii="Calibri" w:hAnsi="Calibri" w:cs="Calibri"/>
          <w:lang w:val="fr-FR"/>
        </w:rPr>
        <w:t xml:space="preserve"> la présence de tous les formulaires et de toutes le</w:t>
      </w:r>
      <w:r w:rsidRPr="00C44393">
        <w:rPr>
          <w:rFonts w:ascii="Calibri" w:hAnsi="Calibri" w:cs="Calibri"/>
          <w:lang w:val="fr-FR"/>
        </w:rPr>
        <w:t xml:space="preserve">s </w:t>
      </w:r>
      <w:r w:rsidR="00024995" w:rsidRPr="00C44393">
        <w:rPr>
          <w:rFonts w:ascii="Calibri" w:hAnsi="Calibri" w:cs="Calibri"/>
          <w:lang w:val="fr-FR"/>
        </w:rPr>
        <w:t xml:space="preserve">pièces demandées. Le Comité d’Ouverture des Plis et d’Évaluation peut décider de rejeter une Candidature qui ne contient pas toutes les pièces et formulaires requis. </w:t>
      </w:r>
      <w:bookmarkStart w:id="118" w:name="_Toc455499411"/>
      <w:bookmarkStart w:id="119" w:name="_Toc455499471"/>
      <w:bookmarkEnd w:id="116"/>
      <w:bookmarkEnd w:id="117"/>
    </w:p>
    <w:p w14:paraId="7BFCFFB2" w14:textId="58231540" w:rsidR="007C006D" w:rsidRPr="00C44393" w:rsidDel="00F0003F" w:rsidRDefault="007C006D" w:rsidP="007C006D">
      <w:pPr>
        <w:pStyle w:val="Titre3"/>
        <w:keepNext w:val="0"/>
        <w:numPr>
          <w:ilvl w:val="0"/>
          <w:numId w:val="0"/>
        </w:numPr>
        <w:tabs>
          <w:tab w:val="clear" w:pos="992"/>
        </w:tabs>
        <w:spacing w:before="120" w:after="120" w:line="276" w:lineRule="auto"/>
        <w:ind w:left="1440"/>
        <w:rPr>
          <w:del w:id="120" w:author="LITTOT Barthelemy" w:date="2019-10-28T17:38:00Z"/>
          <w:rFonts w:ascii="Calibri" w:hAnsi="Calibri" w:cs="Calibri"/>
          <w:lang w:val="fr-FR"/>
        </w:rPr>
      </w:pPr>
      <w:del w:id="121" w:author="LITTOT Barthelemy" w:date="2019-10-28T17:38:00Z">
        <w:r w:rsidRPr="00C44393" w:rsidDel="00F0003F">
          <w:rPr>
            <w:rFonts w:ascii="Calibri" w:hAnsi="Calibri" w:cs="Calibri"/>
            <w:lang w:val="fr-FR"/>
          </w:rPr>
          <w:delText>L’ouverture des Candidatures est accessible au public et est effectuée dans les trente (30) minutes au plus après l’heure limite du dépôt des Candidatures. Les Candidats peuvent y assister, mais n’y sont toutefois pas tenus. Au plus tard à la Date de Dépôt des Candidatures, l’Autorité doit aviser tous les Candidats qui ont présenté une Candidature de la date, de l’heure et du lieu de l’ouverture des Candidatures. Les Candidats qui décident d’y assister doivent se conformer aux exigences officielles qui sont énoncées dans le règlement sur les marchés publics, y compris les formalités énoncées aux articles 3 et 4 du chapitre V.</w:delText>
        </w:r>
      </w:del>
    </w:p>
    <w:p w14:paraId="1477F487" w14:textId="4193C5D3" w:rsidR="00707A4F" w:rsidRPr="00ED03E6" w:rsidRDefault="002557D7" w:rsidP="00707A4F">
      <w:pPr>
        <w:pStyle w:val="Titre3"/>
        <w:keepNext w:val="0"/>
        <w:numPr>
          <w:ilvl w:val="2"/>
          <w:numId w:val="15"/>
        </w:numPr>
        <w:tabs>
          <w:tab w:val="clear" w:pos="992"/>
        </w:tabs>
        <w:spacing w:before="120" w:after="120" w:line="276" w:lineRule="auto"/>
        <w:rPr>
          <w:rFonts w:ascii="Calibri" w:hAnsi="Calibri" w:cs="Calibri"/>
          <w:lang w:val="fr-FR"/>
        </w:rPr>
      </w:pPr>
      <w:r w:rsidRPr="00C44393">
        <w:rPr>
          <w:rFonts w:ascii="Calibri" w:hAnsi="Calibri" w:cs="Calibri"/>
          <w:b/>
          <w:u w:val="single"/>
          <w:lang w:val="fr-FR"/>
        </w:rPr>
        <w:t>Étape n°2</w:t>
      </w:r>
      <w:r w:rsidR="00CA2596" w:rsidRPr="00C44393">
        <w:rPr>
          <w:rFonts w:ascii="Calibri" w:hAnsi="Calibri" w:cs="Calibri"/>
          <w:lang w:val="fr-FR"/>
        </w:rPr>
        <w:t xml:space="preserve"> : </w:t>
      </w:r>
      <w:r w:rsidR="00707A4F" w:rsidRPr="00C44393">
        <w:rPr>
          <w:rFonts w:ascii="Calibri" w:hAnsi="Calibri" w:cs="Calibri"/>
          <w:lang w:val="fr-FR"/>
        </w:rPr>
        <w:t xml:space="preserve">Le Comité d’Ouverture des Plis et d’Évaluation évalue les Candidatures considérées comme complètes et conformes. </w:t>
      </w:r>
      <w:bookmarkEnd w:id="118"/>
      <w:bookmarkEnd w:id="119"/>
      <w:r w:rsidR="00707A4F" w:rsidRPr="00C44393">
        <w:rPr>
          <w:rFonts w:ascii="Calibri" w:hAnsi="Calibri" w:cs="Calibri"/>
          <w:lang w:val="fr-FR"/>
        </w:rPr>
        <w:t>Tout Candidat ne satisfaisant pas à l’un ou l’autre des critères de préqualification qui figurent à l’</w:t>
      </w:r>
      <w:r w:rsidR="00707A4F" w:rsidRPr="00C44393">
        <w:rPr>
          <w:rFonts w:ascii="Calibri" w:hAnsi="Calibri" w:cs="Calibri"/>
          <w:lang w:val="fr-FR"/>
        </w:rPr>
        <w:fldChar w:fldCharType="begin"/>
      </w:r>
      <w:r w:rsidR="00707A4F" w:rsidRPr="00C44393">
        <w:rPr>
          <w:rFonts w:ascii="Calibri" w:hAnsi="Calibri" w:cs="Calibri"/>
          <w:lang w:val="fr-FR"/>
        </w:rPr>
        <w:instrText xml:space="preserve"> REF _Ref14799856 \r \h  \* MERGEFORMAT </w:instrText>
      </w:r>
      <w:r w:rsidR="00707A4F" w:rsidRPr="00C44393">
        <w:rPr>
          <w:rFonts w:ascii="Calibri" w:hAnsi="Calibri" w:cs="Calibri"/>
          <w:lang w:val="fr-FR"/>
        </w:rPr>
      </w:r>
      <w:r w:rsidR="00707A4F" w:rsidRPr="00C44393">
        <w:rPr>
          <w:rFonts w:ascii="Calibri" w:hAnsi="Calibri" w:cs="Calibri"/>
          <w:lang w:val="fr-FR"/>
        </w:rPr>
        <w:fldChar w:fldCharType="separate"/>
      </w:r>
      <w:r w:rsidR="003232CF">
        <w:rPr>
          <w:rFonts w:ascii="Calibri" w:hAnsi="Calibri" w:cs="Calibri"/>
          <w:cs/>
          <w:lang w:val="fr-FR"/>
        </w:rPr>
        <w:t>‎</w:t>
      </w:r>
      <w:r w:rsidR="003232CF">
        <w:rPr>
          <w:rFonts w:ascii="Calibri" w:hAnsi="Calibri" w:cs="Calibri"/>
          <w:lang w:val="fr-FR"/>
        </w:rPr>
        <w:t>ANNEXE 2</w:t>
      </w:r>
      <w:r w:rsidR="00707A4F" w:rsidRPr="00C44393">
        <w:rPr>
          <w:rFonts w:ascii="Calibri" w:hAnsi="Calibri" w:cs="Calibri"/>
          <w:lang w:val="fr-FR"/>
        </w:rPr>
        <w:fldChar w:fldCharType="end"/>
      </w:r>
      <w:r w:rsidR="00707A4F" w:rsidRPr="00C44393">
        <w:rPr>
          <w:rFonts w:ascii="Calibri" w:hAnsi="Calibri" w:cs="Calibri"/>
          <w:lang w:val="fr-FR"/>
        </w:rPr>
        <w:t xml:space="preserve"> </w:t>
      </w:r>
      <w:r w:rsidR="00707A4F" w:rsidRPr="00ED03E6">
        <w:rPr>
          <w:rFonts w:ascii="Calibri" w:hAnsi="Calibri" w:cs="Calibri"/>
          <w:lang w:val="fr-FR"/>
        </w:rPr>
        <w:t>(</w:t>
      </w:r>
      <w:r w:rsidR="00707A4F" w:rsidRPr="00ED03E6">
        <w:rPr>
          <w:rFonts w:ascii="Calibri" w:hAnsi="Calibri" w:cs="Calibri"/>
          <w:lang w:val="fr-FR"/>
        </w:rPr>
        <w:fldChar w:fldCharType="begin"/>
      </w:r>
      <w:r w:rsidR="00707A4F" w:rsidRPr="00ED03E6">
        <w:rPr>
          <w:rFonts w:ascii="Calibri" w:hAnsi="Calibri" w:cs="Calibri"/>
          <w:lang w:val="fr-FR"/>
        </w:rPr>
        <w:instrText xml:space="preserve"> REF _Ref14799847 \h  \* MERGEFORMAT </w:instrText>
      </w:r>
      <w:r w:rsidR="00707A4F" w:rsidRPr="00ED03E6">
        <w:rPr>
          <w:rFonts w:ascii="Calibri" w:hAnsi="Calibri" w:cs="Calibri"/>
          <w:lang w:val="fr-FR"/>
        </w:rPr>
      </w:r>
      <w:r w:rsidR="00707A4F" w:rsidRPr="00ED03E6">
        <w:rPr>
          <w:rFonts w:ascii="Calibri" w:hAnsi="Calibri" w:cs="Calibri"/>
          <w:lang w:val="fr-FR"/>
        </w:rPr>
        <w:fldChar w:fldCharType="separate"/>
      </w:r>
      <w:r w:rsidR="00ED03E6" w:rsidRPr="00ED03E6">
        <w:rPr>
          <w:rFonts w:ascii="Calibri" w:hAnsi="Calibri" w:cs="Calibri"/>
          <w:lang w:val="fr-FR"/>
        </w:rPr>
        <w:t>Critères de Préqualification du Réseau Nord-Est</w:t>
      </w:r>
      <w:r w:rsidR="00707A4F" w:rsidRPr="00ED03E6">
        <w:rPr>
          <w:rFonts w:ascii="Calibri" w:hAnsi="Calibri" w:cs="Calibri"/>
          <w:lang w:val="fr-FR"/>
        </w:rPr>
        <w:fldChar w:fldCharType="end"/>
      </w:r>
      <w:r w:rsidR="00707A4F" w:rsidRPr="00ED03E6">
        <w:rPr>
          <w:rFonts w:ascii="Calibri" w:hAnsi="Calibri" w:cs="Calibri"/>
          <w:lang w:val="fr-FR"/>
        </w:rPr>
        <w:t xml:space="preserve">) sera disqualifié de la Procédure d’Appel d’Offres et ne sera pas inviter à soumettre une Offre. Les </w:t>
      </w:r>
      <w:r w:rsidR="00010530" w:rsidRPr="00ED03E6">
        <w:rPr>
          <w:rFonts w:ascii="Calibri" w:hAnsi="Calibri" w:cs="Calibri"/>
          <w:lang w:val="fr-FR"/>
        </w:rPr>
        <w:t>Candidats déclarés "préqualifiés</w:t>
      </w:r>
      <w:r w:rsidR="00707A4F" w:rsidRPr="00ED03E6">
        <w:rPr>
          <w:rFonts w:ascii="Calibri" w:hAnsi="Calibri" w:cs="Calibri"/>
          <w:lang w:val="fr-FR"/>
        </w:rPr>
        <w:t xml:space="preserve">" seront invités à poursuivre la Procédure d'Appel d'Offres conformément aux dispositions ci-après. </w:t>
      </w:r>
    </w:p>
    <w:p w14:paraId="49579CEF" w14:textId="581FDE19" w:rsidR="00010530" w:rsidRPr="00C44393" w:rsidRDefault="00010530" w:rsidP="00010530">
      <w:pPr>
        <w:pStyle w:val="Titre3"/>
        <w:keepNext w:val="0"/>
        <w:numPr>
          <w:ilvl w:val="0"/>
          <w:numId w:val="0"/>
        </w:numPr>
        <w:tabs>
          <w:tab w:val="clear" w:pos="992"/>
        </w:tabs>
        <w:spacing w:before="120" w:after="120" w:line="276" w:lineRule="auto"/>
        <w:ind w:left="1440"/>
        <w:rPr>
          <w:rFonts w:ascii="Calibri" w:hAnsi="Calibri" w:cs="Calibri"/>
          <w:lang w:val="fr-FR"/>
        </w:rPr>
      </w:pPr>
      <w:r w:rsidRPr="00ED03E6">
        <w:rPr>
          <w:rFonts w:ascii="Calibri" w:hAnsi="Calibri" w:cs="Calibri"/>
          <w:lang w:val="fr-FR"/>
        </w:rPr>
        <w:t>Pour chacun des critères indiqués à l’</w:t>
      </w:r>
      <w:r w:rsidRPr="00ED03E6">
        <w:rPr>
          <w:rFonts w:ascii="Calibri" w:hAnsi="Calibri" w:cs="Calibri"/>
          <w:lang w:val="fr-FR"/>
        </w:rPr>
        <w:fldChar w:fldCharType="begin"/>
      </w:r>
      <w:r w:rsidRPr="00ED03E6">
        <w:rPr>
          <w:rFonts w:ascii="Calibri" w:hAnsi="Calibri" w:cs="Calibri"/>
          <w:lang w:val="fr-FR"/>
        </w:rPr>
        <w:instrText xml:space="preserve"> REF _Ref14799856 \r \h  \* MERGEFORMAT </w:instrText>
      </w:r>
      <w:r w:rsidRPr="00ED03E6">
        <w:rPr>
          <w:rFonts w:ascii="Calibri" w:hAnsi="Calibri" w:cs="Calibri"/>
          <w:lang w:val="fr-FR"/>
        </w:rPr>
      </w:r>
      <w:r w:rsidRPr="00ED03E6">
        <w:rPr>
          <w:rFonts w:ascii="Calibri" w:hAnsi="Calibri" w:cs="Calibri"/>
          <w:lang w:val="fr-FR"/>
        </w:rPr>
        <w:fldChar w:fldCharType="separate"/>
      </w:r>
      <w:r w:rsidR="003232CF" w:rsidRPr="00ED03E6">
        <w:rPr>
          <w:rFonts w:ascii="Calibri" w:hAnsi="Calibri" w:cs="Calibri"/>
          <w:cs/>
          <w:lang w:val="fr-FR"/>
        </w:rPr>
        <w:t>‎</w:t>
      </w:r>
      <w:r w:rsidR="003232CF" w:rsidRPr="00ED03E6">
        <w:rPr>
          <w:rFonts w:ascii="Calibri" w:hAnsi="Calibri" w:cs="Calibri"/>
          <w:lang w:val="fr-FR"/>
        </w:rPr>
        <w:t>ANNEXE 2</w:t>
      </w:r>
      <w:r w:rsidRPr="00ED03E6">
        <w:rPr>
          <w:rFonts w:ascii="Calibri" w:hAnsi="Calibri" w:cs="Calibri"/>
          <w:lang w:val="fr-FR"/>
        </w:rPr>
        <w:fldChar w:fldCharType="end"/>
      </w:r>
      <w:r w:rsidRPr="00ED03E6">
        <w:rPr>
          <w:rFonts w:ascii="Calibri" w:hAnsi="Calibri" w:cs="Calibri"/>
          <w:lang w:val="fr-FR"/>
        </w:rPr>
        <w:t xml:space="preserve"> (</w:t>
      </w:r>
      <w:r w:rsidRPr="00ED03E6">
        <w:rPr>
          <w:rFonts w:ascii="Calibri" w:hAnsi="Calibri" w:cs="Calibri"/>
          <w:lang w:val="fr-FR"/>
        </w:rPr>
        <w:fldChar w:fldCharType="begin"/>
      </w:r>
      <w:r w:rsidRPr="00ED03E6">
        <w:rPr>
          <w:rFonts w:ascii="Calibri" w:hAnsi="Calibri" w:cs="Calibri"/>
          <w:lang w:val="fr-FR"/>
        </w:rPr>
        <w:instrText xml:space="preserve"> REF _Ref14799847 \h  \* MERGEFORMAT </w:instrText>
      </w:r>
      <w:r w:rsidRPr="00ED03E6">
        <w:rPr>
          <w:rFonts w:ascii="Calibri" w:hAnsi="Calibri" w:cs="Calibri"/>
          <w:lang w:val="fr-FR"/>
        </w:rPr>
      </w:r>
      <w:r w:rsidRPr="00ED03E6">
        <w:rPr>
          <w:rFonts w:ascii="Calibri" w:hAnsi="Calibri" w:cs="Calibri"/>
          <w:lang w:val="fr-FR"/>
        </w:rPr>
        <w:fldChar w:fldCharType="separate"/>
      </w:r>
      <w:r w:rsidR="00ED03E6" w:rsidRPr="00ED03E6">
        <w:rPr>
          <w:rFonts w:ascii="Calibri" w:hAnsi="Calibri" w:cs="Calibri"/>
          <w:lang w:val="fr-FR"/>
        </w:rPr>
        <w:t>Critères de Préqualification du Réseau Nord-Est</w:t>
      </w:r>
      <w:r w:rsidRPr="00ED03E6">
        <w:rPr>
          <w:rFonts w:ascii="Calibri" w:hAnsi="Calibri" w:cs="Calibri"/>
          <w:lang w:val="fr-FR"/>
        </w:rPr>
        <w:fldChar w:fldCharType="end"/>
      </w:r>
      <w:r w:rsidRPr="00C44393">
        <w:rPr>
          <w:rFonts w:ascii="Calibri" w:hAnsi="Calibri" w:cs="Calibri"/>
          <w:lang w:val="fr-FR"/>
        </w:rPr>
        <w:t>), le Candidat recevra une note « </w:t>
      </w:r>
      <w:r w:rsidRPr="00C44393">
        <w:rPr>
          <w:rFonts w:ascii="Calibri" w:hAnsi="Calibri" w:cs="Calibri"/>
          <w:b/>
          <w:lang w:val="fr-FR"/>
        </w:rPr>
        <w:t>Satisfaisant</w:t>
      </w:r>
      <w:r w:rsidRPr="00C44393">
        <w:rPr>
          <w:rFonts w:ascii="Calibri" w:hAnsi="Calibri" w:cs="Calibri"/>
          <w:lang w:val="fr-FR"/>
        </w:rPr>
        <w:t> » ou « </w:t>
      </w:r>
      <w:r w:rsidRPr="00C44393">
        <w:rPr>
          <w:rFonts w:ascii="Calibri" w:hAnsi="Calibri" w:cs="Calibri"/>
          <w:b/>
          <w:lang w:val="fr-FR"/>
        </w:rPr>
        <w:t>Insatisfaisant</w:t>
      </w:r>
      <w:r w:rsidRPr="00C44393">
        <w:rPr>
          <w:rFonts w:ascii="Calibri" w:hAnsi="Calibri" w:cs="Calibri"/>
          <w:lang w:val="fr-FR"/>
        </w:rPr>
        <w:t xml:space="preserve"> ». </w:t>
      </w:r>
    </w:p>
    <w:p w14:paraId="64959BA0" w14:textId="5B801F90" w:rsidR="00010530" w:rsidRPr="00C44393" w:rsidRDefault="00010530" w:rsidP="00010530">
      <w:pPr>
        <w:pStyle w:val="Titre3"/>
        <w:keepNext w:val="0"/>
        <w:numPr>
          <w:ilvl w:val="0"/>
          <w:numId w:val="0"/>
        </w:numPr>
        <w:tabs>
          <w:tab w:val="clear" w:pos="992"/>
        </w:tabs>
        <w:spacing w:before="120" w:after="120" w:line="276" w:lineRule="auto"/>
        <w:ind w:left="1440"/>
        <w:rPr>
          <w:rFonts w:ascii="Calibri" w:hAnsi="Calibri" w:cs="Calibri"/>
          <w:lang w:val="fr-FR"/>
        </w:rPr>
      </w:pPr>
      <w:r w:rsidRPr="00C44393">
        <w:rPr>
          <w:rFonts w:ascii="Calibri" w:hAnsi="Calibri" w:cs="Calibri"/>
          <w:lang w:val="fr-FR"/>
        </w:rPr>
        <w:t xml:space="preserve">Les Candidatures qui n’obtiennent pas « Satisfaisant» pour tous les critères de préqualification ne passent pas à l’étape 3. </w:t>
      </w:r>
    </w:p>
    <w:p w14:paraId="59C9C0C4" w14:textId="77777777" w:rsidR="00010530" w:rsidRPr="00C44393" w:rsidRDefault="002557D7" w:rsidP="00010530">
      <w:pPr>
        <w:pStyle w:val="Titre3"/>
        <w:numPr>
          <w:ilvl w:val="2"/>
          <w:numId w:val="15"/>
        </w:numPr>
        <w:spacing w:line="276" w:lineRule="auto"/>
        <w:rPr>
          <w:rFonts w:ascii="Calibri" w:hAnsi="Calibri" w:cs="Calibri"/>
          <w:lang w:val="fr-FR"/>
        </w:rPr>
      </w:pPr>
      <w:bookmarkStart w:id="122" w:name="_Toc455499412"/>
      <w:bookmarkStart w:id="123" w:name="_Toc455499472"/>
      <w:r w:rsidRPr="00C44393">
        <w:rPr>
          <w:rFonts w:ascii="Calibri" w:hAnsi="Calibri" w:cs="Calibri"/>
          <w:b/>
          <w:u w:val="single"/>
          <w:lang w:val="fr-FR"/>
        </w:rPr>
        <w:t>Étape n°3</w:t>
      </w:r>
      <w:r w:rsidRPr="00C44393">
        <w:rPr>
          <w:rFonts w:ascii="Calibri" w:hAnsi="Calibri" w:cs="Calibri"/>
          <w:lang w:val="fr-FR"/>
        </w:rPr>
        <w:t xml:space="preserve"> : </w:t>
      </w:r>
      <w:r w:rsidR="00010530" w:rsidRPr="00C44393">
        <w:rPr>
          <w:rFonts w:ascii="Calibri" w:hAnsi="Calibri" w:cs="Calibri"/>
          <w:lang w:val="fr-FR"/>
        </w:rPr>
        <w:t xml:space="preserve">Tous les Candidats qui obtiennent la note « Satisfaisant » pour tous les critères de préqualification sont présélectionnés à titre de Candidats préqualifiés par le Comité d’Ouverture </w:t>
      </w:r>
      <w:r w:rsidR="00010530" w:rsidRPr="00C44393">
        <w:rPr>
          <w:rFonts w:ascii="Calibri" w:hAnsi="Calibri" w:cs="Calibri"/>
          <w:lang w:val="fr-FR"/>
        </w:rPr>
        <w:lastRenderedPageBreak/>
        <w:t>des Plis et d’Évaluation, qui demande ensuite à la CNMP d’approuver la liste des Candidats préqualifiés.</w:t>
      </w:r>
    </w:p>
    <w:p w14:paraId="34079474" w14:textId="21D6EEAC" w:rsidR="007C006D" w:rsidRPr="00C44393" w:rsidRDefault="00010530" w:rsidP="007C006D">
      <w:pPr>
        <w:pStyle w:val="Titre3"/>
        <w:keepNext w:val="0"/>
        <w:numPr>
          <w:ilvl w:val="0"/>
          <w:numId w:val="0"/>
        </w:numPr>
        <w:spacing w:line="276" w:lineRule="auto"/>
        <w:ind w:left="1440"/>
        <w:rPr>
          <w:rFonts w:ascii="Calibri" w:hAnsi="Calibri" w:cs="Calibri"/>
          <w:lang w:val="fr-FR"/>
        </w:rPr>
      </w:pPr>
      <w:r w:rsidRPr="00C44393">
        <w:rPr>
          <w:rFonts w:ascii="Calibri" w:hAnsi="Calibri" w:cs="Calibri"/>
          <w:lang w:val="fr-FR"/>
        </w:rPr>
        <w:t>Une fois cette approbation obtenue, l’Autorité annonce à chacun des Candidats s’ils ont ou non été présélectionnés. En outre, l’Autorité publie un communiqué de presse indiquant le nom des Candidats préqualifiés.</w:t>
      </w:r>
    </w:p>
    <w:p w14:paraId="6EEC98C2" w14:textId="6742393F" w:rsidR="007C006D" w:rsidRPr="00C44393" w:rsidRDefault="007C006D" w:rsidP="007C006D">
      <w:pPr>
        <w:pStyle w:val="Titre3"/>
        <w:keepNext w:val="0"/>
        <w:numPr>
          <w:ilvl w:val="0"/>
          <w:numId w:val="0"/>
        </w:numPr>
        <w:spacing w:line="276" w:lineRule="auto"/>
        <w:ind w:left="1440"/>
        <w:rPr>
          <w:rFonts w:ascii="Calibri" w:hAnsi="Calibri" w:cs="Calibri"/>
          <w:lang w:val="fr-FR"/>
        </w:rPr>
      </w:pPr>
      <w:r w:rsidRPr="00C44393">
        <w:rPr>
          <w:rFonts w:ascii="Calibri" w:hAnsi="Calibri" w:cs="Calibri"/>
          <w:lang w:val="fr-FR"/>
        </w:rPr>
        <w:t xml:space="preserve">Les Candidats préqualifiés recevront alors le Dossier d’Appel d’Offres qui comprendra notamment (i) les Instructions aux Soumissionnaires, (ii) la Convention de Concession et le (iii) Cahier des Charges. Les Soumissionnaires seront </w:t>
      </w:r>
      <w:r w:rsidR="0077508F" w:rsidRPr="00C44393">
        <w:rPr>
          <w:rFonts w:ascii="Calibri" w:hAnsi="Calibri" w:cs="Calibri"/>
          <w:lang w:val="fr-FR"/>
        </w:rPr>
        <w:t>autori</w:t>
      </w:r>
      <w:r w:rsidR="0077508F">
        <w:rPr>
          <w:rFonts w:ascii="Calibri" w:hAnsi="Calibri" w:cs="Calibri"/>
          <w:lang w:val="fr-FR"/>
        </w:rPr>
        <w:t>s</w:t>
      </w:r>
      <w:r w:rsidR="0077508F" w:rsidRPr="00C44393">
        <w:rPr>
          <w:rFonts w:ascii="Calibri" w:hAnsi="Calibri" w:cs="Calibri"/>
          <w:lang w:val="fr-FR"/>
        </w:rPr>
        <w:t xml:space="preserve">és </w:t>
      </w:r>
      <w:r w:rsidRPr="00C44393">
        <w:rPr>
          <w:rFonts w:ascii="Calibri" w:hAnsi="Calibri" w:cs="Calibri"/>
          <w:lang w:val="fr-FR"/>
        </w:rPr>
        <w:t>à proposer des modifications au Dossier d’Appel d’Offres que l’Autorité sera libre de prendre en considération ou de refuser.</w:t>
      </w:r>
    </w:p>
    <w:p w14:paraId="4B0C8D89" w14:textId="752CF473" w:rsidR="00CA2596" w:rsidRPr="00C44393" w:rsidRDefault="00CA2596" w:rsidP="00CA2596">
      <w:pPr>
        <w:pStyle w:val="Titre2"/>
        <w:numPr>
          <w:ilvl w:val="1"/>
          <w:numId w:val="15"/>
        </w:numPr>
        <w:spacing w:before="0" w:line="276" w:lineRule="auto"/>
        <w:rPr>
          <w:rFonts w:ascii="Calibri" w:hAnsi="Calibri" w:cs="Calibri"/>
          <w:lang w:val="fr-FR"/>
        </w:rPr>
      </w:pPr>
      <w:bookmarkStart w:id="124" w:name="_Toc18430112"/>
      <w:bookmarkEnd w:id="122"/>
      <w:bookmarkEnd w:id="123"/>
      <w:r w:rsidRPr="00C44393">
        <w:rPr>
          <w:rFonts w:ascii="Calibri" w:hAnsi="Calibri" w:cs="Calibri"/>
          <w:lang w:val="fr-FR"/>
        </w:rPr>
        <w:t xml:space="preserve">Clarifications </w:t>
      </w:r>
      <w:r w:rsidR="007C006D" w:rsidRPr="00C44393">
        <w:rPr>
          <w:rFonts w:ascii="Calibri" w:hAnsi="Calibri" w:cs="Calibri"/>
          <w:lang w:val="fr-FR"/>
        </w:rPr>
        <w:t>des Candidatures</w:t>
      </w:r>
      <w:bookmarkEnd w:id="124"/>
    </w:p>
    <w:p w14:paraId="52DC8F02" w14:textId="1D75CE43" w:rsidR="007C006D" w:rsidRPr="00C44393" w:rsidRDefault="007C006D" w:rsidP="007C006D">
      <w:pPr>
        <w:pStyle w:val="Titre3"/>
        <w:keepNext w:val="0"/>
        <w:numPr>
          <w:ilvl w:val="2"/>
          <w:numId w:val="15"/>
        </w:numPr>
        <w:spacing w:line="276" w:lineRule="auto"/>
        <w:rPr>
          <w:rFonts w:ascii="Calibri" w:hAnsi="Calibri" w:cs="Calibri"/>
          <w:lang w:val="fr-FR"/>
        </w:rPr>
      </w:pPr>
      <w:r w:rsidRPr="00C44393">
        <w:rPr>
          <w:rFonts w:ascii="Calibri" w:hAnsi="Calibri" w:cs="Calibri"/>
          <w:lang w:val="fr-FR"/>
        </w:rPr>
        <w:t>Pendant l’évaluation des Candidatures, l’Autorité peut demander à un Candidat de clarifier l’un ou l’autre des aspects de sa Candidature. Le cas échéant, l’évaluation tiendra compte des précisions données par écrit par le Candidat en réponse à la demande de clarification. L’Autorité n’a aucune obligation de demander une telle clarification.</w:t>
      </w:r>
    </w:p>
    <w:p w14:paraId="72672062" w14:textId="177F74D1" w:rsidR="007C006D" w:rsidRPr="00C44393" w:rsidRDefault="007C006D" w:rsidP="007C006D">
      <w:pPr>
        <w:pStyle w:val="Titre3"/>
        <w:keepNext w:val="0"/>
        <w:numPr>
          <w:ilvl w:val="2"/>
          <w:numId w:val="15"/>
        </w:numPr>
        <w:spacing w:line="276" w:lineRule="auto"/>
        <w:rPr>
          <w:rFonts w:ascii="Calibri" w:hAnsi="Calibri" w:cs="Calibri"/>
          <w:lang w:val="fr-FR"/>
        </w:rPr>
      </w:pPr>
      <w:r w:rsidRPr="00C44393">
        <w:rPr>
          <w:rFonts w:ascii="Calibri" w:hAnsi="Calibri" w:cs="Calibri"/>
          <w:lang w:val="fr-FR"/>
        </w:rPr>
        <w:t xml:space="preserve">Le Candidat doit fournir la clarification demandée par l’Autorité dans un délai de dix (10) jours civils suivant la demande. Si le dixième jour civil tombe un samedi ou un dimanche, il pourra le faire le lundi suivant. Si la demande est complexe ou si plusieurs demandes sont faites, les </w:t>
      </w:r>
      <w:r w:rsidR="0073158E">
        <w:rPr>
          <w:rFonts w:ascii="Calibri" w:hAnsi="Calibri" w:cs="Calibri"/>
          <w:lang w:val="fr-FR"/>
        </w:rPr>
        <w:t>Candidat</w:t>
      </w:r>
      <w:r w:rsidRPr="00C44393">
        <w:rPr>
          <w:rFonts w:ascii="Calibri" w:hAnsi="Calibri" w:cs="Calibri"/>
          <w:lang w:val="fr-FR"/>
        </w:rPr>
        <w:t xml:space="preserve">s pourront demander une prolongation de ce délai en exposant les motifs de leur demande et l’Autorité approuvera ou refusera la demande de prolongation, à sa discrétion, dans les cinq (5) jours ouvrables suivant sa réception. Si la demande de prolongation d’un </w:t>
      </w:r>
      <w:r w:rsidR="0073158E">
        <w:rPr>
          <w:rFonts w:ascii="Calibri" w:hAnsi="Calibri" w:cs="Calibri"/>
          <w:lang w:val="fr-FR"/>
        </w:rPr>
        <w:t>Candidat</w:t>
      </w:r>
      <w:r w:rsidRPr="00C44393">
        <w:rPr>
          <w:rFonts w:ascii="Calibri" w:hAnsi="Calibri" w:cs="Calibri"/>
          <w:lang w:val="fr-FR"/>
        </w:rPr>
        <w:t xml:space="preserve"> est approuvée, le délai de clarification de dix (10) jours civils sera prolongé de cinq (5) jours ouvrables, ou d’une période plus longue si l’Autorité juge approprié de le faire, à son entière discrétion.</w:t>
      </w:r>
    </w:p>
    <w:p w14:paraId="79523593" w14:textId="11D2F8DF" w:rsidR="007C006D" w:rsidRPr="00C44393" w:rsidRDefault="007C006D" w:rsidP="007C006D">
      <w:pPr>
        <w:pStyle w:val="Titre3"/>
        <w:keepNext w:val="0"/>
        <w:numPr>
          <w:ilvl w:val="2"/>
          <w:numId w:val="15"/>
        </w:numPr>
        <w:spacing w:line="276" w:lineRule="auto"/>
        <w:rPr>
          <w:rFonts w:ascii="Calibri" w:hAnsi="Calibri" w:cs="Calibri"/>
          <w:lang w:val="fr-FR"/>
        </w:rPr>
      </w:pPr>
      <w:r w:rsidRPr="00C44393">
        <w:rPr>
          <w:rFonts w:ascii="Calibri" w:hAnsi="Calibri" w:cs="Calibri"/>
          <w:lang w:val="fr-FR"/>
        </w:rPr>
        <w:t>L’Autorité peut vérifier de façon indépendante tous les renseignements, y compris les références, qui sont présentés dans une Candidature.</w:t>
      </w:r>
    </w:p>
    <w:p w14:paraId="61DE50D8" w14:textId="55F3337A" w:rsidR="007C006D" w:rsidRPr="00C44393" w:rsidRDefault="007C006D" w:rsidP="007C006D">
      <w:pPr>
        <w:pStyle w:val="Titre3"/>
        <w:keepNext w:val="0"/>
        <w:numPr>
          <w:ilvl w:val="2"/>
          <w:numId w:val="15"/>
        </w:numPr>
        <w:spacing w:line="276" w:lineRule="auto"/>
        <w:rPr>
          <w:rFonts w:ascii="Calibri" w:hAnsi="Calibri" w:cs="Calibri"/>
          <w:lang w:val="fr-FR"/>
        </w:rPr>
      </w:pPr>
      <w:r w:rsidRPr="00C44393">
        <w:rPr>
          <w:rFonts w:ascii="Calibri" w:hAnsi="Calibri" w:cs="Calibri"/>
          <w:lang w:val="fr-FR"/>
        </w:rPr>
        <w:t xml:space="preserve">L’Autorité se réserve le droit, à son entière discrétion, de ne pas tenir compte d’une irrégularité qu’elle juge mineure dans une </w:t>
      </w:r>
      <w:r w:rsidR="00182A17" w:rsidRPr="00C44393">
        <w:rPr>
          <w:rFonts w:ascii="Calibri" w:hAnsi="Calibri" w:cs="Calibri"/>
          <w:lang w:val="fr-FR"/>
        </w:rPr>
        <w:t>Candidature</w:t>
      </w:r>
      <w:r w:rsidRPr="00C44393">
        <w:rPr>
          <w:rFonts w:ascii="Calibri" w:hAnsi="Calibri" w:cs="Calibri"/>
          <w:lang w:val="fr-FR"/>
        </w:rPr>
        <w:t xml:space="preserve"> ou de permettre au </w:t>
      </w:r>
      <w:r w:rsidR="00182A17" w:rsidRPr="00C44393">
        <w:rPr>
          <w:rFonts w:ascii="Calibri" w:hAnsi="Calibri" w:cs="Calibri"/>
          <w:lang w:val="fr-FR"/>
        </w:rPr>
        <w:t xml:space="preserve">Candidat </w:t>
      </w:r>
      <w:r w:rsidRPr="00C44393">
        <w:rPr>
          <w:rFonts w:ascii="Calibri" w:hAnsi="Calibri" w:cs="Calibri"/>
          <w:lang w:val="fr-FR"/>
        </w:rPr>
        <w:t>de la corriger.</w:t>
      </w:r>
    </w:p>
    <w:p w14:paraId="28D065D5" w14:textId="7BCE526F" w:rsidR="007C006D" w:rsidRPr="00C44393" w:rsidRDefault="00182A17" w:rsidP="007C006D">
      <w:pPr>
        <w:pStyle w:val="Titre3"/>
        <w:keepNext w:val="0"/>
        <w:numPr>
          <w:ilvl w:val="2"/>
          <w:numId w:val="15"/>
        </w:numPr>
        <w:spacing w:line="276" w:lineRule="auto"/>
        <w:rPr>
          <w:rFonts w:ascii="Calibri" w:hAnsi="Calibri" w:cs="Calibri"/>
          <w:lang w:val="fr-FR"/>
        </w:rPr>
      </w:pPr>
      <w:r w:rsidRPr="00C44393">
        <w:rPr>
          <w:rFonts w:ascii="Calibri" w:hAnsi="Calibri" w:cs="Calibri"/>
          <w:lang w:val="fr-FR"/>
        </w:rPr>
        <w:t xml:space="preserve">Les Candidats </w:t>
      </w:r>
      <w:r w:rsidR="007C006D" w:rsidRPr="00C44393">
        <w:rPr>
          <w:rFonts w:ascii="Calibri" w:hAnsi="Calibri" w:cs="Calibri"/>
          <w:lang w:val="fr-FR"/>
        </w:rPr>
        <w:t xml:space="preserve">pourraient être tenus d’assister à une ou à plusieurs réunions de clarification avec l’Autorité, y compris afin que celle-ci ait l’occasion de rencontrer le </w:t>
      </w:r>
      <w:r w:rsidRPr="00C44393">
        <w:rPr>
          <w:rFonts w:ascii="Calibri" w:hAnsi="Calibri" w:cs="Calibri"/>
          <w:lang w:val="fr-FR"/>
        </w:rPr>
        <w:t>Candidat et ses M</w:t>
      </w:r>
      <w:r w:rsidR="007C006D" w:rsidRPr="00C44393">
        <w:rPr>
          <w:rFonts w:ascii="Calibri" w:hAnsi="Calibri" w:cs="Calibri"/>
          <w:lang w:val="fr-FR"/>
        </w:rPr>
        <w:t>embres.</w:t>
      </w:r>
    </w:p>
    <w:p w14:paraId="056C8E91" w14:textId="5662C1C4" w:rsidR="007C006D" w:rsidRPr="00C44393" w:rsidRDefault="007C006D" w:rsidP="007C006D">
      <w:pPr>
        <w:pStyle w:val="Titre3"/>
        <w:keepNext w:val="0"/>
        <w:numPr>
          <w:ilvl w:val="2"/>
          <w:numId w:val="15"/>
        </w:numPr>
        <w:spacing w:line="276" w:lineRule="auto"/>
        <w:rPr>
          <w:rFonts w:ascii="Calibri" w:hAnsi="Calibri" w:cs="Calibri"/>
          <w:lang w:val="fr-FR"/>
        </w:rPr>
      </w:pPr>
      <w:r w:rsidRPr="00C44393">
        <w:rPr>
          <w:rFonts w:ascii="Calibri" w:hAnsi="Calibri" w:cs="Calibri"/>
          <w:lang w:val="fr-FR"/>
        </w:rPr>
        <w:t xml:space="preserve">L’Autorité a le droit d’exclure un </w:t>
      </w:r>
      <w:r w:rsidR="00182A17" w:rsidRPr="00C44393">
        <w:rPr>
          <w:rFonts w:ascii="Calibri" w:hAnsi="Calibri" w:cs="Calibri"/>
          <w:lang w:val="fr-FR"/>
        </w:rPr>
        <w:t xml:space="preserve">Candidat </w:t>
      </w:r>
      <w:r w:rsidRPr="00C44393">
        <w:rPr>
          <w:rFonts w:ascii="Calibri" w:hAnsi="Calibri" w:cs="Calibri"/>
          <w:lang w:val="fr-FR"/>
        </w:rPr>
        <w:t xml:space="preserve">et de rejeter sa </w:t>
      </w:r>
      <w:r w:rsidR="00182A17" w:rsidRPr="00C44393">
        <w:rPr>
          <w:rFonts w:ascii="Calibri" w:hAnsi="Calibri" w:cs="Calibri"/>
          <w:lang w:val="fr-FR"/>
        </w:rPr>
        <w:t xml:space="preserve">Candidature </w:t>
      </w:r>
      <w:r w:rsidRPr="00C44393">
        <w:rPr>
          <w:rFonts w:ascii="Calibri" w:hAnsi="Calibri" w:cs="Calibri"/>
          <w:lang w:val="fr-FR"/>
        </w:rPr>
        <w:t xml:space="preserve">si </w:t>
      </w:r>
      <w:r w:rsidR="00182A17" w:rsidRPr="00C44393">
        <w:rPr>
          <w:rFonts w:ascii="Calibri" w:hAnsi="Calibri" w:cs="Calibri"/>
          <w:lang w:val="fr-FR"/>
        </w:rPr>
        <w:t>cette dernière</w:t>
      </w:r>
      <w:r w:rsidRPr="00C44393">
        <w:rPr>
          <w:rFonts w:ascii="Calibri" w:hAnsi="Calibri" w:cs="Calibri"/>
          <w:lang w:val="fr-FR"/>
        </w:rPr>
        <w:t xml:space="preserve"> contient des renseignements faux ou trompeurs ou omet de divulguer des renseignements dont on pourrait raisonnablement s’attendre, s’ils étaient divulgués, à ce qu’ils aient un effet défavorable important sur l’évaluation qu’elle fait de la</w:t>
      </w:r>
      <w:r w:rsidR="00182A17" w:rsidRPr="00C44393">
        <w:rPr>
          <w:rFonts w:ascii="Calibri" w:hAnsi="Calibri" w:cs="Calibri"/>
          <w:lang w:val="fr-FR"/>
        </w:rPr>
        <w:t>dite Candidature</w:t>
      </w:r>
      <w:r w:rsidRPr="00C44393">
        <w:rPr>
          <w:rFonts w:ascii="Calibri" w:hAnsi="Calibri" w:cs="Calibri"/>
          <w:lang w:val="fr-FR"/>
        </w:rPr>
        <w:t>.</w:t>
      </w:r>
    </w:p>
    <w:p w14:paraId="7406F3E9" w14:textId="6ECF6760" w:rsidR="00182A17" w:rsidRPr="00C44393" w:rsidRDefault="00182A17" w:rsidP="00182A17">
      <w:pPr>
        <w:pStyle w:val="Titre2"/>
        <w:numPr>
          <w:ilvl w:val="1"/>
          <w:numId w:val="15"/>
        </w:numPr>
        <w:spacing w:before="0" w:line="276" w:lineRule="auto"/>
        <w:rPr>
          <w:rFonts w:ascii="Calibri" w:hAnsi="Calibri" w:cs="Calibri"/>
          <w:lang w:val="fr-FR"/>
        </w:rPr>
      </w:pPr>
      <w:bookmarkStart w:id="125" w:name="_Toc18430113"/>
      <w:r w:rsidRPr="00C44393">
        <w:rPr>
          <w:rFonts w:ascii="Calibri" w:hAnsi="Calibri" w:cs="Calibri"/>
          <w:lang w:val="fr-FR"/>
        </w:rPr>
        <w:t>Changement important du Candidat</w:t>
      </w:r>
      <w:bookmarkEnd w:id="125"/>
    </w:p>
    <w:p w14:paraId="49C81DB1" w14:textId="0B59ABA3" w:rsidR="00182A17" w:rsidRPr="00C44393" w:rsidRDefault="00182A17" w:rsidP="0076263F">
      <w:pPr>
        <w:pStyle w:val="Titre3"/>
        <w:keepNext w:val="0"/>
        <w:numPr>
          <w:ilvl w:val="2"/>
          <w:numId w:val="15"/>
        </w:numPr>
        <w:spacing w:line="276" w:lineRule="auto"/>
        <w:rPr>
          <w:rFonts w:ascii="Calibri" w:hAnsi="Calibri" w:cs="Calibri"/>
          <w:lang w:val="fr-FR"/>
        </w:rPr>
      </w:pPr>
      <w:r w:rsidRPr="00C44393">
        <w:rPr>
          <w:rFonts w:ascii="Calibri" w:hAnsi="Calibri" w:cs="Calibri"/>
          <w:lang w:val="fr-FR"/>
        </w:rPr>
        <w:t xml:space="preserve">Si postérieurement au dépôt de sa Candidature, un Candidat présélectionné est confronté à une situation ayant un impact affectant sa capacité à répondre favorablement aux critères de préqualification des présentes, il devra communiquer tout changement défavorable important survenu dans les renseignements que le </w:t>
      </w:r>
      <w:r w:rsidR="0076263F" w:rsidRPr="00C44393">
        <w:rPr>
          <w:rFonts w:ascii="Calibri" w:hAnsi="Calibri" w:cs="Calibri"/>
          <w:lang w:val="fr-FR"/>
        </w:rPr>
        <w:t xml:space="preserve">Candidat </w:t>
      </w:r>
      <w:r w:rsidRPr="00C44393">
        <w:rPr>
          <w:rFonts w:ascii="Calibri" w:hAnsi="Calibri" w:cs="Calibri"/>
          <w:lang w:val="fr-FR"/>
        </w:rPr>
        <w:t xml:space="preserve">avait soumis à l’origine </w:t>
      </w:r>
      <w:r w:rsidR="0076263F" w:rsidRPr="00C44393">
        <w:rPr>
          <w:rFonts w:ascii="Calibri" w:hAnsi="Calibri" w:cs="Calibri"/>
          <w:lang w:val="fr-FR"/>
        </w:rPr>
        <w:t xml:space="preserve">dans sa Candidature et décrire avec précision le changement et ses conséquences sur sa capacité à réaliser le Project. Il devra également soumettre une nouvelle Candidature à jour des changements subis à la date de soumission. Le Candidat est tenu des mêmes obligations </w:t>
      </w:r>
      <w:r w:rsidRPr="00C44393">
        <w:rPr>
          <w:rFonts w:ascii="Calibri" w:hAnsi="Calibri" w:cs="Calibri"/>
          <w:lang w:val="fr-FR"/>
        </w:rPr>
        <w:t xml:space="preserve">si l’Autorité en fait la demande, y </w:t>
      </w:r>
      <w:r w:rsidRPr="00C44393">
        <w:rPr>
          <w:rFonts w:ascii="Calibri" w:hAnsi="Calibri" w:cs="Calibri"/>
          <w:lang w:val="fr-FR"/>
        </w:rPr>
        <w:lastRenderedPageBreak/>
        <w:t xml:space="preserve">compris afin de confirmer que les renseignements présentés dans </w:t>
      </w:r>
      <w:r w:rsidR="0076263F" w:rsidRPr="00C44393">
        <w:rPr>
          <w:rFonts w:ascii="Calibri" w:hAnsi="Calibri" w:cs="Calibri"/>
          <w:lang w:val="fr-FR"/>
        </w:rPr>
        <w:t xml:space="preserve">la Candidature </w:t>
      </w:r>
      <w:r w:rsidRPr="00C44393">
        <w:rPr>
          <w:rFonts w:ascii="Calibri" w:hAnsi="Calibri" w:cs="Calibri"/>
          <w:lang w:val="fr-FR"/>
        </w:rPr>
        <w:t>n’ont pas fait l’objet d’un changement défavorable important.</w:t>
      </w:r>
    </w:p>
    <w:p w14:paraId="1EBAA0AB" w14:textId="791E97D4" w:rsidR="00182A17" w:rsidRPr="00C44393" w:rsidRDefault="00182A17" w:rsidP="0076263F">
      <w:pPr>
        <w:pStyle w:val="Titre3"/>
        <w:keepNext w:val="0"/>
        <w:numPr>
          <w:ilvl w:val="2"/>
          <w:numId w:val="15"/>
        </w:numPr>
        <w:spacing w:line="276" w:lineRule="auto"/>
        <w:rPr>
          <w:rFonts w:ascii="Calibri" w:hAnsi="Calibri" w:cs="Calibri"/>
          <w:lang w:val="fr-FR"/>
        </w:rPr>
      </w:pPr>
      <w:r w:rsidRPr="00C44393">
        <w:rPr>
          <w:rFonts w:ascii="Calibri" w:hAnsi="Calibri" w:cs="Calibri"/>
          <w:lang w:val="fr-FR"/>
        </w:rPr>
        <w:t xml:space="preserve">S’il y a lieu, les </w:t>
      </w:r>
      <w:r w:rsidR="0076263F" w:rsidRPr="00C44393">
        <w:rPr>
          <w:rFonts w:ascii="Calibri" w:hAnsi="Calibri" w:cs="Calibri"/>
          <w:lang w:val="fr-FR"/>
        </w:rPr>
        <w:t xml:space="preserve">Candidats </w:t>
      </w:r>
      <w:r w:rsidRPr="00C44393">
        <w:rPr>
          <w:rFonts w:ascii="Calibri" w:hAnsi="Calibri" w:cs="Calibri"/>
          <w:lang w:val="fr-FR"/>
        </w:rPr>
        <w:t xml:space="preserve">devront présenter </w:t>
      </w:r>
      <w:r w:rsidR="0076263F" w:rsidRPr="00C44393">
        <w:rPr>
          <w:rFonts w:ascii="Calibri" w:hAnsi="Calibri" w:cs="Calibri"/>
          <w:lang w:val="fr-FR"/>
        </w:rPr>
        <w:t xml:space="preserve">à l’Autorité </w:t>
      </w:r>
      <w:r w:rsidRPr="00C44393">
        <w:rPr>
          <w:rFonts w:ascii="Calibri" w:hAnsi="Calibri" w:cs="Calibri"/>
          <w:lang w:val="fr-FR"/>
        </w:rPr>
        <w:t>un document souligné (ou un document de comparaison) indiquant les changement</w:t>
      </w:r>
      <w:r w:rsidR="0076263F" w:rsidRPr="00C44393">
        <w:rPr>
          <w:rFonts w:ascii="Calibri" w:hAnsi="Calibri" w:cs="Calibri"/>
          <w:lang w:val="fr-FR"/>
        </w:rPr>
        <w:t xml:space="preserve">s qu’ils ont effectués entre la Candidature </w:t>
      </w:r>
      <w:r w:rsidRPr="00C44393">
        <w:rPr>
          <w:rFonts w:ascii="Calibri" w:hAnsi="Calibri" w:cs="Calibri"/>
          <w:lang w:val="fr-FR"/>
        </w:rPr>
        <w:t xml:space="preserve">initiale et la </w:t>
      </w:r>
      <w:r w:rsidR="0076263F" w:rsidRPr="00C44393">
        <w:rPr>
          <w:rFonts w:ascii="Calibri" w:hAnsi="Calibri" w:cs="Calibri"/>
          <w:lang w:val="fr-FR"/>
        </w:rPr>
        <w:t>Candidature</w:t>
      </w:r>
      <w:r w:rsidRPr="00C44393">
        <w:rPr>
          <w:rFonts w:ascii="Calibri" w:hAnsi="Calibri" w:cs="Calibri"/>
          <w:lang w:val="fr-FR"/>
        </w:rPr>
        <w:t xml:space="preserve"> révisée, de même qu’une copie</w:t>
      </w:r>
      <w:r w:rsidR="0076263F" w:rsidRPr="00C44393">
        <w:rPr>
          <w:rFonts w:ascii="Calibri" w:hAnsi="Calibri" w:cs="Calibri"/>
          <w:lang w:val="fr-FR"/>
        </w:rPr>
        <w:t xml:space="preserve"> finalisée ne faisant pas apparaître les changements</w:t>
      </w:r>
      <w:r w:rsidRPr="00C44393">
        <w:rPr>
          <w:rFonts w:ascii="Calibri" w:hAnsi="Calibri" w:cs="Calibri"/>
          <w:lang w:val="fr-FR"/>
        </w:rPr>
        <w:t xml:space="preserve">. </w:t>
      </w:r>
    </w:p>
    <w:p w14:paraId="2E443E20" w14:textId="5BDFB5B2" w:rsidR="0076263F" w:rsidRPr="00C44393" w:rsidRDefault="00182A17" w:rsidP="00182A17">
      <w:pPr>
        <w:pStyle w:val="Titre3"/>
        <w:keepNext w:val="0"/>
        <w:numPr>
          <w:ilvl w:val="2"/>
          <w:numId w:val="15"/>
        </w:numPr>
        <w:spacing w:line="276" w:lineRule="auto"/>
        <w:rPr>
          <w:rFonts w:ascii="Calibri" w:hAnsi="Calibri" w:cs="Calibri"/>
          <w:lang w:val="fr-FR"/>
        </w:rPr>
      </w:pPr>
      <w:r w:rsidRPr="00C44393">
        <w:rPr>
          <w:rFonts w:ascii="Calibri" w:hAnsi="Calibri" w:cs="Calibri"/>
          <w:lang w:val="fr-FR"/>
        </w:rPr>
        <w:t xml:space="preserve">L’Autorité évaluera la </w:t>
      </w:r>
      <w:r w:rsidR="0076263F" w:rsidRPr="00C44393">
        <w:rPr>
          <w:rFonts w:ascii="Calibri" w:hAnsi="Calibri" w:cs="Calibri"/>
          <w:lang w:val="fr-FR"/>
        </w:rPr>
        <w:t xml:space="preserve">Candidature </w:t>
      </w:r>
      <w:r w:rsidRPr="00C44393">
        <w:rPr>
          <w:rFonts w:ascii="Calibri" w:hAnsi="Calibri" w:cs="Calibri"/>
          <w:lang w:val="fr-FR"/>
        </w:rPr>
        <w:t xml:space="preserve">révisée, ce qui pourrait l’amener à exclure un </w:t>
      </w:r>
      <w:r w:rsidR="0076263F" w:rsidRPr="00C44393">
        <w:rPr>
          <w:rFonts w:ascii="Calibri" w:hAnsi="Calibri" w:cs="Calibri"/>
          <w:lang w:val="fr-FR"/>
        </w:rPr>
        <w:t>Candidat</w:t>
      </w:r>
      <w:r w:rsidRPr="00C44393">
        <w:rPr>
          <w:rFonts w:ascii="Calibri" w:hAnsi="Calibri" w:cs="Calibri"/>
          <w:lang w:val="fr-FR"/>
        </w:rPr>
        <w:t xml:space="preserve"> présélectionné ou à </w:t>
      </w:r>
      <w:r w:rsidR="0076263F" w:rsidRPr="00C44393">
        <w:rPr>
          <w:rFonts w:ascii="Calibri" w:hAnsi="Calibri" w:cs="Calibri"/>
          <w:lang w:val="fr-FR"/>
        </w:rPr>
        <w:t xml:space="preserve">accepter la modification de la composition d’un Groupement le cas échéant. </w:t>
      </w:r>
    </w:p>
    <w:p w14:paraId="65E7B915" w14:textId="77777777" w:rsidR="000203C8" w:rsidRPr="00C44393" w:rsidRDefault="000203C8" w:rsidP="000203C8">
      <w:pPr>
        <w:pStyle w:val="Titre2"/>
        <w:numPr>
          <w:ilvl w:val="1"/>
          <w:numId w:val="15"/>
        </w:numPr>
        <w:spacing w:before="0" w:line="276" w:lineRule="auto"/>
        <w:jc w:val="left"/>
        <w:rPr>
          <w:rFonts w:ascii="Calibri" w:hAnsi="Calibri" w:cs="Calibri"/>
          <w:lang w:val="fr-FR"/>
        </w:rPr>
      </w:pPr>
      <w:bookmarkStart w:id="126" w:name="_Toc18430114"/>
      <w:r w:rsidRPr="00C44393">
        <w:rPr>
          <w:rFonts w:ascii="Calibri" w:hAnsi="Calibri" w:cs="Calibri"/>
          <w:lang w:val="fr-FR"/>
        </w:rPr>
        <w:t>Support de USAID</w:t>
      </w:r>
      <w:bookmarkEnd w:id="126"/>
    </w:p>
    <w:p w14:paraId="05B4519E" w14:textId="77777777" w:rsidR="000203C8" w:rsidRPr="00C44393" w:rsidRDefault="000203C8" w:rsidP="000203C8">
      <w:pPr>
        <w:pStyle w:val="Titre3"/>
        <w:keepNext w:val="0"/>
        <w:numPr>
          <w:ilvl w:val="2"/>
          <w:numId w:val="15"/>
        </w:numPr>
        <w:tabs>
          <w:tab w:val="clear" w:pos="992"/>
        </w:tabs>
        <w:spacing w:before="120" w:after="120" w:line="276" w:lineRule="auto"/>
        <w:rPr>
          <w:rFonts w:ascii="Calibri" w:hAnsi="Calibri" w:cs="Calibri"/>
          <w:lang w:val="fr-FR"/>
        </w:rPr>
      </w:pPr>
      <w:r w:rsidRPr="00C44393">
        <w:rPr>
          <w:rFonts w:ascii="Calibri" w:hAnsi="Calibri" w:cs="Calibri"/>
          <w:lang w:val="fr-FR"/>
        </w:rPr>
        <w:t xml:space="preserve">Les Candidats reconnaissent que USAID a un droit de non-objection préalable aux étapes suivantes de la Procédure d'Appel d'Offres : </w:t>
      </w:r>
    </w:p>
    <w:p w14:paraId="71ABDEF5" w14:textId="77777777" w:rsidR="000203C8" w:rsidRPr="00C44393" w:rsidRDefault="000203C8" w:rsidP="0076263F">
      <w:pPr>
        <w:pStyle w:val="Titre3"/>
        <w:keepNext w:val="0"/>
        <w:numPr>
          <w:ilvl w:val="4"/>
          <w:numId w:val="15"/>
        </w:numPr>
        <w:tabs>
          <w:tab w:val="clear" w:pos="992"/>
        </w:tabs>
        <w:spacing w:before="120" w:after="120" w:line="276" w:lineRule="auto"/>
        <w:rPr>
          <w:rFonts w:ascii="Calibri" w:hAnsi="Calibri" w:cs="Calibri"/>
          <w:lang w:val="fr-FR"/>
        </w:rPr>
      </w:pPr>
      <w:r w:rsidRPr="00C44393">
        <w:rPr>
          <w:rFonts w:ascii="Calibri" w:hAnsi="Calibri" w:cs="Calibri"/>
          <w:lang w:val="fr-FR"/>
        </w:rPr>
        <w:t xml:space="preserve">émission du Dossier de Demande de Préqualification initial ; </w:t>
      </w:r>
    </w:p>
    <w:p w14:paraId="69953E8F" w14:textId="2EEA976A" w:rsidR="000203C8" w:rsidRPr="00C44393" w:rsidRDefault="000203C8" w:rsidP="0076263F">
      <w:pPr>
        <w:pStyle w:val="Titre3"/>
        <w:keepNext w:val="0"/>
        <w:numPr>
          <w:ilvl w:val="4"/>
          <w:numId w:val="15"/>
        </w:numPr>
        <w:tabs>
          <w:tab w:val="clear" w:pos="992"/>
        </w:tabs>
        <w:spacing w:before="120" w:after="120" w:line="276" w:lineRule="auto"/>
        <w:rPr>
          <w:rFonts w:ascii="Calibri" w:hAnsi="Calibri" w:cs="Calibri"/>
          <w:lang w:val="fr-FR"/>
        </w:rPr>
      </w:pPr>
      <w:r w:rsidRPr="00C44393">
        <w:rPr>
          <w:rFonts w:ascii="Calibri" w:hAnsi="Calibri" w:cs="Calibri"/>
          <w:lang w:val="fr-FR"/>
        </w:rPr>
        <w:t>émission du Dossier de Demande de Préqualification modifié (</w:t>
      </w:r>
      <w:r w:rsidR="0076263F" w:rsidRPr="00C44393">
        <w:rPr>
          <w:rFonts w:ascii="Calibri" w:hAnsi="Calibri" w:cs="Calibri"/>
          <w:lang w:val="fr-FR"/>
        </w:rPr>
        <w:t>le cash échéant</w:t>
      </w:r>
      <w:r w:rsidRPr="00C44393">
        <w:rPr>
          <w:rFonts w:ascii="Calibri" w:hAnsi="Calibri" w:cs="Calibri"/>
          <w:lang w:val="fr-FR"/>
        </w:rPr>
        <w:t xml:space="preserve">) ; </w:t>
      </w:r>
    </w:p>
    <w:p w14:paraId="1D8DE0D3" w14:textId="6507B214" w:rsidR="000203C8" w:rsidRPr="00C44393" w:rsidRDefault="000203C8" w:rsidP="0076263F">
      <w:pPr>
        <w:pStyle w:val="Titre3"/>
        <w:keepNext w:val="0"/>
        <w:numPr>
          <w:ilvl w:val="4"/>
          <w:numId w:val="15"/>
        </w:numPr>
        <w:tabs>
          <w:tab w:val="clear" w:pos="992"/>
        </w:tabs>
        <w:spacing w:before="120" w:after="120" w:line="276" w:lineRule="auto"/>
        <w:rPr>
          <w:rFonts w:ascii="Calibri" w:hAnsi="Calibri" w:cs="Calibri"/>
          <w:lang w:val="fr-FR"/>
        </w:rPr>
      </w:pPr>
      <w:r w:rsidRPr="00C44393">
        <w:rPr>
          <w:rFonts w:ascii="Calibri" w:hAnsi="Calibri" w:cs="Calibri"/>
          <w:lang w:val="fr-FR"/>
        </w:rPr>
        <w:t>annonce de la liste des Candidats</w:t>
      </w:r>
      <w:r w:rsidR="0076263F" w:rsidRPr="00C44393">
        <w:rPr>
          <w:rFonts w:ascii="Calibri" w:hAnsi="Calibri" w:cs="Calibri"/>
          <w:lang w:val="fr-FR"/>
        </w:rPr>
        <w:t xml:space="preserve"> préqualifiés</w:t>
      </w:r>
      <w:r w:rsidRPr="00C44393">
        <w:rPr>
          <w:rFonts w:ascii="Calibri" w:hAnsi="Calibri" w:cs="Calibri"/>
          <w:lang w:val="fr-FR"/>
        </w:rPr>
        <w:t> ;</w:t>
      </w:r>
    </w:p>
    <w:p w14:paraId="2D3CE7B7" w14:textId="760E538D" w:rsidR="0076263F" w:rsidRPr="00C44393" w:rsidRDefault="0076263F" w:rsidP="0076263F">
      <w:pPr>
        <w:pStyle w:val="Titre3"/>
        <w:keepNext w:val="0"/>
        <w:numPr>
          <w:ilvl w:val="4"/>
          <w:numId w:val="15"/>
        </w:numPr>
        <w:tabs>
          <w:tab w:val="clear" w:pos="992"/>
        </w:tabs>
        <w:spacing w:before="120" w:after="120" w:line="276" w:lineRule="auto"/>
        <w:rPr>
          <w:rFonts w:ascii="Calibri" w:hAnsi="Calibri" w:cs="Calibri"/>
          <w:lang w:val="fr-FR"/>
        </w:rPr>
      </w:pPr>
      <w:r w:rsidRPr="00C44393">
        <w:rPr>
          <w:rFonts w:ascii="Calibri" w:hAnsi="Calibri" w:cs="Calibri"/>
          <w:lang w:val="fr-FR"/>
        </w:rPr>
        <w:t xml:space="preserve">émission du Dossier d’Appel d’Offres initial ; </w:t>
      </w:r>
    </w:p>
    <w:p w14:paraId="14922EB3" w14:textId="4D38EFB0" w:rsidR="0076263F" w:rsidRPr="00C44393" w:rsidRDefault="0076263F" w:rsidP="0076263F">
      <w:pPr>
        <w:pStyle w:val="Titre3"/>
        <w:keepNext w:val="0"/>
        <w:numPr>
          <w:ilvl w:val="4"/>
          <w:numId w:val="15"/>
        </w:numPr>
        <w:tabs>
          <w:tab w:val="clear" w:pos="992"/>
        </w:tabs>
        <w:spacing w:before="120" w:after="120" w:line="276" w:lineRule="auto"/>
        <w:rPr>
          <w:rFonts w:ascii="Calibri" w:hAnsi="Calibri" w:cs="Calibri"/>
          <w:lang w:val="fr-FR"/>
        </w:rPr>
      </w:pPr>
      <w:r w:rsidRPr="00C44393">
        <w:rPr>
          <w:rFonts w:ascii="Calibri" w:hAnsi="Calibri" w:cs="Calibri"/>
          <w:lang w:val="fr-FR"/>
        </w:rPr>
        <w:t xml:space="preserve">émission du Dossier d’Appel d’Offres modifié (y compris la Convention de Concession) ; </w:t>
      </w:r>
    </w:p>
    <w:p w14:paraId="66F6AF34" w14:textId="77777777" w:rsidR="000203C8" w:rsidRPr="00C44393" w:rsidRDefault="000203C8" w:rsidP="0076263F">
      <w:pPr>
        <w:pStyle w:val="Titre3"/>
        <w:keepNext w:val="0"/>
        <w:numPr>
          <w:ilvl w:val="4"/>
          <w:numId w:val="15"/>
        </w:numPr>
        <w:tabs>
          <w:tab w:val="clear" w:pos="992"/>
        </w:tabs>
        <w:spacing w:before="120" w:after="120" w:line="276" w:lineRule="auto"/>
        <w:rPr>
          <w:rFonts w:ascii="Calibri" w:hAnsi="Calibri" w:cs="Calibri"/>
          <w:lang w:val="fr-FR"/>
        </w:rPr>
      </w:pPr>
      <w:r w:rsidRPr="00C44393">
        <w:rPr>
          <w:rFonts w:ascii="Calibri" w:hAnsi="Calibri" w:cs="Calibri"/>
          <w:lang w:val="fr-FR"/>
        </w:rPr>
        <w:t xml:space="preserve">annonce de l'Attributaire Provisoire. </w:t>
      </w:r>
    </w:p>
    <w:p w14:paraId="20AC52B5" w14:textId="77777777" w:rsidR="000203C8" w:rsidRPr="00C44393" w:rsidRDefault="000203C8" w:rsidP="000203C8">
      <w:pPr>
        <w:pStyle w:val="Titre3"/>
        <w:keepNext w:val="0"/>
        <w:numPr>
          <w:ilvl w:val="2"/>
          <w:numId w:val="15"/>
        </w:numPr>
        <w:tabs>
          <w:tab w:val="clear" w:pos="992"/>
        </w:tabs>
        <w:spacing w:before="120" w:after="120" w:line="276" w:lineRule="auto"/>
        <w:rPr>
          <w:rFonts w:ascii="Calibri" w:hAnsi="Calibri" w:cs="Calibri"/>
          <w:lang w:val="fr-FR"/>
        </w:rPr>
      </w:pPr>
      <w:r w:rsidRPr="00C44393">
        <w:rPr>
          <w:rFonts w:ascii="Calibri" w:hAnsi="Calibri" w:cs="Calibri"/>
          <w:lang w:val="fr-FR"/>
        </w:rPr>
        <w:t xml:space="preserve">Le droit de non-objection d'USAID a pour objectif de s'assurer que le Projet n'est pas en violation avec les règles applicables aux dons d'USAID. </w:t>
      </w:r>
    </w:p>
    <w:p w14:paraId="0DEDA40D" w14:textId="77777777" w:rsidR="000203C8" w:rsidRPr="00C44393" w:rsidRDefault="000203C8" w:rsidP="000203C8">
      <w:pPr>
        <w:pStyle w:val="Titre3"/>
        <w:keepNext w:val="0"/>
        <w:numPr>
          <w:ilvl w:val="2"/>
          <w:numId w:val="15"/>
        </w:numPr>
        <w:tabs>
          <w:tab w:val="clear" w:pos="992"/>
        </w:tabs>
        <w:spacing w:before="120" w:after="120" w:line="276" w:lineRule="auto"/>
        <w:rPr>
          <w:rFonts w:ascii="Calibri" w:hAnsi="Calibri" w:cs="Calibri"/>
          <w:lang w:val="fr-FR"/>
        </w:rPr>
      </w:pPr>
      <w:r w:rsidRPr="00C44393">
        <w:rPr>
          <w:rFonts w:ascii="Calibri" w:hAnsi="Calibri" w:cs="Calibri"/>
          <w:lang w:val="fr-FR"/>
        </w:rPr>
        <w:t xml:space="preserve">L'éventuelle objection de l'USAID doit être communiquée à l'ANARSE dans un délai de cinq (5) jours ouvrables à compter de sa saisine par l'ANARSE. L'absence de réponse de l'USAID à la sollicitation de non-objection par l'ANARSE vaut acceptation de l'USAID le sixième jour ouvrable à compter de ladite saisine. </w:t>
      </w:r>
    </w:p>
    <w:p w14:paraId="4D44DD39" w14:textId="27045B68" w:rsidR="000203C8" w:rsidRPr="00C44393" w:rsidRDefault="000203C8" w:rsidP="0076263F">
      <w:pPr>
        <w:pStyle w:val="Titre3"/>
        <w:keepNext w:val="0"/>
        <w:numPr>
          <w:ilvl w:val="2"/>
          <w:numId w:val="15"/>
        </w:numPr>
        <w:tabs>
          <w:tab w:val="clear" w:pos="992"/>
        </w:tabs>
        <w:spacing w:before="120" w:after="120" w:line="276" w:lineRule="auto"/>
        <w:rPr>
          <w:rFonts w:ascii="Calibri" w:hAnsi="Calibri" w:cs="Calibri"/>
          <w:lang w:val="fr-FR"/>
        </w:rPr>
      </w:pPr>
      <w:r w:rsidRPr="00C44393">
        <w:rPr>
          <w:rFonts w:ascii="Calibri" w:hAnsi="Calibri" w:cs="Calibri"/>
          <w:lang w:val="fr-FR"/>
        </w:rPr>
        <w:t xml:space="preserve">Il est précisé que USAID n’assume aucune responsabilité relative à l'exercice ou non de son droit de non-objection dans le cadre de la présente Procédure d'Appel d'Offres qui est une procédure qui relève de la seule responsabilité de l'Autorité. </w:t>
      </w:r>
    </w:p>
    <w:p w14:paraId="75BC11A7" w14:textId="77777777" w:rsidR="008211DA" w:rsidRPr="00C44393" w:rsidRDefault="008211DA">
      <w:pPr>
        <w:spacing w:before="0" w:after="200" w:line="276" w:lineRule="auto"/>
        <w:jc w:val="left"/>
        <w:rPr>
          <w:rFonts w:cs="Calibri"/>
          <w:lang w:val="fr-FR"/>
        </w:rPr>
      </w:pPr>
      <w:r w:rsidRPr="00C44393">
        <w:rPr>
          <w:rFonts w:cs="Calibri"/>
          <w:lang w:val="fr-FR"/>
        </w:rPr>
        <w:br w:type="page"/>
      </w:r>
    </w:p>
    <w:p w14:paraId="4AFE3572" w14:textId="15DB2C0A" w:rsidR="00CA2596" w:rsidRPr="00C44393" w:rsidRDefault="00CA2596" w:rsidP="00FC2778">
      <w:pPr>
        <w:pStyle w:val="Titre1"/>
        <w:numPr>
          <w:ilvl w:val="0"/>
          <w:numId w:val="15"/>
        </w:numPr>
        <w:spacing w:before="240" w:line="276" w:lineRule="auto"/>
        <w:jc w:val="center"/>
        <w:rPr>
          <w:rFonts w:ascii="Calibri" w:hAnsi="Calibri" w:cs="Calibri"/>
          <w:lang w:val="fr-FR"/>
        </w:rPr>
      </w:pPr>
      <w:r w:rsidRPr="00C44393">
        <w:rPr>
          <w:rFonts w:ascii="Calibri" w:hAnsi="Calibri" w:cs="Calibri"/>
          <w:lang w:val="fr-FR"/>
        </w:rPr>
        <w:lastRenderedPageBreak/>
        <w:t xml:space="preserve"> </w:t>
      </w:r>
      <w:bookmarkStart w:id="127" w:name="_Toc455499425"/>
      <w:bookmarkStart w:id="128" w:name="_Toc455499485"/>
      <w:bookmarkStart w:id="129" w:name="_Toc18430115"/>
      <w:r w:rsidRPr="00C44393">
        <w:rPr>
          <w:rFonts w:ascii="Calibri" w:hAnsi="Calibri" w:cs="Calibri"/>
          <w:lang w:val="fr-FR"/>
        </w:rPr>
        <w:t xml:space="preserve">- </w:t>
      </w:r>
      <w:bookmarkEnd w:id="127"/>
      <w:bookmarkEnd w:id="128"/>
      <w:r w:rsidR="003A21FD" w:rsidRPr="00C44393">
        <w:rPr>
          <w:rFonts w:ascii="Calibri" w:hAnsi="Calibri" w:cs="Calibri"/>
          <w:lang w:val="fr-FR"/>
        </w:rPr>
        <w:t>Liens entre les Candidats</w:t>
      </w:r>
      <w:bookmarkEnd w:id="129"/>
    </w:p>
    <w:p w14:paraId="155520F8" w14:textId="12E931B4" w:rsidR="00CA2596" w:rsidRPr="00C44393" w:rsidRDefault="003A21FD" w:rsidP="00FC2778">
      <w:pPr>
        <w:pStyle w:val="Titre2"/>
        <w:numPr>
          <w:ilvl w:val="1"/>
          <w:numId w:val="15"/>
        </w:numPr>
        <w:spacing w:before="0" w:line="276" w:lineRule="auto"/>
        <w:rPr>
          <w:rFonts w:ascii="Calibri" w:hAnsi="Calibri" w:cs="Calibri"/>
          <w:lang w:val="fr-FR"/>
        </w:rPr>
      </w:pPr>
      <w:bookmarkStart w:id="130" w:name="_Toc18430116"/>
      <w:r w:rsidRPr="00C44393">
        <w:rPr>
          <w:rFonts w:ascii="Calibri" w:hAnsi="Calibri" w:cs="Calibri"/>
          <w:lang w:val="fr-FR"/>
        </w:rPr>
        <w:t>Changements parmi les Candidats et les Membres</w:t>
      </w:r>
      <w:bookmarkEnd w:id="130"/>
    </w:p>
    <w:p w14:paraId="2F1AF7D2" w14:textId="348DA38D" w:rsidR="003A21FD" w:rsidRPr="00C44393" w:rsidRDefault="003A21FD" w:rsidP="003A21FD">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Sauf avec le consentement écrit préalable de l’Autorité, qui peut refuser de le donner à son entière discrétion, il est interdit à un Candidat d’ajouter, de retirer ou de remplacer un Membre dont le nom figure dans le formulaire C (Formulaire de renseignements de base) de l’</w:t>
      </w:r>
      <w:r w:rsidRPr="00C44393">
        <w:rPr>
          <w:rFonts w:ascii="Calibri" w:hAnsi="Calibri" w:cs="Calibri"/>
          <w:lang w:val="fr-FR"/>
        </w:rPr>
        <w:fldChar w:fldCharType="begin"/>
      </w:r>
      <w:r w:rsidRPr="00C44393">
        <w:rPr>
          <w:rFonts w:ascii="Calibri" w:hAnsi="Calibri" w:cs="Calibri"/>
          <w:lang w:val="fr-FR"/>
        </w:rPr>
        <w:instrText xml:space="preserve"> REF _Ref14799917 \r \h </w:instrText>
      </w:r>
      <w:r w:rsidR="00C44393" w:rsidRPr="00C44393">
        <w:rPr>
          <w:rFonts w:ascii="Calibri" w:hAnsi="Calibri" w:cs="Calibri"/>
          <w:lang w:val="fr-FR"/>
        </w:rPr>
        <w:instrText xml:space="preserve"> \* MERGEFORMAT </w:instrText>
      </w:r>
      <w:r w:rsidRPr="00C44393">
        <w:rPr>
          <w:rFonts w:ascii="Calibri" w:hAnsi="Calibri" w:cs="Calibri"/>
          <w:lang w:val="fr-FR"/>
        </w:rPr>
      </w:r>
      <w:r w:rsidRPr="00C44393">
        <w:rPr>
          <w:rFonts w:ascii="Calibri" w:hAnsi="Calibri" w:cs="Calibri"/>
          <w:lang w:val="fr-FR"/>
        </w:rPr>
        <w:fldChar w:fldCharType="separate"/>
      </w:r>
      <w:r w:rsidR="003232CF">
        <w:rPr>
          <w:rFonts w:ascii="Calibri" w:hAnsi="Calibri" w:cs="Calibri"/>
          <w:cs/>
          <w:lang w:val="fr-FR"/>
        </w:rPr>
        <w:t>‎</w:t>
      </w:r>
      <w:r w:rsidR="003232CF">
        <w:rPr>
          <w:rFonts w:ascii="Calibri" w:hAnsi="Calibri" w:cs="Calibri"/>
          <w:lang w:val="fr-FR"/>
        </w:rPr>
        <w:t>ANNEXE 4</w:t>
      </w:r>
      <w:r w:rsidRPr="00C44393">
        <w:rPr>
          <w:rFonts w:ascii="Calibri" w:hAnsi="Calibri" w:cs="Calibri"/>
          <w:lang w:val="fr-FR"/>
        </w:rPr>
        <w:fldChar w:fldCharType="end"/>
      </w:r>
      <w:r w:rsidRPr="00C44393">
        <w:rPr>
          <w:rFonts w:ascii="Calibri" w:hAnsi="Calibri" w:cs="Calibri"/>
          <w:lang w:val="fr-FR"/>
        </w:rPr>
        <w:t xml:space="preserve"> (</w:t>
      </w:r>
      <w:r w:rsidRPr="002773FF">
        <w:rPr>
          <w:rFonts w:ascii="Calibri" w:hAnsi="Calibri" w:cs="Calibri"/>
          <w:i/>
          <w:lang w:val="fr-FR"/>
        </w:rPr>
        <w:fldChar w:fldCharType="begin"/>
      </w:r>
      <w:r w:rsidRPr="002773FF">
        <w:rPr>
          <w:rFonts w:ascii="Calibri" w:hAnsi="Calibri" w:cs="Calibri"/>
          <w:i/>
          <w:lang w:val="fr-FR"/>
        </w:rPr>
        <w:instrText xml:space="preserve"> REF _Ref14799922 \h  \* MERGEFORMAT </w:instrText>
      </w:r>
      <w:r w:rsidRPr="002773FF">
        <w:rPr>
          <w:rFonts w:ascii="Calibri" w:hAnsi="Calibri" w:cs="Calibri"/>
          <w:i/>
          <w:lang w:val="fr-FR"/>
        </w:rPr>
      </w:r>
      <w:r w:rsidRPr="002773FF">
        <w:rPr>
          <w:rFonts w:ascii="Calibri" w:hAnsi="Calibri" w:cs="Calibri"/>
          <w:i/>
          <w:lang w:val="fr-FR"/>
        </w:rPr>
        <w:fldChar w:fldCharType="separate"/>
      </w:r>
      <w:r w:rsidR="003232CF" w:rsidRPr="00ED03E6">
        <w:rPr>
          <w:rFonts w:ascii="Calibri" w:hAnsi="Calibri" w:cs="Calibri"/>
          <w:i/>
          <w:lang w:val="fr-FR"/>
        </w:rPr>
        <w:t>Contenu de la Candidature</w:t>
      </w:r>
      <w:r w:rsidRPr="002773FF">
        <w:rPr>
          <w:rFonts w:ascii="Calibri" w:hAnsi="Calibri" w:cs="Calibri"/>
          <w:i/>
          <w:lang w:val="fr-FR"/>
        </w:rPr>
        <w:fldChar w:fldCharType="end"/>
      </w:r>
      <w:r w:rsidRPr="00C44393">
        <w:rPr>
          <w:rFonts w:ascii="Calibri" w:hAnsi="Calibri" w:cs="Calibri"/>
          <w:lang w:val="fr-FR"/>
        </w:rPr>
        <w:t xml:space="preserve">), ou de modifier la participation d’un Membre dans le Candidat entre le moment où sa Candidature a été soumise et le moment où une Offre est soumise en réponse au Dossier d’Appel d’Offres. </w:t>
      </w:r>
    </w:p>
    <w:p w14:paraId="17248F99" w14:textId="3C3A9182" w:rsidR="003A21FD" w:rsidRPr="00C44393" w:rsidRDefault="003A21FD" w:rsidP="003A21FD">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Le Dossier d’Appel d’Offres énoncera la marche à suivre pour ajouter, retirer ou remplacer un Membre ou modifier la participation d’un Membre dans un </w:t>
      </w:r>
      <w:r w:rsidR="00DE1F98" w:rsidRPr="00C44393">
        <w:rPr>
          <w:rFonts w:ascii="Calibri" w:hAnsi="Calibri" w:cs="Calibri"/>
          <w:lang w:val="fr-FR"/>
        </w:rPr>
        <w:t>Candidat</w:t>
      </w:r>
      <w:r w:rsidRPr="00C44393">
        <w:rPr>
          <w:rFonts w:ascii="Calibri" w:hAnsi="Calibri" w:cs="Calibri"/>
          <w:lang w:val="fr-FR"/>
        </w:rPr>
        <w:t xml:space="preserve"> au cours </w:t>
      </w:r>
      <w:r w:rsidR="00DE1F98" w:rsidRPr="00C44393">
        <w:rPr>
          <w:rFonts w:ascii="Calibri" w:hAnsi="Calibri" w:cs="Calibri"/>
          <w:lang w:val="fr-FR"/>
        </w:rPr>
        <w:t>de la Procédure d’Appel d’Offres</w:t>
      </w:r>
      <w:r w:rsidRPr="00C44393">
        <w:rPr>
          <w:rFonts w:ascii="Calibri" w:hAnsi="Calibri" w:cs="Calibri"/>
          <w:lang w:val="fr-FR"/>
        </w:rPr>
        <w:t>.</w:t>
      </w:r>
    </w:p>
    <w:p w14:paraId="183524BE" w14:textId="49CF3DE0" w:rsidR="00DE1F98" w:rsidRPr="00C44393" w:rsidRDefault="00DE1F98">
      <w:pPr>
        <w:spacing w:before="0" w:after="200" w:line="276" w:lineRule="auto"/>
        <w:jc w:val="left"/>
        <w:rPr>
          <w:lang w:val="fr-FR"/>
        </w:rPr>
      </w:pPr>
      <w:r w:rsidRPr="00C44393">
        <w:rPr>
          <w:lang w:val="fr-FR"/>
        </w:rPr>
        <w:br w:type="page"/>
      </w:r>
    </w:p>
    <w:p w14:paraId="79027081" w14:textId="207DE133" w:rsidR="00CA2596" w:rsidRPr="00C44393" w:rsidRDefault="00CA2596" w:rsidP="00CA2596">
      <w:pPr>
        <w:pStyle w:val="Titre1"/>
        <w:numPr>
          <w:ilvl w:val="0"/>
          <w:numId w:val="15"/>
        </w:numPr>
        <w:spacing w:before="240" w:line="276" w:lineRule="auto"/>
        <w:jc w:val="center"/>
        <w:rPr>
          <w:rFonts w:ascii="Calibri" w:hAnsi="Calibri" w:cs="Calibri"/>
          <w:lang w:val="fr-FR"/>
        </w:rPr>
      </w:pPr>
      <w:bookmarkStart w:id="131" w:name="_Toc455499433"/>
      <w:bookmarkStart w:id="132" w:name="_Toc455499493"/>
      <w:bookmarkStart w:id="133" w:name="_Toc18430117"/>
      <w:r w:rsidRPr="00C44393">
        <w:rPr>
          <w:rFonts w:ascii="Calibri" w:hAnsi="Calibri" w:cs="Calibri"/>
          <w:lang w:val="fr-FR"/>
        </w:rPr>
        <w:lastRenderedPageBreak/>
        <w:t>- DISPOSITIONS GÉNÉRALES</w:t>
      </w:r>
      <w:bookmarkEnd w:id="131"/>
      <w:bookmarkEnd w:id="132"/>
      <w:bookmarkEnd w:id="133"/>
    </w:p>
    <w:p w14:paraId="3BDE14E2" w14:textId="580C3733" w:rsidR="00CA2596" w:rsidRPr="00C44393" w:rsidRDefault="00CA2596" w:rsidP="00CA2596">
      <w:pPr>
        <w:pStyle w:val="Titre2"/>
        <w:numPr>
          <w:ilvl w:val="1"/>
          <w:numId w:val="15"/>
        </w:numPr>
        <w:spacing w:before="0" w:line="276" w:lineRule="auto"/>
        <w:rPr>
          <w:rFonts w:ascii="Calibri" w:hAnsi="Calibri" w:cs="Calibri"/>
          <w:lang w:val="fr-FR"/>
        </w:rPr>
      </w:pPr>
      <w:bookmarkStart w:id="134" w:name="_Ref456887851"/>
      <w:bookmarkStart w:id="135" w:name="_Toc18430118"/>
      <w:r w:rsidRPr="00C44393">
        <w:rPr>
          <w:rFonts w:ascii="Calibri" w:hAnsi="Calibri" w:cs="Calibri"/>
          <w:lang w:val="fr-FR"/>
        </w:rPr>
        <w:t xml:space="preserve">Absence d’obligation de </w:t>
      </w:r>
      <w:r w:rsidR="00DE1F98" w:rsidRPr="00C44393">
        <w:rPr>
          <w:rFonts w:ascii="Calibri" w:hAnsi="Calibri" w:cs="Calibri"/>
          <w:lang w:val="fr-FR"/>
        </w:rPr>
        <w:t>pré</w:t>
      </w:r>
      <w:r w:rsidRPr="00C44393">
        <w:rPr>
          <w:rFonts w:ascii="Calibri" w:hAnsi="Calibri" w:cs="Calibri"/>
          <w:lang w:val="fr-FR"/>
        </w:rPr>
        <w:t xml:space="preserve">sélectionner ou de </w:t>
      </w:r>
      <w:bookmarkEnd w:id="134"/>
      <w:r w:rsidRPr="00C44393">
        <w:rPr>
          <w:rFonts w:ascii="Calibri" w:hAnsi="Calibri" w:cs="Calibri"/>
          <w:lang w:val="fr-FR"/>
        </w:rPr>
        <w:t>poursuive la Procédure d'Appel d'Offres</w:t>
      </w:r>
      <w:bookmarkEnd w:id="135"/>
    </w:p>
    <w:p w14:paraId="51D3F532" w14:textId="0512BE69" w:rsidR="00CA2596" w:rsidRPr="00C44393" w:rsidRDefault="00DE1F98" w:rsidP="00CA2596">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L</w:t>
      </w:r>
      <w:r w:rsidR="00CA2596" w:rsidRPr="00C44393">
        <w:rPr>
          <w:rFonts w:ascii="Calibri" w:hAnsi="Calibri" w:cs="Calibri"/>
          <w:lang w:val="fr-FR"/>
        </w:rPr>
        <w:t xml:space="preserve">e </w:t>
      </w:r>
      <w:r w:rsidR="00DF6559" w:rsidRPr="00C44393">
        <w:rPr>
          <w:rFonts w:ascii="Calibri" w:hAnsi="Calibri" w:cs="Calibri"/>
          <w:lang w:val="fr-FR"/>
        </w:rPr>
        <w:t>Dossier de Demande de Préqualification</w:t>
      </w:r>
      <w:r w:rsidR="00CA2596" w:rsidRPr="00C44393">
        <w:rPr>
          <w:rFonts w:ascii="Calibri" w:hAnsi="Calibri" w:cs="Calibri"/>
          <w:lang w:val="fr-FR"/>
        </w:rPr>
        <w:t xml:space="preserve">, ne constitue en aucun cas une offre de conclure la Convention de Concession avec l’un ou l’autre des </w:t>
      </w:r>
      <w:r w:rsidR="00011CA7" w:rsidRPr="00C44393">
        <w:rPr>
          <w:rFonts w:ascii="Calibri" w:hAnsi="Calibri" w:cs="Calibri"/>
          <w:lang w:val="fr-FR"/>
        </w:rPr>
        <w:t>Candidat</w:t>
      </w:r>
      <w:r w:rsidR="00CA2596" w:rsidRPr="00C44393">
        <w:rPr>
          <w:rFonts w:ascii="Calibri" w:hAnsi="Calibri" w:cs="Calibri"/>
          <w:lang w:val="fr-FR"/>
        </w:rPr>
        <w:t xml:space="preserve">s ou toute autre personne. </w:t>
      </w:r>
      <w:r w:rsidRPr="00C44393">
        <w:rPr>
          <w:rFonts w:ascii="Calibri" w:hAnsi="Calibri" w:cs="Calibri"/>
          <w:lang w:val="fr-FR"/>
        </w:rPr>
        <w:t>N</w:t>
      </w:r>
      <w:r w:rsidR="00CA2596" w:rsidRPr="00C44393">
        <w:rPr>
          <w:rFonts w:ascii="Calibri" w:hAnsi="Calibri" w:cs="Calibri"/>
          <w:lang w:val="fr-FR"/>
        </w:rPr>
        <w:t xml:space="preserve">i l’Autorité ni le Gouvernement d’Haïti n’encourent quelque obligation ou responsabilité vis-à-vis </w:t>
      </w:r>
      <w:r w:rsidRPr="00C44393">
        <w:rPr>
          <w:rFonts w:ascii="Calibri" w:hAnsi="Calibri" w:cs="Calibri"/>
          <w:lang w:val="fr-FR"/>
        </w:rPr>
        <w:t xml:space="preserve">des Candidats ou de leurs </w:t>
      </w:r>
      <w:r w:rsidR="00CA2596" w:rsidRPr="00C44393">
        <w:rPr>
          <w:rFonts w:ascii="Calibri" w:hAnsi="Calibri" w:cs="Calibri"/>
          <w:lang w:val="fr-FR"/>
        </w:rPr>
        <w:t>Collaborateurs.</w:t>
      </w:r>
    </w:p>
    <w:p w14:paraId="4B7269DD" w14:textId="41C022A2" w:rsidR="00CA2596" w:rsidRPr="00C44393" w:rsidRDefault="00CA2596" w:rsidP="00CA2596">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L’Autorité peut, à son entière discrétion, rejeter tout </w:t>
      </w:r>
      <w:r w:rsidR="00011CA7" w:rsidRPr="00C44393">
        <w:rPr>
          <w:rFonts w:ascii="Calibri" w:hAnsi="Calibri" w:cs="Calibri"/>
          <w:lang w:val="fr-FR"/>
        </w:rPr>
        <w:t>Candidat</w:t>
      </w:r>
      <w:r w:rsidRPr="00C44393">
        <w:rPr>
          <w:rFonts w:ascii="Calibri" w:hAnsi="Calibri" w:cs="Calibri"/>
          <w:lang w:val="fr-FR"/>
        </w:rPr>
        <w:t xml:space="preserve"> qui n’est pas un </w:t>
      </w:r>
      <w:r w:rsidR="00011CA7" w:rsidRPr="00C44393">
        <w:rPr>
          <w:rFonts w:ascii="Calibri" w:hAnsi="Calibri" w:cs="Calibri"/>
          <w:lang w:val="fr-FR"/>
        </w:rPr>
        <w:t>Candidat</w:t>
      </w:r>
      <w:r w:rsidRPr="00C44393">
        <w:rPr>
          <w:rFonts w:ascii="Calibri" w:hAnsi="Calibri" w:cs="Calibri"/>
          <w:lang w:val="fr-FR"/>
        </w:rPr>
        <w:t xml:space="preserve"> admissible et toute Offre qui n’est pas une Offre conforme. La décision de l’Autorité relativement à l’admissibilité ou à l’inadmissibilité d’un </w:t>
      </w:r>
      <w:r w:rsidR="00011CA7" w:rsidRPr="00C44393">
        <w:rPr>
          <w:rFonts w:ascii="Calibri" w:hAnsi="Calibri" w:cs="Calibri"/>
          <w:lang w:val="fr-FR"/>
        </w:rPr>
        <w:t>Candidat</w:t>
      </w:r>
      <w:r w:rsidRPr="00C44393">
        <w:rPr>
          <w:rFonts w:ascii="Calibri" w:hAnsi="Calibri" w:cs="Calibri"/>
          <w:lang w:val="fr-FR"/>
        </w:rPr>
        <w:t xml:space="preserve">, ainsi qu’à la conformité ou la non-conformité d’une Offre, est finale et sans appel. L’Autorité n’est aucunement tenue de consulter le </w:t>
      </w:r>
      <w:r w:rsidR="00011CA7" w:rsidRPr="00C44393">
        <w:rPr>
          <w:rFonts w:ascii="Calibri" w:hAnsi="Calibri" w:cs="Calibri"/>
          <w:lang w:val="fr-FR"/>
        </w:rPr>
        <w:t>Candidat</w:t>
      </w:r>
      <w:r w:rsidRPr="00C44393">
        <w:rPr>
          <w:rFonts w:ascii="Calibri" w:hAnsi="Calibri" w:cs="Calibri"/>
          <w:lang w:val="fr-FR"/>
        </w:rPr>
        <w:t xml:space="preserve"> lors de cette détermination.</w:t>
      </w:r>
    </w:p>
    <w:p w14:paraId="5FDE47DB" w14:textId="77777777" w:rsidR="00CA2596" w:rsidRPr="00C44393" w:rsidRDefault="00CA2596" w:rsidP="00CA2596">
      <w:pPr>
        <w:pStyle w:val="Titre2"/>
        <w:numPr>
          <w:ilvl w:val="1"/>
          <w:numId w:val="15"/>
        </w:numPr>
        <w:spacing w:before="0" w:line="276" w:lineRule="auto"/>
        <w:rPr>
          <w:rFonts w:ascii="Calibri" w:hAnsi="Calibri" w:cs="Calibri"/>
          <w:lang w:val="fr-FR"/>
        </w:rPr>
      </w:pPr>
      <w:bookmarkStart w:id="136" w:name="_Toc18430119"/>
      <w:r w:rsidRPr="00C44393">
        <w:rPr>
          <w:rFonts w:ascii="Calibri" w:hAnsi="Calibri" w:cs="Calibri"/>
          <w:lang w:val="fr-FR"/>
        </w:rPr>
        <w:t>Modification possible de la Procédure d'Appel d'Offres ou son arrêt</w:t>
      </w:r>
      <w:bookmarkEnd w:id="136"/>
      <w:r w:rsidRPr="00C44393">
        <w:rPr>
          <w:rFonts w:ascii="Calibri" w:hAnsi="Calibri" w:cs="Calibri"/>
          <w:lang w:val="fr-FR"/>
        </w:rPr>
        <w:t xml:space="preserve"> </w:t>
      </w:r>
    </w:p>
    <w:p w14:paraId="6D777486" w14:textId="4427A14D" w:rsidR="00CA2596" w:rsidRPr="00C44393" w:rsidRDefault="00CA2596" w:rsidP="00CA2596">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L’Autorité peut, à son entière discrétion, en tout temps, et ce sans engager aucune responsabilité envers le</w:t>
      </w:r>
      <w:r w:rsidR="00DA51D4" w:rsidRPr="00C44393">
        <w:rPr>
          <w:rFonts w:ascii="Calibri" w:hAnsi="Calibri" w:cs="Calibri"/>
          <w:lang w:val="fr-FR"/>
        </w:rPr>
        <w:t>s</w:t>
      </w:r>
      <w:r w:rsidRPr="00C44393">
        <w:rPr>
          <w:rFonts w:ascii="Calibri" w:hAnsi="Calibri" w:cs="Calibri"/>
          <w:lang w:val="fr-FR"/>
        </w:rPr>
        <w:t xml:space="preserve"> </w:t>
      </w:r>
      <w:r w:rsidR="00011CA7" w:rsidRPr="00C44393">
        <w:rPr>
          <w:rFonts w:ascii="Calibri" w:hAnsi="Calibri" w:cs="Calibri"/>
          <w:lang w:val="fr-FR"/>
        </w:rPr>
        <w:t>Candidat</w:t>
      </w:r>
      <w:r w:rsidR="00DA51D4" w:rsidRPr="00C44393">
        <w:rPr>
          <w:rFonts w:ascii="Calibri" w:hAnsi="Calibri" w:cs="Calibri"/>
          <w:lang w:val="fr-FR"/>
        </w:rPr>
        <w:t>s</w:t>
      </w:r>
      <w:r w:rsidRPr="00C44393">
        <w:rPr>
          <w:rFonts w:ascii="Calibri" w:hAnsi="Calibri" w:cs="Calibri"/>
          <w:lang w:val="fr-FR"/>
        </w:rPr>
        <w:t xml:space="preserve"> ou envers tout Collaborateur, par </w:t>
      </w:r>
      <w:r w:rsidR="00E01A18" w:rsidRPr="00C44393">
        <w:rPr>
          <w:rFonts w:ascii="Calibri" w:hAnsi="Calibri" w:cs="Calibri"/>
          <w:lang w:val="fr-FR"/>
        </w:rPr>
        <w:t>addenda</w:t>
      </w:r>
      <w:r w:rsidRPr="00C44393">
        <w:rPr>
          <w:rFonts w:ascii="Calibri" w:hAnsi="Calibri" w:cs="Calibri"/>
          <w:lang w:val="fr-FR"/>
        </w:rPr>
        <w:t xml:space="preserve">, compléter, remplacer ou autrement modifier en tout ou en partie </w:t>
      </w:r>
      <w:r w:rsidR="00E01A18" w:rsidRPr="00C44393">
        <w:rPr>
          <w:rFonts w:ascii="Calibri" w:hAnsi="Calibri" w:cs="Calibri"/>
          <w:lang w:val="fr-FR"/>
        </w:rPr>
        <w:t>le Dossier de Demande de Préqualification</w:t>
      </w:r>
      <w:r w:rsidRPr="00C44393">
        <w:rPr>
          <w:rFonts w:ascii="Calibri" w:hAnsi="Calibri" w:cs="Calibri"/>
          <w:lang w:val="fr-FR"/>
        </w:rPr>
        <w:t>, toute échéance ou délai ou en suspendant, repoussant ou mettant fin à une partie ou à l’ensemble de la Procédure d'Appel d'Offres.</w:t>
      </w:r>
    </w:p>
    <w:p w14:paraId="2F8A99C8" w14:textId="77777777" w:rsidR="00CA2596" w:rsidRPr="00C44393" w:rsidRDefault="00CA2596" w:rsidP="00CA2596">
      <w:pPr>
        <w:pStyle w:val="Titre2"/>
        <w:numPr>
          <w:ilvl w:val="1"/>
          <w:numId w:val="15"/>
        </w:numPr>
        <w:spacing w:before="0" w:line="276" w:lineRule="auto"/>
        <w:rPr>
          <w:rFonts w:ascii="Calibri" w:hAnsi="Calibri" w:cs="Calibri"/>
          <w:lang w:val="fr-FR"/>
        </w:rPr>
      </w:pPr>
      <w:bookmarkStart w:id="137" w:name="_Toc18430120"/>
      <w:r w:rsidRPr="00C44393">
        <w:rPr>
          <w:rFonts w:ascii="Calibri" w:hAnsi="Calibri" w:cs="Calibri"/>
          <w:lang w:val="fr-FR"/>
        </w:rPr>
        <w:t>Conflits d’intérêts et exclusivité</w:t>
      </w:r>
      <w:bookmarkEnd w:id="137"/>
    </w:p>
    <w:p w14:paraId="733A6984" w14:textId="77777777" w:rsidR="00CA2596" w:rsidRPr="00C44393" w:rsidRDefault="00CA2596" w:rsidP="00CA2596">
      <w:pPr>
        <w:pStyle w:val="Titre3"/>
        <w:numPr>
          <w:ilvl w:val="2"/>
          <w:numId w:val="15"/>
        </w:numPr>
        <w:tabs>
          <w:tab w:val="clear" w:pos="992"/>
        </w:tabs>
        <w:spacing w:before="120" w:after="120"/>
        <w:rPr>
          <w:rFonts w:ascii="Calibri" w:hAnsi="Calibri" w:cs="Calibri"/>
          <w:lang w:val="fr-FR"/>
        </w:rPr>
      </w:pPr>
      <w:r w:rsidRPr="00C44393">
        <w:rPr>
          <w:rFonts w:ascii="Calibri" w:hAnsi="Calibri" w:cs="Calibri"/>
          <w:lang w:val="fr-FR"/>
        </w:rPr>
        <w:t>Conflits d’intérêts</w:t>
      </w:r>
    </w:p>
    <w:p w14:paraId="22EEE152" w14:textId="7FFC9707" w:rsidR="00CA2596" w:rsidRPr="008D565D" w:rsidRDefault="00CA2596" w:rsidP="00CA2596">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Le </w:t>
      </w:r>
      <w:r w:rsidR="00011CA7" w:rsidRPr="00C44393">
        <w:rPr>
          <w:rFonts w:ascii="Calibri" w:hAnsi="Calibri" w:cs="Calibri"/>
          <w:lang w:val="fr-FR"/>
        </w:rPr>
        <w:t>Candidat</w:t>
      </w:r>
      <w:r w:rsidRPr="00C44393">
        <w:rPr>
          <w:rFonts w:ascii="Calibri" w:hAnsi="Calibri" w:cs="Calibri"/>
          <w:lang w:val="fr-FR"/>
        </w:rPr>
        <w:t xml:space="preserve">, ainsi que chacun de ses Membres et Sous-Traitants, convient d’éviter toute situation qui mettrait en conflit soit leurs propres intérêts, soit d’autres intérêts, notamment, mais sans limiter la </w:t>
      </w:r>
      <w:r w:rsidRPr="008D565D">
        <w:rPr>
          <w:rFonts w:ascii="Calibri" w:hAnsi="Calibri" w:cs="Calibri"/>
          <w:lang w:val="fr-FR"/>
        </w:rPr>
        <w:t>généralité de ce qui précède, l’intérêt d’un de leurs Collaborateurs, et l’intérêt de l’Autorité, du Gouvernement d’Haïti, de ses ministères, dont le MEF et le MTPTC, et de ses organismes, dont l’ANARSE. Sans limiter la généralité de ce qui précède, l’une ou l’autre des situations suivantes seront considérées un conflit d’intérêt</w:t>
      </w:r>
      <w:r w:rsidR="00B917FD" w:rsidRPr="008D565D">
        <w:rPr>
          <w:rFonts w:ascii="Calibri" w:hAnsi="Calibri" w:cs="Calibri"/>
          <w:lang w:val="fr-FR"/>
        </w:rPr>
        <w:t>s</w:t>
      </w:r>
      <w:r w:rsidRPr="008D565D">
        <w:rPr>
          <w:rFonts w:ascii="Calibri" w:hAnsi="Calibri" w:cs="Calibri"/>
          <w:lang w:val="fr-FR"/>
        </w:rPr>
        <w:t xml:space="preserve"> dans le cadre de la Procédure d'Appel d'Offres :</w:t>
      </w:r>
    </w:p>
    <w:p w14:paraId="4146BDB6" w14:textId="759ACE41" w:rsidR="00CA2596" w:rsidRPr="008D565D" w:rsidRDefault="00CA2596" w:rsidP="00CA2596">
      <w:pPr>
        <w:pStyle w:val="Titre5"/>
        <w:keepNext w:val="0"/>
        <w:numPr>
          <w:ilvl w:val="4"/>
          <w:numId w:val="15"/>
        </w:numPr>
        <w:spacing w:before="120" w:after="120" w:line="276" w:lineRule="auto"/>
        <w:rPr>
          <w:rFonts w:ascii="Calibri" w:hAnsi="Calibri" w:cs="Calibri"/>
          <w:color w:val="auto"/>
          <w:lang w:val="fr-FR"/>
        </w:rPr>
      </w:pPr>
      <w:r w:rsidRPr="008D565D">
        <w:rPr>
          <w:rFonts w:ascii="Calibri" w:hAnsi="Calibri" w:cs="Calibri"/>
          <w:color w:val="auto"/>
          <w:lang w:val="fr-FR"/>
        </w:rPr>
        <w:t xml:space="preserve">le Gouvernement </w:t>
      </w:r>
      <w:r w:rsidR="00ED03E6" w:rsidRPr="008D565D">
        <w:rPr>
          <w:rFonts w:ascii="Calibri" w:hAnsi="Calibri" w:cs="Calibri"/>
          <w:color w:val="auto"/>
          <w:lang w:val="fr-FR"/>
        </w:rPr>
        <w:t>Haïtien</w:t>
      </w:r>
      <w:r w:rsidRPr="008D565D">
        <w:rPr>
          <w:rFonts w:ascii="Calibri" w:hAnsi="Calibri" w:cs="Calibri"/>
          <w:color w:val="auto"/>
          <w:lang w:val="fr-FR"/>
        </w:rPr>
        <w:t xml:space="preserve">, l’ANARSE, la CNMP, un ministre, un dirigeant ou un administrateur de ces derniers, ou quiconque bénéficiant d’un pouvoir décisionnel, ou un membre du Comité d’Ouverture des Plis et d’Évaluation ou une personne ayant participé à l’élaboration du Projet pour le compte du Gouvernement </w:t>
      </w:r>
      <w:r w:rsidR="00ED03E6" w:rsidRPr="008D565D">
        <w:rPr>
          <w:rFonts w:ascii="Calibri" w:hAnsi="Calibri" w:cs="Calibri"/>
          <w:color w:val="auto"/>
          <w:lang w:val="fr-FR"/>
        </w:rPr>
        <w:t>Haïtien</w:t>
      </w:r>
      <w:r w:rsidRPr="008D565D">
        <w:rPr>
          <w:rFonts w:ascii="Calibri" w:hAnsi="Calibri" w:cs="Calibri"/>
          <w:color w:val="auto"/>
          <w:lang w:val="fr-FR"/>
        </w:rPr>
        <w:t xml:space="preserve"> ou de l’ANARSE, a un intérêt financier ou personnel dans le </w:t>
      </w:r>
      <w:r w:rsidR="00011CA7" w:rsidRPr="008D565D">
        <w:rPr>
          <w:rFonts w:ascii="Calibri" w:hAnsi="Calibri" w:cs="Calibri"/>
          <w:color w:val="auto"/>
          <w:lang w:val="fr-FR"/>
        </w:rPr>
        <w:t>Candidat</w:t>
      </w:r>
      <w:r w:rsidRPr="008D565D">
        <w:rPr>
          <w:rFonts w:ascii="Calibri" w:hAnsi="Calibri" w:cs="Calibri"/>
          <w:color w:val="auto"/>
          <w:lang w:val="fr-FR"/>
        </w:rPr>
        <w:t xml:space="preserve"> ou dans un de leurs Collaborateurs, et il est raisonnable de croire que la nature de cet intérêt pourrait compromettre la transparence de la Procédure d'Appel d'Offres;</w:t>
      </w:r>
    </w:p>
    <w:p w14:paraId="51E8CE6D" w14:textId="77777777" w:rsidR="00CA2596" w:rsidRPr="008D565D" w:rsidRDefault="00CA2596" w:rsidP="00CA2596">
      <w:pPr>
        <w:pStyle w:val="Titre5"/>
        <w:keepNext w:val="0"/>
        <w:numPr>
          <w:ilvl w:val="4"/>
          <w:numId w:val="15"/>
        </w:numPr>
        <w:spacing w:before="120" w:after="120" w:line="276" w:lineRule="auto"/>
        <w:rPr>
          <w:rFonts w:ascii="Calibri" w:hAnsi="Calibri" w:cs="Calibri"/>
          <w:color w:val="auto"/>
          <w:lang w:val="fr-FR"/>
        </w:rPr>
      </w:pPr>
      <w:r w:rsidRPr="008D565D">
        <w:rPr>
          <w:rFonts w:ascii="Calibri" w:hAnsi="Calibri" w:cs="Calibri"/>
          <w:color w:val="auto"/>
          <w:lang w:val="fr-FR"/>
        </w:rPr>
        <w:t>toute autre circonstance qui, de l’avis raisonnable de l’Autorité, constituerait un conflit d’intérêts.</w:t>
      </w:r>
    </w:p>
    <w:p w14:paraId="6B44073C" w14:textId="2AFD5913" w:rsidR="00CA2596" w:rsidRPr="008D565D" w:rsidRDefault="00CA2596" w:rsidP="00CA2596">
      <w:pPr>
        <w:pStyle w:val="Titre4b"/>
        <w:numPr>
          <w:ilvl w:val="3"/>
          <w:numId w:val="15"/>
        </w:numPr>
        <w:tabs>
          <w:tab w:val="clear" w:pos="1440"/>
          <w:tab w:val="num" w:pos="851"/>
        </w:tabs>
        <w:spacing w:line="288" w:lineRule="auto"/>
        <w:ind w:left="851" w:hanging="851"/>
        <w:rPr>
          <w:rFonts w:ascii="Calibri" w:hAnsi="Calibri" w:cs="Calibri"/>
          <w:lang w:val="fr-FR"/>
        </w:rPr>
      </w:pPr>
      <w:r w:rsidRPr="008D565D">
        <w:rPr>
          <w:rFonts w:ascii="Calibri" w:hAnsi="Calibri" w:cs="Calibri"/>
          <w:lang w:val="fr-FR"/>
        </w:rPr>
        <w:t xml:space="preserve">En raison de leur implication dans le Projet, les Conseillers de l’Autorité ainsi que tout Affilié de ces Conseillers de l’Autorité ne sont pas admissibles à agir à titre de Collaborateur d’un </w:t>
      </w:r>
      <w:r w:rsidR="00011CA7" w:rsidRPr="008D565D">
        <w:rPr>
          <w:rFonts w:ascii="Calibri" w:hAnsi="Calibri" w:cs="Calibri"/>
          <w:lang w:val="fr-FR"/>
        </w:rPr>
        <w:t>Candidat</w:t>
      </w:r>
      <w:r w:rsidRPr="008D565D">
        <w:rPr>
          <w:rFonts w:ascii="Calibri" w:hAnsi="Calibri" w:cs="Calibri"/>
          <w:lang w:val="fr-FR"/>
        </w:rPr>
        <w:t xml:space="preserve"> et ne peuvent pas travailler pour le compte d’un </w:t>
      </w:r>
      <w:r w:rsidR="00011CA7" w:rsidRPr="008D565D">
        <w:rPr>
          <w:rFonts w:ascii="Calibri" w:hAnsi="Calibri" w:cs="Calibri"/>
          <w:lang w:val="fr-FR"/>
        </w:rPr>
        <w:t>Candidat</w:t>
      </w:r>
      <w:r w:rsidRPr="008D565D">
        <w:rPr>
          <w:rFonts w:ascii="Calibri" w:hAnsi="Calibri" w:cs="Calibri"/>
          <w:lang w:val="fr-FR"/>
        </w:rPr>
        <w:t xml:space="preserve">, d’un Membre, d’un Sous-Traitant ou d'un de leurs Collaborateurs respectifs en relation avec le Projet, la Procédure d'Appel d'Offres ou au dépôt d’une Offre, ni détenir une participation dans le </w:t>
      </w:r>
      <w:r w:rsidR="00011CA7" w:rsidRPr="008D565D">
        <w:rPr>
          <w:rFonts w:ascii="Calibri" w:hAnsi="Calibri" w:cs="Calibri"/>
          <w:lang w:val="fr-FR"/>
        </w:rPr>
        <w:t>Candidat</w:t>
      </w:r>
      <w:r w:rsidRPr="008D565D">
        <w:rPr>
          <w:rFonts w:ascii="Calibri" w:hAnsi="Calibri" w:cs="Calibri"/>
          <w:lang w:val="fr-FR"/>
        </w:rPr>
        <w:t>, que ce soit directement ou indirectement.</w:t>
      </w:r>
    </w:p>
    <w:p w14:paraId="2BD66842" w14:textId="75C682C1" w:rsidR="00CA2596" w:rsidRPr="00C44393" w:rsidRDefault="00CA2596" w:rsidP="00CA2596">
      <w:pPr>
        <w:pStyle w:val="Titre4b"/>
        <w:numPr>
          <w:ilvl w:val="3"/>
          <w:numId w:val="15"/>
        </w:numPr>
        <w:tabs>
          <w:tab w:val="clear" w:pos="1440"/>
          <w:tab w:val="num" w:pos="851"/>
        </w:tabs>
        <w:spacing w:line="288" w:lineRule="auto"/>
        <w:ind w:left="851" w:hanging="851"/>
        <w:rPr>
          <w:rFonts w:ascii="Calibri" w:hAnsi="Calibri" w:cs="Calibri"/>
          <w:lang w:val="fr-FR"/>
        </w:rPr>
      </w:pPr>
      <w:r w:rsidRPr="008D565D">
        <w:rPr>
          <w:rFonts w:ascii="Calibri" w:hAnsi="Calibri" w:cs="Calibri"/>
          <w:lang w:val="fr-FR"/>
        </w:rPr>
        <w:t xml:space="preserve">Les </w:t>
      </w:r>
      <w:r w:rsidR="00011CA7" w:rsidRPr="008D565D">
        <w:rPr>
          <w:rFonts w:ascii="Calibri" w:hAnsi="Calibri" w:cs="Calibri"/>
          <w:lang w:val="fr-FR"/>
        </w:rPr>
        <w:t>Candidat</w:t>
      </w:r>
      <w:r w:rsidRPr="008D565D">
        <w:rPr>
          <w:rFonts w:ascii="Calibri" w:hAnsi="Calibri" w:cs="Calibri"/>
          <w:lang w:val="fr-FR"/>
        </w:rPr>
        <w:t>s ainsi que chacun de leurs Membres et Sous-Traitants s’engagent à prendre les mesures requises afin que leurs autres Collab</w:t>
      </w:r>
      <w:r w:rsidRPr="00C44393">
        <w:rPr>
          <w:rFonts w:ascii="Calibri" w:hAnsi="Calibri" w:cs="Calibri"/>
          <w:lang w:val="fr-FR"/>
        </w:rPr>
        <w:t>orateurs évitent également toute situation de conflit d’intérêts.</w:t>
      </w:r>
    </w:p>
    <w:p w14:paraId="5B6A6F56" w14:textId="57A038C2" w:rsidR="00CA2596" w:rsidRPr="00C44393" w:rsidRDefault="00CA2596" w:rsidP="00CA2596">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lastRenderedPageBreak/>
        <w:t xml:space="preserve">Chacun des </w:t>
      </w:r>
      <w:r w:rsidR="00011CA7" w:rsidRPr="00C44393">
        <w:rPr>
          <w:rFonts w:ascii="Calibri" w:hAnsi="Calibri" w:cs="Calibri"/>
          <w:lang w:val="fr-FR"/>
        </w:rPr>
        <w:t>Candidat</w:t>
      </w:r>
      <w:r w:rsidRPr="00C44393">
        <w:rPr>
          <w:rFonts w:ascii="Calibri" w:hAnsi="Calibri" w:cs="Calibri"/>
          <w:lang w:val="fr-FR"/>
        </w:rPr>
        <w:t xml:space="preserve">s doit divulguer immédiatement tout conflit d’intérêts, réel ou apparent, qui existe ou qui pourrait exister à l’avenir. Si une telle situation se présente ou si le </w:t>
      </w:r>
      <w:r w:rsidR="00011CA7" w:rsidRPr="00C44393">
        <w:rPr>
          <w:rFonts w:ascii="Calibri" w:hAnsi="Calibri" w:cs="Calibri"/>
          <w:lang w:val="fr-FR"/>
        </w:rPr>
        <w:t>Candidat</w:t>
      </w:r>
      <w:r w:rsidRPr="00C44393">
        <w:rPr>
          <w:rFonts w:ascii="Calibri" w:hAnsi="Calibri" w:cs="Calibri"/>
          <w:lang w:val="fr-FR"/>
        </w:rPr>
        <w:t xml:space="preserve"> désire faire clarifier une situation de conflit d’intérêts potentiel, le </w:t>
      </w:r>
      <w:r w:rsidR="00011CA7" w:rsidRPr="00C44393">
        <w:rPr>
          <w:rFonts w:ascii="Calibri" w:hAnsi="Calibri" w:cs="Calibri"/>
          <w:lang w:val="fr-FR"/>
        </w:rPr>
        <w:t>Candidat</w:t>
      </w:r>
      <w:r w:rsidRPr="00C44393">
        <w:rPr>
          <w:rFonts w:ascii="Calibri" w:hAnsi="Calibri" w:cs="Calibri"/>
          <w:lang w:val="fr-FR"/>
        </w:rPr>
        <w:t xml:space="preserve"> doit immédiatement en informer par écrit les Représentants de l’Autorité et proposer les moyens qu’il entend prendre pour remédier à cette situation. </w:t>
      </w:r>
    </w:p>
    <w:p w14:paraId="1D3E1B66" w14:textId="11FC26F9" w:rsidR="00CA2596" w:rsidRPr="00C44393" w:rsidRDefault="00CA2596" w:rsidP="00CA2596">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L’Autorité pourra, à son entière discrétion, émettre une directive indiquant au </w:t>
      </w:r>
      <w:r w:rsidR="00011CA7" w:rsidRPr="00C44393">
        <w:rPr>
          <w:rFonts w:ascii="Calibri" w:hAnsi="Calibri" w:cs="Calibri"/>
          <w:lang w:val="fr-FR"/>
        </w:rPr>
        <w:t>Candidat</w:t>
      </w:r>
      <w:r w:rsidRPr="00C44393">
        <w:rPr>
          <w:rFonts w:ascii="Calibri" w:hAnsi="Calibri" w:cs="Calibri"/>
          <w:lang w:val="fr-FR"/>
        </w:rPr>
        <w:t xml:space="preserve"> comment remédier à un tel conflit d’intérêts. L’Autorité, à son entière discrétion, se réserve le droit de disqualifier tout </w:t>
      </w:r>
      <w:r w:rsidR="00011CA7" w:rsidRPr="00C44393">
        <w:rPr>
          <w:rFonts w:ascii="Calibri" w:hAnsi="Calibri" w:cs="Calibri"/>
          <w:lang w:val="fr-FR"/>
        </w:rPr>
        <w:t>Candidat</w:t>
      </w:r>
      <w:r w:rsidRPr="00C44393">
        <w:rPr>
          <w:rFonts w:ascii="Calibri" w:hAnsi="Calibri" w:cs="Calibri"/>
          <w:lang w:val="fr-FR"/>
        </w:rPr>
        <w:t xml:space="preserve"> qui se trouve, directement ou par le biais de l’un ou l’autre de ses Collaborateurs, en situation de conflit d’intérêts réel ou apparent, que ce conflit existe ou qu’il puisse survenir dans l’avenir. L’Autorité peut également prendre toute autre mesure qu’elle jugera appropriée, à son entière discrétion, dans les circonstances.</w:t>
      </w:r>
    </w:p>
    <w:p w14:paraId="72ADD3C5" w14:textId="77777777" w:rsidR="00CA2596" w:rsidRPr="00C44393" w:rsidRDefault="00CA2596" w:rsidP="00CA2596">
      <w:pPr>
        <w:pStyle w:val="Titre3"/>
        <w:numPr>
          <w:ilvl w:val="2"/>
          <w:numId w:val="15"/>
        </w:numPr>
        <w:tabs>
          <w:tab w:val="clear" w:pos="992"/>
        </w:tabs>
        <w:spacing w:before="120" w:after="120"/>
        <w:rPr>
          <w:rFonts w:ascii="Calibri" w:hAnsi="Calibri" w:cs="Calibri"/>
          <w:lang w:val="fr-FR"/>
        </w:rPr>
      </w:pPr>
      <w:bookmarkStart w:id="138" w:name="_Ref455572882"/>
      <w:r w:rsidRPr="00C44393">
        <w:rPr>
          <w:rFonts w:ascii="Calibri" w:hAnsi="Calibri" w:cs="Calibri"/>
          <w:lang w:val="fr-FR"/>
        </w:rPr>
        <w:t>Personnes exclues</w:t>
      </w:r>
      <w:bookmarkEnd w:id="138"/>
    </w:p>
    <w:p w14:paraId="11A223DB" w14:textId="0C1475A2" w:rsidR="00CA2596" w:rsidRPr="00C44393" w:rsidRDefault="00CA2596" w:rsidP="00447B82">
      <w:pPr>
        <w:spacing w:line="276" w:lineRule="auto"/>
        <w:rPr>
          <w:rFonts w:cs="Calibri"/>
          <w:lang w:val="fr-FR"/>
        </w:rPr>
      </w:pPr>
      <w:r w:rsidRPr="00C44393">
        <w:rPr>
          <w:rFonts w:cs="Calibri"/>
          <w:lang w:val="fr-FR"/>
        </w:rPr>
        <w:t xml:space="preserve">Un </w:t>
      </w:r>
      <w:r w:rsidR="00011CA7" w:rsidRPr="00C44393">
        <w:rPr>
          <w:rFonts w:cs="Calibri"/>
          <w:lang w:val="fr-FR"/>
        </w:rPr>
        <w:t>Candidat</w:t>
      </w:r>
      <w:r w:rsidRPr="00C44393">
        <w:rPr>
          <w:rFonts w:cs="Calibri"/>
          <w:lang w:val="fr-FR"/>
        </w:rPr>
        <w:t xml:space="preserve"> et ses Collaborateurs ne peuvent utiliser, dans l’accomplissement de tâches ou de mandats dans le cadre de la Procédure d'Appel d'Offres ou du Projet, les services des Conseillers de l’Autorité ou d’un Affilié d’un des Conseillers de l’Autorité.</w:t>
      </w:r>
    </w:p>
    <w:p w14:paraId="144642A2" w14:textId="77777777" w:rsidR="00CA2596" w:rsidRPr="00C44393" w:rsidRDefault="00CA2596" w:rsidP="00CA2596">
      <w:pPr>
        <w:pStyle w:val="Titre3"/>
        <w:numPr>
          <w:ilvl w:val="2"/>
          <w:numId w:val="15"/>
        </w:numPr>
        <w:tabs>
          <w:tab w:val="clear" w:pos="992"/>
        </w:tabs>
        <w:spacing w:before="120" w:after="120"/>
        <w:rPr>
          <w:rFonts w:ascii="Calibri" w:hAnsi="Calibri" w:cs="Calibri"/>
          <w:lang w:val="fr-FR"/>
        </w:rPr>
      </w:pPr>
      <w:bookmarkStart w:id="139" w:name="_Ref455504501"/>
      <w:r w:rsidRPr="00C44393">
        <w:rPr>
          <w:rFonts w:ascii="Calibri" w:hAnsi="Calibri" w:cs="Calibri"/>
          <w:lang w:val="fr-FR"/>
        </w:rPr>
        <w:t>Exclusivité</w:t>
      </w:r>
      <w:bookmarkEnd w:id="139"/>
    </w:p>
    <w:p w14:paraId="6676EB8F" w14:textId="5DE4BA73" w:rsidR="00CA2596" w:rsidRPr="00C44393" w:rsidRDefault="00CA2596" w:rsidP="00CA2596">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Les </w:t>
      </w:r>
      <w:r w:rsidR="00011CA7" w:rsidRPr="00C44393">
        <w:rPr>
          <w:rFonts w:ascii="Calibri" w:hAnsi="Calibri" w:cs="Calibri"/>
          <w:lang w:val="fr-FR"/>
        </w:rPr>
        <w:t>Candidat</w:t>
      </w:r>
      <w:r w:rsidRPr="00C44393">
        <w:rPr>
          <w:rFonts w:ascii="Calibri" w:hAnsi="Calibri" w:cs="Calibri"/>
          <w:lang w:val="fr-FR"/>
        </w:rPr>
        <w:t xml:space="preserve">s ainsi que leurs Collaborateurs respectifs ne peuvent participer </w:t>
      </w:r>
      <w:r w:rsidR="00882817" w:rsidRPr="00C44393">
        <w:rPr>
          <w:rFonts w:ascii="Calibri" w:hAnsi="Calibri" w:cs="Calibri"/>
          <w:lang w:val="fr-FR"/>
        </w:rPr>
        <w:t>à la soumission de plusieurs Candidatures</w:t>
      </w:r>
      <w:r w:rsidRPr="00C44393">
        <w:rPr>
          <w:rFonts w:ascii="Calibri" w:hAnsi="Calibri" w:cs="Calibri"/>
          <w:lang w:val="fr-FR"/>
        </w:rPr>
        <w:t xml:space="preserve">, que ce soit de façon directe ou indirecte, et ne peuvent être parties d’un autre </w:t>
      </w:r>
      <w:r w:rsidR="00011CA7" w:rsidRPr="00C44393">
        <w:rPr>
          <w:rFonts w:ascii="Calibri" w:hAnsi="Calibri" w:cs="Calibri"/>
          <w:lang w:val="fr-FR"/>
        </w:rPr>
        <w:t>Candidat</w:t>
      </w:r>
      <w:r w:rsidRPr="00C44393">
        <w:rPr>
          <w:rFonts w:ascii="Calibri" w:hAnsi="Calibri" w:cs="Calibri"/>
          <w:lang w:val="fr-FR"/>
        </w:rPr>
        <w:t xml:space="preserve">. </w:t>
      </w:r>
    </w:p>
    <w:p w14:paraId="7B37BB51" w14:textId="4EE7820F" w:rsidR="00CA2596" w:rsidRPr="00C44393" w:rsidRDefault="00CA2596" w:rsidP="00CA2596">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Chacun des </w:t>
      </w:r>
      <w:r w:rsidR="00011CA7" w:rsidRPr="00C44393">
        <w:rPr>
          <w:rFonts w:ascii="Calibri" w:hAnsi="Calibri" w:cs="Calibri"/>
          <w:lang w:val="fr-FR"/>
        </w:rPr>
        <w:t>Candidat</w:t>
      </w:r>
      <w:r w:rsidRPr="00C44393">
        <w:rPr>
          <w:rFonts w:ascii="Calibri" w:hAnsi="Calibri" w:cs="Calibri"/>
          <w:lang w:val="fr-FR"/>
        </w:rPr>
        <w:t>s doit immédiatement divulguer tout manquement au présent alinéa </w:t>
      </w:r>
      <w:r w:rsidRPr="00C44393">
        <w:rPr>
          <w:rFonts w:ascii="Calibri" w:hAnsi="Calibri" w:cs="Calibri"/>
          <w:lang w:val="fr-FR"/>
        </w:rPr>
        <w:fldChar w:fldCharType="begin"/>
      </w:r>
      <w:r w:rsidRPr="00C44393">
        <w:rPr>
          <w:rFonts w:ascii="Calibri" w:hAnsi="Calibri" w:cs="Calibri"/>
          <w:lang w:val="fr-FR"/>
        </w:rPr>
        <w:instrText xml:space="preserve"> REF _Ref455504501 \r \h  \* MERGEFORMAT </w:instrText>
      </w:r>
      <w:r w:rsidRPr="00C44393">
        <w:rPr>
          <w:rFonts w:ascii="Calibri" w:hAnsi="Calibri" w:cs="Calibri"/>
          <w:lang w:val="fr-FR"/>
        </w:rPr>
      </w:r>
      <w:r w:rsidRPr="00C44393">
        <w:rPr>
          <w:rFonts w:ascii="Calibri" w:hAnsi="Calibri" w:cs="Calibri"/>
          <w:lang w:val="fr-FR"/>
        </w:rPr>
        <w:fldChar w:fldCharType="separate"/>
      </w:r>
      <w:r w:rsidR="003232CF">
        <w:rPr>
          <w:rFonts w:ascii="Calibri" w:hAnsi="Calibri" w:cs="Calibri"/>
          <w:cs/>
          <w:lang w:val="fr-FR"/>
        </w:rPr>
        <w:t>‎</w:t>
      </w:r>
      <w:r w:rsidR="003232CF">
        <w:rPr>
          <w:rFonts w:ascii="Calibri" w:hAnsi="Calibri" w:cs="Calibri"/>
          <w:lang w:val="fr-FR"/>
        </w:rPr>
        <w:t>8.3.3</w:t>
      </w:r>
      <w:r w:rsidRPr="00C44393">
        <w:rPr>
          <w:rFonts w:ascii="Calibri" w:hAnsi="Calibri" w:cs="Calibri"/>
          <w:lang w:val="fr-FR"/>
        </w:rPr>
        <w:fldChar w:fldCharType="end"/>
      </w:r>
      <w:r w:rsidRPr="00C44393">
        <w:rPr>
          <w:rFonts w:ascii="Calibri" w:hAnsi="Calibri" w:cs="Calibri"/>
          <w:lang w:val="fr-FR"/>
        </w:rPr>
        <w:t xml:space="preserve">, qui existe ou qui pourrait exister à l’avenir. Si une telle situation se présente, le </w:t>
      </w:r>
      <w:r w:rsidR="00011CA7" w:rsidRPr="00C44393">
        <w:rPr>
          <w:rFonts w:ascii="Calibri" w:hAnsi="Calibri" w:cs="Calibri"/>
          <w:lang w:val="fr-FR"/>
        </w:rPr>
        <w:t>Candidat</w:t>
      </w:r>
      <w:r w:rsidRPr="00C44393">
        <w:rPr>
          <w:rFonts w:ascii="Calibri" w:hAnsi="Calibri" w:cs="Calibri"/>
          <w:lang w:val="fr-FR"/>
        </w:rPr>
        <w:t xml:space="preserve"> do</w:t>
      </w:r>
      <w:r w:rsidR="00882817" w:rsidRPr="00C44393">
        <w:rPr>
          <w:rFonts w:ascii="Calibri" w:hAnsi="Calibri" w:cs="Calibri"/>
          <w:lang w:val="fr-FR"/>
        </w:rPr>
        <w:t>it immédiatement en informer le Représentant</w:t>
      </w:r>
      <w:r w:rsidRPr="00C44393">
        <w:rPr>
          <w:rFonts w:ascii="Calibri" w:hAnsi="Calibri" w:cs="Calibri"/>
          <w:lang w:val="fr-FR"/>
        </w:rPr>
        <w:t xml:space="preserve"> de l’Autorité et proposer les moyens qu’il entend prendre pour remédier à cette situation. L’Autorité pourra évaluer la situation, à son entière discrétion, émettre une directive au </w:t>
      </w:r>
      <w:r w:rsidR="00011CA7" w:rsidRPr="00C44393">
        <w:rPr>
          <w:rFonts w:ascii="Calibri" w:hAnsi="Calibri" w:cs="Calibri"/>
          <w:lang w:val="fr-FR"/>
        </w:rPr>
        <w:t>Candidat</w:t>
      </w:r>
      <w:r w:rsidRPr="00C44393">
        <w:rPr>
          <w:rFonts w:ascii="Calibri" w:hAnsi="Calibri" w:cs="Calibri"/>
          <w:lang w:val="fr-FR"/>
        </w:rPr>
        <w:t xml:space="preserve"> indiquant comment remédier à pareille situation ou encore disqualifier le </w:t>
      </w:r>
      <w:r w:rsidR="00011CA7" w:rsidRPr="00C44393">
        <w:rPr>
          <w:rFonts w:ascii="Calibri" w:hAnsi="Calibri" w:cs="Calibri"/>
          <w:lang w:val="fr-FR"/>
        </w:rPr>
        <w:t>Candidat</w:t>
      </w:r>
      <w:r w:rsidRPr="00C44393">
        <w:rPr>
          <w:rFonts w:ascii="Calibri" w:hAnsi="Calibri" w:cs="Calibri"/>
          <w:lang w:val="fr-FR"/>
        </w:rPr>
        <w:t>.</w:t>
      </w:r>
    </w:p>
    <w:p w14:paraId="241A019F" w14:textId="3F04C4EE" w:rsidR="00CA2596" w:rsidRPr="00C44393" w:rsidRDefault="00CA2596" w:rsidP="00CA2596">
      <w:pPr>
        <w:pStyle w:val="Titre2"/>
        <w:numPr>
          <w:ilvl w:val="1"/>
          <w:numId w:val="15"/>
        </w:numPr>
        <w:spacing w:before="0" w:line="276" w:lineRule="auto"/>
        <w:jc w:val="left"/>
        <w:rPr>
          <w:rFonts w:ascii="Calibri" w:hAnsi="Calibri" w:cs="Calibri"/>
          <w:lang w:val="fr-FR"/>
        </w:rPr>
      </w:pPr>
      <w:bookmarkStart w:id="140" w:name="_Toc18430121"/>
      <w:r w:rsidRPr="00C44393">
        <w:rPr>
          <w:rFonts w:ascii="Calibri" w:hAnsi="Calibri" w:cs="Calibri"/>
          <w:lang w:val="fr-FR"/>
        </w:rPr>
        <w:t xml:space="preserve">Coûts et dépenses des </w:t>
      </w:r>
      <w:r w:rsidR="00011CA7" w:rsidRPr="00C44393">
        <w:rPr>
          <w:rFonts w:ascii="Calibri" w:hAnsi="Calibri" w:cs="Calibri"/>
          <w:lang w:val="fr-FR"/>
        </w:rPr>
        <w:t>Candidat</w:t>
      </w:r>
      <w:r w:rsidRPr="00C44393">
        <w:rPr>
          <w:rFonts w:ascii="Calibri" w:hAnsi="Calibri" w:cs="Calibri"/>
          <w:lang w:val="fr-FR"/>
        </w:rPr>
        <w:t>s</w:t>
      </w:r>
      <w:bookmarkEnd w:id="140"/>
    </w:p>
    <w:p w14:paraId="64E75D3A" w14:textId="77777777" w:rsidR="00E01A18" w:rsidRPr="00C44393" w:rsidRDefault="00CA2596" w:rsidP="00E01A18">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Tous les coûts et dépenses engagés par le </w:t>
      </w:r>
      <w:r w:rsidR="00011CA7" w:rsidRPr="00C44393">
        <w:rPr>
          <w:rFonts w:ascii="Calibri" w:hAnsi="Calibri" w:cs="Calibri"/>
          <w:lang w:val="fr-FR"/>
        </w:rPr>
        <w:t>Candidat</w:t>
      </w:r>
      <w:r w:rsidRPr="00C44393">
        <w:rPr>
          <w:rFonts w:ascii="Calibri" w:hAnsi="Calibri" w:cs="Calibri"/>
          <w:lang w:val="fr-FR"/>
        </w:rPr>
        <w:t xml:space="preserve"> pour sa participation à la Procédure d'Appel d'Offres, dont la préparation et le dépôt de</w:t>
      </w:r>
      <w:r w:rsidR="00E01A18" w:rsidRPr="00C44393">
        <w:rPr>
          <w:rFonts w:ascii="Calibri" w:hAnsi="Calibri" w:cs="Calibri"/>
          <w:lang w:val="fr-FR"/>
        </w:rPr>
        <w:t xml:space="preserve"> sa Candidature</w:t>
      </w:r>
      <w:r w:rsidRPr="00C44393">
        <w:rPr>
          <w:rFonts w:ascii="Calibri" w:hAnsi="Calibri" w:cs="Calibri"/>
          <w:lang w:val="fr-FR"/>
        </w:rPr>
        <w:t>, et la soumission de toute information additionnelle nécessaire à l’évaluation de</w:t>
      </w:r>
      <w:r w:rsidR="00E01A18" w:rsidRPr="00C44393">
        <w:rPr>
          <w:rFonts w:ascii="Calibri" w:hAnsi="Calibri" w:cs="Calibri"/>
          <w:lang w:val="fr-FR"/>
        </w:rPr>
        <w:t xml:space="preserve"> sa Candidature</w:t>
      </w:r>
      <w:r w:rsidRPr="00C44393">
        <w:rPr>
          <w:rFonts w:ascii="Calibri" w:hAnsi="Calibri" w:cs="Calibri"/>
          <w:lang w:val="fr-FR"/>
        </w:rPr>
        <w:t xml:space="preserve">, sont assumés entièrement par le </w:t>
      </w:r>
      <w:r w:rsidR="00011CA7" w:rsidRPr="00C44393">
        <w:rPr>
          <w:rFonts w:ascii="Calibri" w:hAnsi="Calibri" w:cs="Calibri"/>
          <w:lang w:val="fr-FR"/>
        </w:rPr>
        <w:t>Candidat</w:t>
      </w:r>
      <w:r w:rsidR="00E01A18" w:rsidRPr="00C44393">
        <w:rPr>
          <w:rFonts w:ascii="Calibri" w:hAnsi="Calibri" w:cs="Calibri"/>
          <w:lang w:val="fr-FR"/>
        </w:rPr>
        <w:t>.</w:t>
      </w:r>
    </w:p>
    <w:p w14:paraId="14BCF985" w14:textId="24C4842A" w:rsidR="00CA2596" w:rsidRPr="00C44393" w:rsidRDefault="00E01A18" w:rsidP="00E01A18">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L’Autorité n’est</w:t>
      </w:r>
      <w:r w:rsidR="00CA2596" w:rsidRPr="00C44393">
        <w:rPr>
          <w:rFonts w:ascii="Calibri" w:hAnsi="Calibri" w:cs="Calibri"/>
          <w:lang w:val="fr-FR"/>
        </w:rPr>
        <w:t xml:space="preserve">, en aucune circonstance, responsables envers toute personne, y compris tout </w:t>
      </w:r>
      <w:r w:rsidR="00011CA7" w:rsidRPr="00C44393">
        <w:rPr>
          <w:rFonts w:ascii="Calibri" w:hAnsi="Calibri" w:cs="Calibri"/>
          <w:lang w:val="fr-FR"/>
        </w:rPr>
        <w:t>Candidat</w:t>
      </w:r>
      <w:r w:rsidR="00CA2596" w:rsidRPr="00C44393">
        <w:rPr>
          <w:rFonts w:ascii="Calibri" w:hAnsi="Calibri" w:cs="Calibri"/>
          <w:lang w:val="fr-FR"/>
        </w:rPr>
        <w:t xml:space="preserve"> ou tout Collaborateur, pour toute dépense engagée par toute personne ou tout </w:t>
      </w:r>
      <w:r w:rsidR="00011CA7" w:rsidRPr="00C44393">
        <w:rPr>
          <w:rFonts w:ascii="Calibri" w:hAnsi="Calibri" w:cs="Calibri"/>
          <w:lang w:val="fr-FR"/>
        </w:rPr>
        <w:t>Candidat</w:t>
      </w:r>
      <w:r w:rsidR="00CA2596" w:rsidRPr="00C44393">
        <w:rPr>
          <w:rFonts w:ascii="Calibri" w:hAnsi="Calibri" w:cs="Calibri"/>
          <w:lang w:val="fr-FR"/>
        </w:rPr>
        <w:t xml:space="preserve"> ou Collaborateur en relation avec la présente Procédure d'Appel d'Offres, ou pour tout dommage occasionné à une telle personne, </w:t>
      </w:r>
      <w:r w:rsidR="00011CA7" w:rsidRPr="00C44393">
        <w:rPr>
          <w:rFonts w:ascii="Calibri" w:hAnsi="Calibri" w:cs="Calibri"/>
          <w:lang w:val="fr-FR"/>
        </w:rPr>
        <w:t>Candidat</w:t>
      </w:r>
      <w:r w:rsidR="00CA2596" w:rsidRPr="00C44393">
        <w:rPr>
          <w:rFonts w:ascii="Calibri" w:hAnsi="Calibri" w:cs="Calibri"/>
          <w:lang w:val="fr-FR"/>
        </w:rPr>
        <w:t xml:space="preserve"> ou Collaborateur, y compris en relation avec la préparation, l</w:t>
      </w:r>
      <w:r w:rsidRPr="00C44393">
        <w:rPr>
          <w:rFonts w:ascii="Calibri" w:hAnsi="Calibri" w:cs="Calibri"/>
          <w:lang w:val="fr-FR"/>
        </w:rPr>
        <w:t xml:space="preserve">a révision ou l’évaluation de sa Candidature ou de son </w:t>
      </w:r>
      <w:r w:rsidR="00CA2596" w:rsidRPr="00C44393">
        <w:rPr>
          <w:rFonts w:ascii="Calibri" w:hAnsi="Calibri" w:cs="Calibri"/>
          <w:lang w:val="fr-FR"/>
        </w:rPr>
        <w:t>Offre.</w:t>
      </w:r>
    </w:p>
    <w:p w14:paraId="30BD251B" w14:textId="77777777" w:rsidR="00CA2596" w:rsidRPr="00C44393" w:rsidRDefault="00CA2596" w:rsidP="001922E4">
      <w:pPr>
        <w:pStyle w:val="Titre2"/>
        <w:numPr>
          <w:ilvl w:val="1"/>
          <w:numId w:val="15"/>
        </w:numPr>
        <w:spacing w:before="0" w:line="276" w:lineRule="auto"/>
        <w:jc w:val="left"/>
        <w:rPr>
          <w:rFonts w:ascii="Calibri" w:hAnsi="Calibri" w:cs="Calibri"/>
          <w:lang w:val="fr-FR"/>
        </w:rPr>
      </w:pPr>
      <w:bookmarkStart w:id="141" w:name="_Toc18430122"/>
      <w:r w:rsidRPr="00C44393">
        <w:rPr>
          <w:rFonts w:ascii="Calibri" w:hAnsi="Calibri" w:cs="Calibri"/>
          <w:lang w:val="fr-FR"/>
        </w:rPr>
        <w:lastRenderedPageBreak/>
        <w:t>Collusion et comportement frauduleux</w:t>
      </w:r>
      <w:bookmarkEnd w:id="141"/>
    </w:p>
    <w:p w14:paraId="219B8732" w14:textId="2FFE753E" w:rsidR="00CC71E8" w:rsidRPr="00C44393" w:rsidRDefault="00882817" w:rsidP="001922E4">
      <w:pPr>
        <w:pStyle w:val="Corpsdetexte"/>
        <w:keepNext/>
        <w:ind w:left="0"/>
        <w:rPr>
          <w:lang w:val="fr-FR"/>
        </w:rPr>
      </w:pPr>
      <w:r w:rsidRPr="00F65F01">
        <w:rPr>
          <w:lang w:val="fr-FR"/>
        </w:rPr>
        <w:t>L</w:t>
      </w:r>
      <w:r w:rsidR="00EB755D" w:rsidRPr="00F65F01">
        <w:rPr>
          <w:lang w:val="fr-FR"/>
        </w:rPr>
        <w:t xml:space="preserve">es </w:t>
      </w:r>
      <w:r w:rsidR="00011CA7" w:rsidRPr="006D1703">
        <w:rPr>
          <w:lang w:val="fr-FR"/>
        </w:rPr>
        <w:t>Candidat</w:t>
      </w:r>
      <w:r w:rsidR="00EB755D" w:rsidRPr="00FE0263">
        <w:rPr>
          <w:lang w:val="fr-FR"/>
        </w:rPr>
        <w:t>s sont soumis aux règles suivantes :</w:t>
      </w:r>
    </w:p>
    <w:p w14:paraId="634542B7" w14:textId="02257821" w:rsidR="00CA2596" w:rsidRPr="00C44393" w:rsidRDefault="00CA2596" w:rsidP="001922E4">
      <w:pPr>
        <w:pStyle w:val="Titre4b"/>
        <w:keepNext/>
        <w:numPr>
          <w:ilvl w:val="3"/>
          <w:numId w:val="15"/>
        </w:numPr>
        <w:tabs>
          <w:tab w:val="clear" w:pos="1440"/>
          <w:tab w:val="num" w:pos="851"/>
        </w:tabs>
        <w:spacing w:line="288" w:lineRule="auto"/>
        <w:ind w:left="851" w:hanging="851"/>
        <w:rPr>
          <w:rFonts w:ascii="Calibri" w:hAnsi="Calibri" w:cs="Calibri"/>
          <w:lang w:val="fr-FR"/>
        </w:rPr>
      </w:pPr>
      <w:bookmarkStart w:id="142" w:name="_Ref536447421"/>
      <w:r w:rsidRPr="00C44393">
        <w:rPr>
          <w:rFonts w:ascii="Calibri" w:hAnsi="Calibri" w:cs="Calibri"/>
          <w:lang w:val="fr-FR"/>
        </w:rPr>
        <w:t xml:space="preserve">Un </w:t>
      </w:r>
      <w:r w:rsidR="00011CA7" w:rsidRPr="00C44393">
        <w:rPr>
          <w:rFonts w:ascii="Calibri" w:hAnsi="Calibri" w:cs="Calibri"/>
          <w:lang w:val="fr-FR"/>
        </w:rPr>
        <w:t>Candidat</w:t>
      </w:r>
      <w:r w:rsidRPr="00C44393">
        <w:rPr>
          <w:rFonts w:ascii="Calibri" w:hAnsi="Calibri" w:cs="Calibri"/>
          <w:lang w:val="fr-FR"/>
        </w:rPr>
        <w:t xml:space="preserve"> et ses Collaborateurs ne peuvent discuter ni communiquer, directement ou indirectement, avec tout autre </w:t>
      </w:r>
      <w:r w:rsidR="00011CA7" w:rsidRPr="00C44393">
        <w:rPr>
          <w:rFonts w:ascii="Calibri" w:hAnsi="Calibri" w:cs="Calibri"/>
          <w:lang w:val="fr-FR"/>
        </w:rPr>
        <w:t>Candidat</w:t>
      </w:r>
      <w:r w:rsidRPr="00C44393">
        <w:rPr>
          <w:rFonts w:ascii="Calibri" w:hAnsi="Calibri" w:cs="Calibri"/>
          <w:lang w:val="fr-FR"/>
        </w:rPr>
        <w:t xml:space="preserve"> ou Collaborateur d’un autre </w:t>
      </w:r>
      <w:r w:rsidR="00011CA7" w:rsidRPr="00C44393">
        <w:rPr>
          <w:rFonts w:ascii="Calibri" w:hAnsi="Calibri" w:cs="Calibri"/>
          <w:lang w:val="fr-FR"/>
        </w:rPr>
        <w:t>Candidat</w:t>
      </w:r>
      <w:r w:rsidRPr="00C44393">
        <w:rPr>
          <w:rFonts w:ascii="Calibri" w:hAnsi="Calibri" w:cs="Calibri"/>
          <w:lang w:val="fr-FR"/>
        </w:rPr>
        <w:t xml:space="preserve">, concernant la préparation, le contenu ou la présentation de </w:t>
      </w:r>
      <w:r w:rsidR="00882817" w:rsidRPr="00C44393">
        <w:rPr>
          <w:rFonts w:ascii="Calibri" w:hAnsi="Calibri" w:cs="Calibri"/>
          <w:lang w:val="fr-FR"/>
        </w:rPr>
        <w:t>sa Candidature</w:t>
      </w:r>
      <w:r w:rsidRPr="00C44393">
        <w:rPr>
          <w:rFonts w:ascii="Calibri" w:hAnsi="Calibri" w:cs="Calibri"/>
          <w:lang w:val="fr-FR"/>
        </w:rPr>
        <w:t xml:space="preserve"> ou de la leur.</w:t>
      </w:r>
      <w:bookmarkEnd w:id="142"/>
      <w:r w:rsidRPr="00C44393">
        <w:rPr>
          <w:rFonts w:ascii="Calibri" w:hAnsi="Calibri" w:cs="Calibri"/>
          <w:lang w:val="fr-FR"/>
        </w:rPr>
        <w:t xml:space="preserve"> </w:t>
      </w:r>
    </w:p>
    <w:p w14:paraId="731D5260" w14:textId="20EA895E" w:rsidR="00CA2596" w:rsidRPr="00C44393" w:rsidRDefault="00CA2596" w:rsidP="00CA2596">
      <w:pPr>
        <w:pStyle w:val="Titre4b"/>
        <w:numPr>
          <w:ilvl w:val="3"/>
          <w:numId w:val="15"/>
        </w:numPr>
        <w:tabs>
          <w:tab w:val="clear" w:pos="1440"/>
          <w:tab w:val="num" w:pos="851"/>
        </w:tabs>
        <w:spacing w:line="288" w:lineRule="auto"/>
        <w:ind w:left="851" w:hanging="851"/>
        <w:rPr>
          <w:rFonts w:ascii="Calibri" w:hAnsi="Calibri" w:cs="Calibri"/>
          <w:lang w:val="fr-FR"/>
        </w:rPr>
      </w:pPr>
      <w:bookmarkStart w:id="143" w:name="_Ref536447423"/>
      <w:r w:rsidRPr="00C44393">
        <w:rPr>
          <w:rFonts w:ascii="Calibri" w:hAnsi="Calibri" w:cs="Calibri"/>
          <w:lang w:val="fr-FR"/>
        </w:rPr>
        <w:t xml:space="preserve">Chaque </w:t>
      </w:r>
      <w:r w:rsidR="00011CA7" w:rsidRPr="00C44393">
        <w:rPr>
          <w:rFonts w:ascii="Calibri" w:hAnsi="Calibri" w:cs="Calibri"/>
          <w:lang w:val="fr-FR"/>
        </w:rPr>
        <w:t>Candidat</w:t>
      </w:r>
      <w:r w:rsidRPr="00C44393">
        <w:rPr>
          <w:rFonts w:ascii="Calibri" w:hAnsi="Calibri" w:cs="Calibri"/>
          <w:lang w:val="fr-FR"/>
        </w:rPr>
        <w:t xml:space="preserve"> doit présenter </w:t>
      </w:r>
      <w:r w:rsidR="00882817" w:rsidRPr="00C44393">
        <w:rPr>
          <w:rFonts w:ascii="Calibri" w:hAnsi="Calibri" w:cs="Calibri"/>
          <w:lang w:val="fr-FR"/>
        </w:rPr>
        <w:t>sa Candidature</w:t>
      </w:r>
      <w:r w:rsidRPr="00C44393">
        <w:rPr>
          <w:rFonts w:ascii="Calibri" w:hAnsi="Calibri" w:cs="Calibri"/>
          <w:lang w:val="fr-FR"/>
        </w:rPr>
        <w:t xml:space="preserve"> sans que lui-même ou ses Collaborateurs ne se soient concertés avec un autre </w:t>
      </w:r>
      <w:r w:rsidR="00011CA7" w:rsidRPr="00C44393">
        <w:rPr>
          <w:rFonts w:ascii="Calibri" w:hAnsi="Calibri" w:cs="Calibri"/>
          <w:lang w:val="fr-FR"/>
        </w:rPr>
        <w:t>Candidat</w:t>
      </w:r>
      <w:r w:rsidRPr="00C44393">
        <w:rPr>
          <w:rFonts w:ascii="Calibri" w:hAnsi="Calibri" w:cs="Calibri"/>
          <w:lang w:val="fr-FR"/>
        </w:rPr>
        <w:t xml:space="preserve"> ou les Collaborateurs de celui-ci et sans qu’il n'y ait eu échange ou comparaison de renseignements ou quelque autre arrangement que ce soit entre eux.</w:t>
      </w:r>
      <w:bookmarkEnd w:id="143"/>
      <w:r w:rsidRPr="00C44393">
        <w:rPr>
          <w:rFonts w:ascii="Calibri" w:hAnsi="Calibri" w:cs="Calibri"/>
          <w:lang w:val="fr-FR"/>
        </w:rPr>
        <w:t xml:space="preserve"> </w:t>
      </w:r>
    </w:p>
    <w:p w14:paraId="46EE1C4B" w14:textId="6E38BC3B" w:rsidR="00CA2596" w:rsidRPr="00C44393" w:rsidRDefault="00CA2596" w:rsidP="00CA2596">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Chaque </w:t>
      </w:r>
      <w:r w:rsidR="00011CA7" w:rsidRPr="00C44393">
        <w:rPr>
          <w:rFonts w:ascii="Calibri" w:hAnsi="Calibri" w:cs="Calibri"/>
          <w:lang w:val="fr-FR"/>
        </w:rPr>
        <w:t>Candidat</w:t>
      </w:r>
      <w:r w:rsidRPr="00C44393">
        <w:rPr>
          <w:rFonts w:ascii="Calibri" w:hAnsi="Calibri" w:cs="Calibri"/>
          <w:lang w:val="fr-FR"/>
        </w:rPr>
        <w:t xml:space="preserve"> a la responsabilité de s’assurer qu’il participe à la Procédure d'Appel d'Offres par des moyens honnêtes et sans fraude ou collusion. Si une situation de collusion ou de fraude se présente, l’Autorité pourra, à son entière discrétion, disqualifier le </w:t>
      </w:r>
      <w:r w:rsidR="00011CA7" w:rsidRPr="00C44393">
        <w:rPr>
          <w:rFonts w:ascii="Calibri" w:hAnsi="Calibri" w:cs="Calibri"/>
          <w:lang w:val="fr-FR"/>
        </w:rPr>
        <w:t>Candidat</w:t>
      </w:r>
      <w:r w:rsidRPr="00C44393">
        <w:rPr>
          <w:rFonts w:ascii="Calibri" w:hAnsi="Calibri" w:cs="Calibri"/>
          <w:lang w:val="fr-FR"/>
        </w:rPr>
        <w:t>, ses Membres ou Sous-Traitants ou prendre toute autre mesure qu’elle jugera appropriée.</w:t>
      </w:r>
    </w:p>
    <w:p w14:paraId="37C046FB" w14:textId="77777777" w:rsidR="00CA2596" w:rsidRPr="00C44393" w:rsidRDefault="00CA2596" w:rsidP="00CA2596">
      <w:pPr>
        <w:pStyle w:val="Titre2"/>
        <w:numPr>
          <w:ilvl w:val="1"/>
          <w:numId w:val="15"/>
        </w:numPr>
        <w:spacing w:before="0" w:line="276" w:lineRule="auto"/>
        <w:jc w:val="left"/>
        <w:rPr>
          <w:rFonts w:ascii="Calibri" w:hAnsi="Calibri" w:cs="Calibri"/>
          <w:lang w:val="fr-FR"/>
        </w:rPr>
      </w:pPr>
      <w:bookmarkStart w:id="144" w:name="_Ref455505738"/>
      <w:bookmarkStart w:id="145" w:name="_Toc18430123"/>
      <w:r w:rsidRPr="00C44393">
        <w:rPr>
          <w:rFonts w:ascii="Calibri" w:hAnsi="Calibri" w:cs="Calibri"/>
          <w:lang w:val="fr-FR"/>
        </w:rPr>
        <w:t>Participation à la Procédure d'Appel d'Offres</w:t>
      </w:r>
      <w:bookmarkEnd w:id="144"/>
      <w:bookmarkEnd w:id="145"/>
    </w:p>
    <w:p w14:paraId="666FEDF0" w14:textId="5E0E9BB9" w:rsidR="00CA2596" w:rsidRPr="00C44393" w:rsidRDefault="00CA2596" w:rsidP="00CA2596">
      <w:pPr>
        <w:pStyle w:val="Titre3"/>
        <w:numPr>
          <w:ilvl w:val="2"/>
          <w:numId w:val="15"/>
        </w:numPr>
        <w:tabs>
          <w:tab w:val="clear" w:pos="992"/>
        </w:tabs>
        <w:spacing w:before="120" w:after="120"/>
        <w:rPr>
          <w:rFonts w:ascii="Calibri" w:hAnsi="Calibri" w:cs="Calibri"/>
          <w:lang w:val="fr-FR"/>
        </w:rPr>
      </w:pPr>
      <w:bookmarkStart w:id="146" w:name="_Ref455588030"/>
      <w:r w:rsidRPr="00C44393">
        <w:rPr>
          <w:rFonts w:ascii="Calibri" w:hAnsi="Calibri" w:cs="Calibri"/>
          <w:lang w:val="fr-FR"/>
        </w:rPr>
        <w:t xml:space="preserve">À tout moment au cours de la Procédure d'Appel d'Offres, ni un </w:t>
      </w:r>
      <w:r w:rsidR="00011CA7" w:rsidRPr="00C44393">
        <w:rPr>
          <w:rFonts w:ascii="Calibri" w:hAnsi="Calibri" w:cs="Calibri"/>
          <w:lang w:val="fr-FR"/>
        </w:rPr>
        <w:t>Candidat</w:t>
      </w:r>
      <w:r w:rsidRPr="00C44393">
        <w:rPr>
          <w:rFonts w:ascii="Calibri" w:hAnsi="Calibri" w:cs="Calibri"/>
          <w:lang w:val="fr-FR"/>
        </w:rPr>
        <w:t>, ni aucun de ses Membres ou Sous-Traitants, ne doit être dans l’une ou l’autre des situations suivantes :</w:t>
      </w:r>
      <w:bookmarkEnd w:id="146"/>
    </w:p>
    <w:p w14:paraId="6EC596A5" w14:textId="77777777" w:rsidR="00904A3D" w:rsidRPr="00C44393" w:rsidRDefault="00904A3D" w:rsidP="00882817">
      <w:pPr>
        <w:pStyle w:val="Titre4"/>
        <w:keepNext w:val="0"/>
        <w:numPr>
          <w:ilvl w:val="4"/>
          <w:numId w:val="15"/>
        </w:numPr>
        <w:tabs>
          <w:tab w:val="clear" w:pos="992"/>
          <w:tab w:val="clear" w:pos="1134"/>
          <w:tab w:val="clear" w:pos="1276"/>
        </w:tabs>
        <w:spacing w:before="60" w:after="60"/>
        <w:rPr>
          <w:rFonts w:ascii="Calibri" w:hAnsi="Calibri" w:cs="Calibri"/>
          <w:lang w:val="fr-FR"/>
        </w:rPr>
      </w:pPr>
      <w:bookmarkStart w:id="147" w:name="_Ref322692054"/>
      <w:r w:rsidRPr="00C44393">
        <w:rPr>
          <w:rFonts w:ascii="Calibri" w:hAnsi="Calibri" w:cs="Calibri"/>
          <w:lang w:val="fr-FR"/>
        </w:rPr>
        <w:t>Trouvé coupable d’un crime en vertu du Code Pénal d’Haïti ;</w:t>
      </w:r>
    </w:p>
    <w:p w14:paraId="2D3124D0" w14:textId="77777777" w:rsidR="00904A3D" w:rsidRPr="00C44393" w:rsidRDefault="00904A3D" w:rsidP="00882817">
      <w:pPr>
        <w:pStyle w:val="Titre4"/>
        <w:keepNext w:val="0"/>
        <w:numPr>
          <w:ilvl w:val="4"/>
          <w:numId w:val="15"/>
        </w:numPr>
        <w:tabs>
          <w:tab w:val="clear" w:pos="992"/>
          <w:tab w:val="clear" w:pos="1134"/>
          <w:tab w:val="clear" w:pos="1276"/>
        </w:tabs>
        <w:spacing w:before="60" w:after="60"/>
        <w:rPr>
          <w:rFonts w:ascii="Calibri" w:hAnsi="Calibri" w:cs="Calibri"/>
          <w:lang w:val="fr-FR"/>
        </w:rPr>
      </w:pPr>
      <w:r w:rsidRPr="00C44393">
        <w:rPr>
          <w:rFonts w:ascii="Calibri" w:hAnsi="Calibri" w:cs="Calibri"/>
          <w:lang w:val="fr-FR"/>
        </w:rPr>
        <w:t>Trouvé coupable en vertu d’une loi fiscale applicable en Haïti ;</w:t>
      </w:r>
    </w:p>
    <w:p w14:paraId="515E168E" w14:textId="77777777" w:rsidR="00904A3D" w:rsidRPr="00C44393" w:rsidRDefault="00904A3D" w:rsidP="00882817">
      <w:pPr>
        <w:pStyle w:val="Titre4"/>
        <w:keepNext w:val="0"/>
        <w:numPr>
          <w:ilvl w:val="4"/>
          <w:numId w:val="15"/>
        </w:numPr>
        <w:tabs>
          <w:tab w:val="clear" w:pos="992"/>
          <w:tab w:val="clear" w:pos="1134"/>
          <w:tab w:val="clear" w:pos="1276"/>
        </w:tabs>
        <w:spacing w:before="60" w:after="60"/>
        <w:rPr>
          <w:rFonts w:ascii="Calibri" w:hAnsi="Calibri" w:cs="Calibri"/>
          <w:lang w:val="fr-FR"/>
        </w:rPr>
      </w:pPr>
      <w:r w:rsidRPr="00C44393">
        <w:rPr>
          <w:rFonts w:ascii="Calibri" w:hAnsi="Calibri" w:cs="Calibri"/>
          <w:lang w:val="fr-FR"/>
        </w:rPr>
        <w:t>La CNMP l’a déjà exclu d’un processus d’appel d’offres en Haïti ;</w:t>
      </w:r>
    </w:p>
    <w:p w14:paraId="21941B02" w14:textId="77777777" w:rsidR="00904A3D" w:rsidRPr="00C44393" w:rsidRDefault="00904A3D" w:rsidP="00882817">
      <w:pPr>
        <w:pStyle w:val="Titre4"/>
        <w:keepNext w:val="0"/>
        <w:numPr>
          <w:ilvl w:val="4"/>
          <w:numId w:val="15"/>
        </w:numPr>
        <w:tabs>
          <w:tab w:val="clear" w:pos="992"/>
          <w:tab w:val="clear" w:pos="1134"/>
          <w:tab w:val="clear" w:pos="1276"/>
        </w:tabs>
        <w:spacing w:before="60" w:after="60"/>
        <w:rPr>
          <w:rFonts w:ascii="Calibri" w:hAnsi="Calibri" w:cs="Calibri"/>
          <w:lang w:val="fr-FR"/>
        </w:rPr>
      </w:pPr>
      <w:r w:rsidRPr="00C44393">
        <w:rPr>
          <w:rFonts w:ascii="Calibri" w:hAnsi="Calibri" w:cs="Calibri"/>
          <w:lang w:val="fr-FR"/>
        </w:rPr>
        <w:t>L’objet d’une sanction en vertu de la Loi sur les Marchés Publics ;</w:t>
      </w:r>
    </w:p>
    <w:p w14:paraId="32512A04" w14:textId="4C73DBE9" w:rsidR="00904A3D" w:rsidRPr="00C44393" w:rsidRDefault="00904A3D" w:rsidP="00882817">
      <w:pPr>
        <w:pStyle w:val="Titre4"/>
        <w:keepNext w:val="0"/>
        <w:numPr>
          <w:ilvl w:val="4"/>
          <w:numId w:val="15"/>
        </w:numPr>
        <w:tabs>
          <w:tab w:val="clear" w:pos="992"/>
          <w:tab w:val="clear" w:pos="1134"/>
          <w:tab w:val="clear" w:pos="1276"/>
        </w:tabs>
        <w:spacing w:before="60" w:after="60"/>
        <w:rPr>
          <w:rFonts w:ascii="Calibri" w:hAnsi="Calibri" w:cs="Calibri"/>
          <w:lang w:val="fr-FR"/>
        </w:rPr>
      </w:pPr>
      <w:r w:rsidRPr="00C44393">
        <w:rPr>
          <w:rFonts w:ascii="Calibri" w:hAnsi="Calibri" w:cs="Calibri"/>
          <w:lang w:val="fr-FR"/>
        </w:rPr>
        <w:t xml:space="preserve">L’objet de </w:t>
      </w:r>
      <w:r w:rsidR="001B20E8" w:rsidRPr="00C44393">
        <w:rPr>
          <w:rFonts w:ascii="Calibri" w:hAnsi="Calibri" w:cs="Calibri"/>
          <w:lang w:val="fr-FR"/>
        </w:rPr>
        <w:t>toute</w:t>
      </w:r>
      <w:r w:rsidRPr="00C44393">
        <w:rPr>
          <w:rFonts w:ascii="Calibri" w:hAnsi="Calibri" w:cs="Calibri"/>
          <w:lang w:val="fr-FR"/>
        </w:rPr>
        <w:t xml:space="preserve"> autre restriction ou exclusion stipulée à l’article 22 de la Loi sur les Marchés Publics.</w:t>
      </w:r>
    </w:p>
    <w:p w14:paraId="6F07F976" w14:textId="489B3477" w:rsidR="00CA2596" w:rsidRPr="00C44393" w:rsidRDefault="00CA2596" w:rsidP="00882817">
      <w:pPr>
        <w:pStyle w:val="Titre4"/>
        <w:keepNext w:val="0"/>
        <w:numPr>
          <w:ilvl w:val="4"/>
          <w:numId w:val="15"/>
        </w:numPr>
        <w:tabs>
          <w:tab w:val="clear" w:pos="992"/>
          <w:tab w:val="clear" w:pos="1134"/>
          <w:tab w:val="clear" w:pos="1276"/>
        </w:tabs>
        <w:spacing w:before="60" w:after="60"/>
        <w:rPr>
          <w:rFonts w:ascii="Calibri" w:hAnsi="Calibri" w:cs="Calibri"/>
          <w:lang w:val="fr-FR"/>
        </w:rPr>
      </w:pPr>
      <w:r w:rsidRPr="00C44393">
        <w:rPr>
          <w:rFonts w:ascii="Calibri" w:hAnsi="Calibri" w:cs="Calibri"/>
          <w:lang w:val="fr-FR"/>
        </w:rPr>
        <w:t xml:space="preserve">Inadmissible aux contrats financés par </w:t>
      </w:r>
      <w:r w:rsidR="00447B82" w:rsidRPr="00C44393">
        <w:rPr>
          <w:rFonts w:ascii="Calibri" w:hAnsi="Calibri" w:cs="Calibri"/>
          <w:lang w:val="fr-FR"/>
        </w:rPr>
        <w:t xml:space="preserve">le Gouvernement des Etats-Unis d'Amérique ou aux contrats financés par </w:t>
      </w:r>
      <w:r w:rsidRPr="00C44393">
        <w:rPr>
          <w:rFonts w:ascii="Calibri" w:hAnsi="Calibri" w:cs="Calibri"/>
          <w:lang w:val="fr-FR"/>
        </w:rPr>
        <w:t xml:space="preserve">la Banque mondiale (les </w:t>
      </w:r>
      <w:r w:rsidR="00011CA7" w:rsidRPr="00C44393">
        <w:rPr>
          <w:rFonts w:ascii="Calibri" w:hAnsi="Calibri" w:cs="Calibri"/>
          <w:lang w:val="fr-FR"/>
        </w:rPr>
        <w:t>Candidat</w:t>
      </w:r>
      <w:r w:rsidRPr="00C44393">
        <w:rPr>
          <w:rFonts w:ascii="Calibri" w:hAnsi="Calibri" w:cs="Calibri"/>
          <w:lang w:val="fr-FR"/>
        </w:rPr>
        <w:t xml:space="preserve">s peuvent consulter la liste des entités, entreprises, organismes et particuliers sanctionnés par la Banque mondiale sur le site Web de la Banque mondiale, ici </w:t>
      </w:r>
      <w:hyperlink r:id="rId10" w:history="1">
        <w:r w:rsidRPr="00C44393">
          <w:rPr>
            <w:rStyle w:val="Lienhypertexte"/>
            <w:rFonts w:ascii="Calibri" w:hAnsi="Calibri" w:cs="Calibri"/>
            <w:lang w:val="fr-FR"/>
          </w:rPr>
          <w:t>http://web.worldbank.org/external/default/main?contentMDK=64069844&amp;menuPK=116730&amp;pagePK=64148989&amp;piPK=64148984&amp;querycontentMDK=64069700&amp;theSitePK=84266</w:t>
        </w:r>
      </w:hyperlink>
      <w:r w:rsidRPr="00C44393">
        <w:rPr>
          <w:rFonts w:ascii="Calibri" w:hAnsi="Calibri" w:cs="Calibri"/>
          <w:lang w:val="fr-FR"/>
        </w:rPr>
        <w:t>)</w:t>
      </w:r>
      <w:r w:rsidR="00B917FD" w:rsidRPr="00C44393">
        <w:rPr>
          <w:rFonts w:ascii="Calibri" w:hAnsi="Calibri" w:cs="Calibri"/>
          <w:lang w:val="fr-FR"/>
        </w:rPr>
        <w:t xml:space="preserve"> </w:t>
      </w:r>
      <w:r w:rsidRPr="00C44393">
        <w:rPr>
          <w:rFonts w:ascii="Calibri" w:hAnsi="Calibri" w:cs="Calibri"/>
          <w:lang w:val="fr-FR"/>
        </w:rPr>
        <w:t>;</w:t>
      </w:r>
    </w:p>
    <w:p w14:paraId="1FFA0593" w14:textId="77777777" w:rsidR="00CA2596" w:rsidRPr="00C44393" w:rsidRDefault="00CA2596" w:rsidP="00882817">
      <w:pPr>
        <w:pStyle w:val="Titre4"/>
        <w:keepNext w:val="0"/>
        <w:numPr>
          <w:ilvl w:val="4"/>
          <w:numId w:val="15"/>
        </w:numPr>
        <w:tabs>
          <w:tab w:val="clear" w:pos="992"/>
          <w:tab w:val="clear" w:pos="1134"/>
          <w:tab w:val="clear" w:pos="1276"/>
        </w:tabs>
        <w:spacing w:before="60" w:after="60"/>
        <w:rPr>
          <w:rFonts w:ascii="Calibri" w:hAnsi="Calibri" w:cs="Calibri"/>
          <w:lang w:val="fr-FR"/>
        </w:rPr>
      </w:pPr>
      <w:r w:rsidRPr="00C44393">
        <w:rPr>
          <w:rFonts w:ascii="Calibri" w:hAnsi="Calibri" w:cs="Calibri"/>
          <w:lang w:val="fr-FR"/>
        </w:rPr>
        <w:t>Faire l’objet de restrictions sur son pouvoir de soumettre des offres à l’Autorité</w:t>
      </w:r>
      <w:r w:rsidR="00B917FD" w:rsidRPr="00C44393">
        <w:rPr>
          <w:rFonts w:ascii="Calibri" w:hAnsi="Calibri" w:cs="Calibri"/>
          <w:lang w:val="fr-FR"/>
        </w:rPr>
        <w:t xml:space="preserve"> </w:t>
      </w:r>
      <w:r w:rsidRPr="00C44393">
        <w:rPr>
          <w:rFonts w:ascii="Calibri" w:hAnsi="Calibri" w:cs="Calibri"/>
          <w:lang w:val="fr-FR"/>
        </w:rPr>
        <w:t>;</w:t>
      </w:r>
    </w:p>
    <w:p w14:paraId="55B4ACD8" w14:textId="77777777" w:rsidR="00CA2596" w:rsidRPr="00C44393" w:rsidRDefault="00CA2596" w:rsidP="00882817">
      <w:pPr>
        <w:pStyle w:val="Titre4"/>
        <w:keepNext w:val="0"/>
        <w:numPr>
          <w:ilvl w:val="4"/>
          <w:numId w:val="15"/>
        </w:numPr>
        <w:tabs>
          <w:tab w:val="clear" w:pos="992"/>
          <w:tab w:val="clear" w:pos="1134"/>
          <w:tab w:val="clear" w:pos="1276"/>
        </w:tabs>
        <w:spacing w:before="60" w:after="60"/>
        <w:rPr>
          <w:rFonts w:ascii="Calibri" w:hAnsi="Calibri" w:cs="Calibri"/>
          <w:lang w:val="fr-FR"/>
        </w:rPr>
      </w:pPr>
      <w:r w:rsidRPr="00C44393">
        <w:rPr>
          <w:rFonts w:ascii="Calibri" w:hAnsi="Calibri" w:cs="Calibri"/>
          <w:lang w:val="fr-FR"/>
        </w:rPr>
        <w:t>En faillite ou insolvable ou le sujet d’une poursuite intentée afin qu’il soit déclaré en faillite ou insolvable</w:t>
      </w:r>
      <w:r w:rsidR="00B917FD" w:rsidRPr="00C44393">
        <w:rPr>
          <w:rFonts w:ascii="Calibri" w:hAnsi="Calibri" w:cs="Calibri"/>
          <w:lang w:val="fr-FR"/>
        </w:rPr>
        <w:t xml:space="preserve"> </w:t>
      </w:r>
      <w:r w:rsidRPr="00C44393">
        <w:rPr>
          <w:rFonts w:ascii="Calibri" w:hAnsi="Calibri" w:cs="Calibri"/>
          <w:lang w:val="fr-FR"/>
        </w:rPr>
        <w:t>;</w:t>
      </w:r>
    </w:p>
    <w:p w14:paraId="0F57CF83" w14:textId="4B815960" w:rsidR="00CA2596" w:rsidRPr="00C44393" w:rsidRDefault="00CA2596" w:rsidP="00882817">
      <w:pPr>
        <w:pStyle w:val="Titre4"/>
        <w:keepNext w:val="0"/>
        <w:numPr>
          <w:ilvl w:val="4"/>
          <w:numId w:val="15"/>
        </w:numPr>
        <w:tabs>
          <w:tab w:val="clear" w:pos="992"/>
          <w:tab w:val="clear" w:pos="1134"/>
          <w:tab w:val="clear" w:pos="1276"/>
        </w:tabs>
        <w:spacing w:before="60" w:after="60"/>
        <w:rPr>
          <w:rFonts w:ascii="Calibri" w:hAnsi="Calibri" w:cs="Calibri"/>
          <w:lang w:val="fr-FR"/>
        </w:rPr>
      </w:pPr>
      <w:r w:rsidRPr="00C44393">
        <w:rPr>
          <w:rFonts w:ascii="Calibri" w:hAnsi="Calibri" w:cs="Calibri"/>
          <w:lang w:val="fr-FR"/>
        </w:rPr>
        <w:t>Trouvé coupable de crimes liés à la fraude ou à la corruption par un tribunal de quelque juridiction que ce soit</w:t>
      </w:r>
      <w:r w:rsidR="00882817" w:rsidRPr="00C44393">
        <w:rPr>
          <w:rFonts w:ascii="Calibri" w:hAnsi="Calibri" w:cs="Calibri"/>
          <w:lang w:val="fr-FR"/>
        </w:rPr>
        <w:t>.</w:t>
      </w:r>
    </w:p>
    <w:bookmarkEnd w:id="147"/>
    <w:p w14:paraId="155B4C1B" w14:textId="2D89B5C7" w:rsidR="00CA2596" w:rsidRPr="00C44393" w:rsidRDefault="00CA2596" w:rsidP="00CA2596">
      <w:pPr>
        <w:pStyle w:val="Titre3"/>
        <w:keepNext w:val="0"/>
        <w:numPr>
          <w:ilvl w:val="2"/>
          <w:numId w:val="15"/>
        </w:numPr>
        <w:tabs>
          <w:tab w:val="clear" w:pos="992"/>
        </w:tabs>
        <w:spacing w:before="120" w:after="120"/>
        <w:rPr>
          <w:rFonts w:ascii="Calibri" w:hAnsi="Calibri" w:cs="Calibri"/>
          <w:lang w:val="fr-FR"/>
        </w:rPr>
      </w:pPr>
      <w:r w:rsidRPr="00C44393">
        <w:rPr>
          <w:rFonts w:ascii="Calibri" w:hAnsi="Calibri" w:cs="Calibri"/>
          <w:lang w:val="fr-FR"/>
        </w:rPr>
        <w:t xml:space="preserve">Le </w:t>
      </w:r>
      <w:r w:rsidR="00011CA7" w:rsidRPr="00C44393">
        <w:rPr>
          <w:rFonts w:ascii="Calibri" w:hAnsi="Calibri" w:cs="Calibri"/>
          <w:lang w:val="fr-FR"/>
        </w:rPr>
        <w:t>Candidat</w:t>
      </w:r>
      <w:r w:rsidR="00ED03E6">
        <w:rPr>
          <w:rFonts w:ascii="Calibri" w:hAnsi="Calibri" w:cs="Calibri"/>
          <w:lang w:val="fr-FR"/>
        </w:rPr>
        <w:t xml:space="preserve"> doit divulguer au Représentant</w:t>
      </w:r>
      <w:r w:rsidR="00882817" w:rsidRPr="00C44393">
        <w:rPr>
          <w:rFonts w:ascii="Calibri" w:hAnsi="Calibri" w:cs="Calibri"/>
          <w:lang w:val="fr-FR"/>
        </w:rPr>
        <w:t xml:space="preserve"> de l’Autorité</w:t>
      </w:r>
      <w:r w:rsidRPr="00C44393">
        <w:rPr>
          <w:rFonts w:ascii="Calibri" w:hAnsi="Calibri" w:cs="Calibri"/>
          <w:lang w:val="fr-FR"/>
        </w:rPr>
        <w:t xml:space="preserve">, sans délai dès sa survenance, </w:t>
      </w:r>
      <w:r w:rsidR="00882817" w:rsidRPr="00C44393">
        <w:rPr>
          <w:rFonts w:ascii="Calibri" w:hAnsi="Calibri" w:cs="Calibri"/>
          <w:lang w:val="fr-FR"/>
        </w:rPr>
        <w:t xml:space="preserve">s’il se trouve dans </w:t>
      </w:r>
      <w:r w:rsidRPr="00C44393">
        <w:rPr>
          <w:rFonts w:ascii="Calibri" w:hAnsi="Calibri" w:cs="Calibri"/>
          <w:lang w:val="fr-FR"/>
        </w:rPr>
        <w:t xml:space="preserve">une </w:t>
      </w:r>
      <w:r w:rsidR="00882817" w:rsidRPr="00C44393">
        <w:rPr>
          <w:rFonts w:ascii="Calibri" w:hAnsi="Calibri" w:cs="Calibri"/>
          <w:lang w:val="fr-FR"/>
        </w:rPr>
        <w:t xml:space="preserve">des </w:t>
      </w:r>
      <w:r w:rsidRPr="00C44393">
        <w:rPr>
          <w:rFonts w:ascii="Calibri" w:hAnsi="Calibri" w:cs="Calibri"/>
          <w:lang w:val="fr-FR"/>
        </w:rPr>
        <w:t>situation</w:t>
      </w:r>
      <w:r w:rsidR="00882817" w:rsidRPr="00C44393">
        <w:rPr>
          <w:rFonts w:ascii="Calibri" w:hAnsi="Calibri" w:cs="Calibri"/>
          <w:lang w:val="fr-FR"/>
        </w:rPr>
        <w:t>s listées à</w:t>
      </w:r>
      <w:r w:rsidRPr="00C44393">
        <w:rPr>
          <w:rFonts w:ascii="Calibri" w:hAnsi="Calibri" w:cs="Calibri"/>
          <w:lang w:val="fr-FR"/>
        </w:rPr>
        <w:t xml:space="preserve"> l’alinéa </w:t>
      </w:r>
      <w:r w:rsidRPr="00C44393">
        <w:rPr>
          <w:rFonts w:ascii="Calibri" w:hAnsi="Calibri" w:cs="Calibri"/>
          <w:lang w:val="fr-FR"/>
        </w:rPr>
        <w:fldChar w:fldCharType="begin"/>
      </w:r>
      <w:r w:rsidRPr="00C44393">
        <w:rPr>
          <w:rFonts w:ascii="Calibri" w:hAnsi="Calibri" w:cs="Calibri"/>
          <w:lang w:val="fr-FR"/>
        </w:rPr>
        <w:instrText xml:space="preserve"> REF _Ref455588030 \r \h  \* MERGEFORMAT </w:instrText>
      </w:r>
      <w:r w:rsidRPr="00C44393">
        <w:rPr>
          <w:rFonts w:ascii="Calibri" w:hAnsi="Calibri" w:cs="Calibri"/>
          <w:lang w:val="fr-FR"/>
        </w:rPr>
      </w:r>
      <w:r w:rsidRPr="00C44393">
        <w:rPr>
          <w:rFonts w:ascii="Calibri" w:hAnsi="Calibri" w:cs="Calibri"/>
          <w:lang w:val="fr-FR"/>
        </w:rPr>
        <w:fldChar w:fldCharType="separate"/>
      </w:r>
      <w:r w:rsidR="003232CF">
        <w:rPr>
          <w:rFonts w:ascii="Calibri" w:hAnsi="Calibri" w:cs="Calibri"/>
          <w:cs/>
          <w:lang w:val="fr-FR"/>
        </w:rPr>
        <w:t>‎</w:t>
      </w:r>
      <w:r w:rsidR="003232CF">
        <w:rPr>
          <w:rFonts w:ascii="Calibri" w:hAnsi="Calibri" w:cs="Calibri"/>
          <w:lang w:val="fr-FR"/>
        </w:rPr>
        <w:t>8.6.1</w:t>
      </w:r>
      <w:r w:rsidRPr="00C44393">
        <w:rPr>
          <w:rFonts w:ascii="Calibri" w:hAnsi="Calibri" w:cs="Calibri"/>
          <w:lang w:val="fr-FR"/>
        </w:rPr>
        <w:fldChar w:fldCharType="end"/>
      </w:r>
      <w:r w:rsidR="00882817" w:rsidRPr="00C44393">
        <w:rPr>
          <w:rFonts w:ascii="Calibri" w:hAnsi="Calibri" w:cs="Calibri"/>
          <w:lang w:val="fr-FR"/>
        </w:rPr>
        <w:t xml:space="preserve"> </w:t>
      </w:r>
      <w:r w:rsidRPr="00C44393">
        <w:rPr>
          <w:rFonts w:ascii="Calibri" w:hAnsi="Calibri" w:cs="Calibri"/>
          <w:lang w:val="fr-FR"/>
        </w:rPr>
        <w:t>et, le cas échéant</w:t>
      </w:r>
      <w:r w:rsidR="00B917FD" w:rsidRPr="00C44393">
        <w:rPr>
          <w:rFonts w:ascii="Calibri" w:hAnsi="Calibri" w:cs="Calibri"/>
          <w:lang w:val="fr-FR"/>
        </w:rPr>
        <w:t xml:space="preserve"> </w:t>
      </w:r>
      <w:r w:rsidRPr="00C44393">
        <w:rPr>
          <w:rFonts w:ascii="Calibri" w:hAnsi="Calibri" w:cs="Calibri"/>
          <w:lang w:val="fr-FR"/>
        </w:rPr>
        <w:t>:</w:t>
      </w:r>
      <w:r w:rsidR="00BC7B06" w:rsidRPr="00C44393">
        <w:rPr>
          <w:rFonts w:ascii="Calibri" w:hAnsi="Calibri" w:cs="Calibri"/>
          <w:lang w:val="fr-FR"/>
        </w:rPr>
        <w:t xml:space="preserve"> </w:t>
      </w:r>
    </w:p>
    <w:p w14:paraId="6A836BD7" w14:textId="29943997" w:rsidR="00CA2596" w:rsidRPr="00C44393" w:rsidRDefault="00CA2596" w:rsidP="00BC7B06">
      <w:pPr>
        <w:pStyle w:val="Titre4"/>
        <w:keepNext w:val="0"/>
        <w:numPr>
          <w:ilvl w:val="3"/>
          <w:numId w:val="16"/>
        </w:numPr>
        <w:tabs>
          <w:tab w:val="clear" w:pos="992"/>
          <w:tab w:val="clear" w:pos="1134"/>
          <w:tab w:val="clear" w:pos="1276"/>
          <w:tab w:val="clear" w:pos="1440"/>
          <w:tab w:val="num" w:pos="2136"/>
        </w:tabs>
        <w:spacing w:before="60" w:after="60"/>
        <w:ind w:left="2136"/>
        <w:rPr>
          <w:rFonts w:ascii="Calibri" w:hAnsi="Calibri" w:cs="Calibri"/>
          <w:lang w:val="fr-FR"/>
        </w:rPr>
      </w:pPr>
      <w:r w:rsidRPr="00C44393">
        <w:rPr>
          <w:rFonts w:ascii="Calibri" w:hAnsi="Calibri" w:cs="Calibri"/>
          <w:lang w:val="fr-FR"/>
        </w:rPr>
        <w:t xml:space="preserve">l’Autorité pourra, à son entière discrétion, disqualifier le </w:t>
      </w:r>
      <w:r w:rsidR="00011CA7" w:rsidRPr="00C44393">
        <w:rPr>
          <w:rFonts w:ascii="Calibri" w:hAnsi="Calibri" w:cs="Calibri"/>
          <w:lang w:val="fr-FR"/>
        </w:rPr>
        <w:t>Candidat</w:t>
      </w:r>
      <w:r w:rsidRPr="00C44393">
        <w:rPr>
          <w:rFonts w:ascii="Calibri" w:hAnsi="Calibri" w:cs="Calibri"/>
          <w:lang w:val="fr-FR"/>
        </w:rPr>
        <w:t xml:space="preserve"> ou prendre toute autre mesure qu’elle jugera appropriée</w:t>
      </w:r>
      <w:r w:rsidR="00B917FD" w:rsidRPr="00C44393">
        <w:rPr>
          <w:rFonts w:ascii="Calibri" w:hAnsi="Calibri" w:cs="Calibri"/>
          <w:lang w:val="fr-FR"/>
        </w:rPr>
        <w:t xml:space="preserve"> </w:t>
      </w:r>
      <w:r w:rsidRPr="00C44393">
        <w:rPr>
          <w:rFonts w:ascii="Calibri" w:hAnsi="Calibri" w:cs="Calibri"/>
          <w:lang w:val="fr-FR"/>
        </w:rPr>
        <w:t>; ou</w:t>
      </w:r>
    </w:p>
    <w:p w14:paraId="4ECD149C" w14:textId="21E82A68" w:rsidR="00CA2596" w:rsidRPr="00C44393" w:rsidRDefault="00BC7B06" w:rsidP="00BC7B06">
      <w:pPr>
        <w:pStyle w:val="Titre4"/>
        <w:keepNext w:val="0"/>
        <w:numPr>
          <w:ilvl w:val="3"/>
          <w:numId w:val="15"/>
        </w:numPr>
        <w:tabs>
          <w:tab w:val="clear" w:pos="992"/>
          <w:tab w:val="clear" w:pos="1134"/>
          <w:tab w:val="clear" w:pos="1276"/>
          <w:tab w:val="clear" w:pos="1440"/>
          <w:tab w:val="num" w:pos="2136"/>
        </w:tabs>
        <w:spacing w:before="60" w:after="60"/>
        <w:ind w:left="2136"/>
        <w:rPr>
          <w:rFonts w:ascii="Calibri" w:hAnsi="Calibri" w:cs="Calibri"/>
          <w:lang w:val="fr-FR"/>
        </w:rPr>
      </w:pPr>
      <w:r w:rsidRPr="00C44393">
        <w:rPr>
          <w:rFonts w:ascii="Calibri" w:hAnsi="Calibri" w:cs="Calibri"/>
          <w:lang w:val="fr-FR"/>
        </w:rPr>
        <w:t>accepter une modification de la composition du Candidat</w:t>
      </w:r>
      <w:r w:rsidR="00CA2596" w:rsidRPr="00C44393">
        <w:rPr>
          <w:rFonts w:ascii="Calibri" w:hAnsi="Calibri" w:cs="Calibri"/>
          <w:lang w:val="fr-FR"/>
        </w:rPr>
        <w:t>, à son entière discrétion.</w:t>
      </w:r>
    </w:p>
    <w:p w14:paraId="2C9C8807" w14:textId="170F54DC" w:rsidR="00CA2596" w:rsidRPr="00C44393" w:rsidRDefault="00CA2596" w:rsidP="00BC7B06">
      <w:pPr>
        <w:pStyle w:val="Titre3"/>
        <w:keepNext w:val="0"/>
        <w:numPr>
          <w:ilvl w:val="2"/>
          <w:numId w:val="15"/>
        </w:numPr>
        <w:tabs>
          <w:tab w:val="clear" w:pos="992"/>
        </w:tabs>
        <w:spacing w:before="120" w:after="120"/>
        <w:rPr>
          <w:rFonts w:ascii="Calibri" w:hAnsi="Calibri" w:cs="Calibri"/>
          <w:lang w:val="fr-FR"/>
        </w:rPr>
      </w:pPr>
      <w:r w:rsidRPr="00C44393">
        <w:rPr>
          <w:rFonts w:ascii="Calibri" w:hAnsi="Calibri" w:cs="Calibri"/>
          <w:lang w:val="fr-FR"/>
        </w:rPr>
        <w:t xml:space="preserve">Si un </w:t>
      </w:r>
      <w:r w:rsidR="00011CA7" w:rsidRPr="00C44393">
        <w:rPr>
          <w:rFonts w:ascii="Calibri" w:hAnsi="Calibri" w:cs="Calibri"/>
          <w:lang w:val="fr-FR"/>
        </w:rPr>
        <w:t>Candidat</w:t>
      </w:r>
      <w:r w:rsidRPr="00C44393">
        <w:rPr>
          <w:rFonts w:ascii="Calibri" w:hAnsi="Calibri" w:cs="Calibri"/>
          <w:lang w:val="fr-FR"/>
        </w:rPr>
        <w:t xml:space="preserve"> ou un Membre ne fait l’objet d’aucune des restrictions stipulées à l’alinéa </w:t>
      </w:r>
      <w:r w:rsidRPr="00C44393">
        <w:rPr>
          <w:rFonts w:ascii="Calibri" w:hAnsi="Calibri" w:cs="Calibri"/>
          <w:lang w:val="fr-FR"/>
        </w:rPr>
        <w:fldChar w:fldCharType="begin"/>
      </w:r>
      <w:r w:rsidRPr="00C44393">
        <w:rPr>
          <w:rFonts w:ascii="Calibri" w:hAnsi="Calibri" w:cs="Calibri"/>
          <w:lang w:val="fr-FR"/>
        </w:rPr>
        <w:instrText xml:space="preserve"> REF _Ref455588030 \r \h  \* MERGEFORMAT </w:instrText>
      </w:r>
      <w:r w:rsidRPr="00C44393">
        <w:rPr>
          <w:rFonts w:ascii="Calibri" w:hAnsi="Calibri" w:cs="Calibri"/>
          <w:lang w:val="fr-FR"/>
        </w:rPr>
      </w:r>
      <w:r w:rsidRPr="00C44393">
        <w:rPr>
          <w:rFonts w:ascii="Calibri" w:hAnsi="Calibri" w:cs="Calibri"/>
          <w:lang w:val="fr-FR"/>
        </w:rPr>
        <w:fldChar w:fldCharType="separate"/>
      </w:r>
      <w:r w:rsidR="003232CF">
        <w:rPr>
          <w:rFonts w:ascii="Calibri" w:hAnsi="Calibri" w:cs="Calibri"/>
          <w:cs/>
          <w:lang w:val="fr-FR"/>
        </w:rPr>
        <w:t>‎</w:t>
      </w:r>
      <w:r w:rsidR="003232CF">
        <w:rPr>
          <w:rFonts w:ascii="Calibri" w:hAnsi="Calibri" w:cs="Calibri"/>
          <w:lang w:val="fr-FR"/>
        </w:rPr>
        <w:t>8.6.1</w:t>
      </w:r>
      <w:r w:rsidRPr="00C44393">
        <w:rPr>
          <w:rFonts w:ascii="Calibri" w:hAnsi="Calibri" w:cs="Calibri"/>
          <w:lang w:val="fr-FR"/>
        </w:rPr>
        <w:fldChar w:fldCharType="end"/>
      </w:r>
      <w:r w:rsidRPr="00C44393">
        <w:rPr>
          <w:rFonts w:ascii="Calibri" w:hAnsi="Calibri" w:cs="Calibri"/>
          <w:lang w:val="fr-FR"/>
        </w:rPr>
        <w:t xml:space="preserve">, mais qu’un de leurs autres Collaborateurs en fait l’objet, l’Autorité pourra, à son entière discrétion, disqualifier le </w:t>
      </w:r>
      <w:r w:rsidR="00011CA7" w:rsidRPr="00C44393">
        <w:rPr>
          <w:rFonts w:ascii="Calibri" w:hAnsi="Calibri" w:cs="Calibri"/>
          <w:lang w:val="fr-FR"/>
        </w:rPr>
        <w:t>Candidat</w:t>
      </w:r>
      <w:r w:rsidRPr="00C44393">
        <w:rPr>
          <w:rFonts w:ascii="Calibri" w:hAnsi="Calibri" w:cs="Calibri"/>
          <w:lang w:val="fr-FR"/>
        </w:rPr>
        <w:t xml:space="preserve"> ou prendre toute autre mesure qu’elle jugera appropriée.</w:t>
      </w:r>
    </w:p>
    <w:p w14:paraId="0C1B48D7" w14:textId="77777777" w:rsidR="00CA2596" w:rsidRPr="00C44393" w:rsidRDefault="00CA2596" w:rsidP="00CA2596">
      <w:pPr>
        <w:pStyle w:val="Titre2"/>
        <w:numPr>
          <w:ilvl w:val="1"/>
          <w:numId w:val="15"/>
        </w:numPr>
        <w:spacing w:before="0" w:line="276" w:lineRule="auto"/>
        <w:jc w:val="left"/>
        <w:rPr>
          <w:rFonts w:ascii="Calibri" w:hAnsi="Calibri" w:cs="Calibri"/>
          <w:lang w:val="fr-FR"/>
        </w:rPr>
      </w:pPr>
      <w:bookmarkStart w:id="148" w:name="_Toc18430124"/>
      <w:r w:rsidRPr="00C44393">
        <w:rPr>
          <w:rFonts w:ascii="Calibri" w:hAnsi="Calibri" w:cs="Calibri"/>
          <w:lang w:val="fr-FR"/>
        </w:rPr>
        <w:lastRenderedPageBreak/>
        <w:t>Lobbying</w:t>
      </w:r>
      <w:bookmarkEnd w:id="148"/>
    </w:p>
    <w:p w14:paraId="654B0B78" w14:textId="77777777" w:rsidR="00E01A18" w:rsidRPr="00C44393" w:rsidRDefault="00CA2596" w:rsidP="00447B82">
      <w:pPr>
        <w:spacing w:line="276" w:lineRule="auto"/>
        <w:rPr>
          <w:rFonts w:cs="Calibri"/>
          <w:lang w:val="fr-FR"/>
        </w:rPr>
      </w:pPr>
      <w:r w:rsidRPr="00C44393">
        <w:rPr>
          <w:rFonts w:cs="Calibri"/>
          <w:lang w:val="fr-FR"/>
        </w:rPr>
        <w:t xml:space="preserve">Les </w:t>
      </w:r>
      <w:r w:rsidR="00011CA7" w:rsidRPr="00C44393">
        <w:rPr>
          <w:rFonts w:cs="Calibri"/>
          <w:lang w:val="fr-FR"/>
        </w:rPr>
        <w:t>Candidat</w:t>
      </w:r>
      <w:r w:rsidRPr="00C44393">
        <w:rPr>
          <w:rFonts w:cs="Calibri"/>
          <w:lang w:val="fr-FR"/>
        </w:rPr>
        <w:t xml:space="preserve">s ainsi que leurs Collaborateurs respectifs ne peuvent, en relation avec le Projet ou la Procédure d'Appel d'Offres, s’engager dans quelque forme de lobbying afin d’influencer le résultat de la Procédure d'Appel d'Offres ou le choix </w:t>
      </w:r>
      <w:r w:rsidR="00E01A18" w:rsidRPr="00C44393">
        <w:rPr>
          <w:rFonts w:cs="Calibri"/>
          <w:lang w:val="fr-FR"/>
        </w:rPr>
        <w:t>des Candidats préqualifiés</w:t>
      </w:r>
      <w:r w:rsidRPr="00C44393">
        <w:rPr>
          <w:rFonts w:cs="Calibri"/>
          <w:lang w:val="fr-FR"/>
        </w:rPr>
        <w:t xml:space="preserve">. </w:t>
      </w:r>
    </w:p>
    <w:p w14:paraId="28915305" w14:textId="77777777" w:rsidR="00CA2596" w:rsidRPr="00C44393" w:rsidRDefault="00CA2596" w:rsidP="00CA2596">
      <w:pPr>
        <w:pStyle w:val="Titre2"/>
        <w:numPr>
          <w:ilvl w:val="1"/>
          <w:numId w:val="15"/>
        </w:numPr>
        <w:spacing w:before="0" w:line="276" w:lineRule="auto"/>
        <w:jc w:val="left"/>
        <w:rPr>
          <w:rFonts w:ascii="Calibri" w:hAnsi="Calibri" w:cs="Calibri"/>
          <w:lang w:val="fr-FR"/>
        </w:rPr>
      </w:pPr>
      <w:bookmarkStart w:id="149" w:name="_Toc18430125"/>
      <w:r w:rsidRPr="00C44393">
        <w:rPr>
          <w:rFonts w:ascii="Calibri" w:hAnsi="Calibri" w:cs="Calibri"/>
          <w:lang w:val="fr-FR"/>
        </w:rPr>
        <w:t>Éthique</w:t>
      </w:r>
      <w:bookmarkEnd w:id="149"/>
    </w:p>
    <w:p w14:paraId="510CBA55" w14:textId="77777777" w:rsidR="00E01A18" w:rsidRPr="00C44393" w:rsidRDefault="00CA2596" w:rsidP="00E01A18">
      <w:pPr>
        <w:pStyle w:val="Titre3"/>
        <w:keepNext w:val="0"/>
        <w:numPr>
          <w:ilvl w:val="2"/>
          <w:numId w:val="15"/>
        </w:numPr>
        <w:tabs>
          <w:tab w:val="clear" w:pos="992"/>
        </w:tabs>
        <w:spacing w:before="120" w:after="120" w:line="276" w:lineRule="auto"/>
        <w:rPr>
          <w:rFonts w:ascii="Calibri" w:hAnsi="Calibri" w:cs="Calibri"/>
          <w:lang w:val="fr-FR"/>
        </w:rPr>
      </w:pPr>
      <w:r w:rsidRPr="00C44393">
        <w:rPr>
          <w:rFonts w:ascii="Calibri" w:hAnsi="Calibri" w:cs="Calibri"/>
          <w:lang w:val="fr-FR"/>
        </w:rPr>
        <w:t xml:space="preserve">Les </w:t>
      </w:r>
      <w:r w:rsidR="00011CA7" w:rsidRPr="00C44393">
        <w:rPr>
          <w:rFonts w:ascii="Calibri" w:hAnsi="Calibri" w:cs="Calibri"/>
          <w:lang w:val="fr-FR"/>
        </w:rPr>
        <w:t>Candidat</w:t>
      </w:r>
      <w:r w:rsidRPr="00C44393">
        <w:rPr>
          <w:rFonts w:ascii="Calibri" w:hAnsi="Calibri" w:cs="Calibri"/>
          <w:lang w:val="fr-FR"/>
        </w:rPr>
        <w:t>s, ainsi que leurs Membres et Sous-Traitants s’engagent à consulter la Charte d’Éthique applicable aux acteurs des marchés publics et des conventions de concession d’ouvrage de service public (la « </w:t>
      </w:r>
      <w:r w:rsidRPr="00C44393">
        <w:rPr>
          <w:rFonts w:ascii="Calibri" w:hAnsi="Calibri" w:cs="Calibri"/>
          <w:b/>
          <w:lang w:val="fr-FR"/>
        </w:rPr>
        <w:t>Charte d’éthique</w:t>
      </w:r>
      <w:r w:rsidRPr="00C44393">
        <w:rPr>
          <w:rFonts w:ascii="Calibri" w:hAnsi="Calibri" w:cs="Calibri"/>
          <w:lang w:val="fr-FR"/>
        </w:rPr>
        <w:t xml:space="preserve"> ») disponible sur le site internet de la CNMP au </w:t>
      </w:r>
      <w:hyperlink r:id="rId11" w:history="1">
        <w:r w:rsidRPr="00C44393">
          <w:rPr>
            <w:rStyle w:val="Lienhypertexte"/>
            <w:rFonts w:ascii="Calibri" w:hAnsi="Calibri" w:cs="Calibri"/>
            <w:lang w:val="fr-FR"/>
          </w:rPr>
          <w:t>http://cnmp.gouv.ht/textesFondamentaux/</w:t>
        </w:r>
      </w:hyperlink>
      <w:r w:rsidRPr="00C44393">
        <w:rPr>
          <w:rFonts w:ascii="Calibri" w:hAnsi="Calibri" w:cs="Calibri"/>
          <w:lang w:val="fr-FR"/>
        </w:rPr>
        <w:t xml:space="preserve"> et s’y conformer. </w:t>
      </w:r>
    </w:p>
    <w:p w14:paraId="6A2AAF6B" w14:textId="7055427E" w:rsidR="00CA2596" w:rsidRPr="00C44393" w:rsidRDefault="00CA2596" w:rsidP="00E01A18">
      <w:pPr>
        <w:pStyle w:val="Titre3"/>
        <w:keepNext w:val="0"/>
        <w:numPr>
          <w:ilvl w:val="2"/>
          <w:numId w:val="15"/>
        </w:numPr>
        <w:tabs>
          <w:tab w:val="clear" w:pos="992"/>
        </w:tabs>
        <w:spacing w:before="120" w:after="120" w:line="276" w:lineRule="auto"/>
        <w:rPr>
          <w:rFonts w:ascii="Calibri" w:hAnsi="Calibri" w:cs="Calibri"/>
          <w:lang w:val="fr-FR"/>
        </w:rPr>
      </w:pPr>
      <w:r w:rsidRPr="00C44393">
        <w:rPr>
          <w:rFonts w:ascii="Calibri" w:hAnsi="Calibri" w:cs="Calibri"/>
          <w:lang w:val="fr-FR"/>
        </w:rPr>
        <w:t xml:space="preserve">Toute violation de la Charte d’éthique pourra entrainer l’exclusion du </w:t>
      </w:r>
      <w:r w:rsidR="00011CA7" w:rsidRPr="00C44393">
        <w:rPr>
          <w:rFonts w:ascii="Calibri" w:hAnsi="Calibri" w:cs="Calibri"/>
          <w:lang w:val="fr-FR"/>
        </w:rPr>
        <w:t>Candidat</w:t>
      </w:r>
      <w:r w:rsidRPr="00C44393">
        <w:rPr>
          <w:rFonts w:ascii="Calibri" w:hAnsi="Calibri" w:cs="Calibri"/>
          <w:lang w:val="fr-FR"/>
        </w:rPr>
        <w:t xml:space="preserve"> de la Procédure d'Appel d'Offres, à l’entière discrétion de l’Autorité.</w:t>
      </w:r>
    </w:p>
    <w:p w14:paraId="02989C74" w14:textId="77777777" w:rsidR="00CA2596" w:rsidRPr="00C44393" w:rsidRDefault="00CA2596" w:rsidP="00CA2596">
      <w:pPr>
        <w:pStyle w:val="Titre2"/>
        <w:numPr>
          <w:ilvl w:val="1"/>
          <w:numId w:val="15"/>
        </w:numPr>
        <w:spacing w:before="0" w:line="276" w:lineRule="auto"/>
        <w:jc w:val="left"/>
        <w:rPr>
          <w:rFonts w:ascii="Calibri" w:hAnsi="Calibri" w:cs="Calibri"/>
          <w:lang w:val="fr-FR"/>
        </w:rPr>
      </w:pPr>
      <w:bookmarkStart w:id="150" w:name="_Ref465672255"/>
      <w:bookmarkStart w:id="151" w:name="_Toc18430126"/>
      <w:r w:rsidRPr="00C44393">
        <w:rPr>
          <w:rFonts w:ascii="Calibri" w:hAnsi="Calibri" w:cs="Calibri"/>
          <w:lang w:val="fr-FR"/>
        </w:rPr>
        <w:t>Exactitude des informations et demande d’information additionnelle</w:t>
      </w:r>
      <w:bookmarkEnd w:id="150"/>
      <w:bookmarkEnd w:id="151"/>
    </w:p>
    <w:p w14:paraId="0E179DD6" w14:textId="77777777" w:rsidR="00E01A18" w:rsidRPr="00C44393" w:rsidRDefault="00DE1F98" w:rsidP="00DE1F98">
      <w:pPr>
        <w:pStyle w:val="Titre3"/>
        <w:keepNext w:val="0"/>
        <w:numPr>
          <w:ilvl w:val="2"/>
          <w:numId w:val="15"/>
        </w:numPr>
        <w:tabs>
          <w:tab w:val="clear" w:pos="992"/>
        </w:tabs>
        <w:spacing w:before="120" w:after="120" w:line="276" w:lineRule="auto"/>
        <w:rPr>
          <w:rFonts w:ascii="Calibri" w:hAnsi="Calibri" w:cs="Calibri"/>
          <w:lang w:val="fr-FR"/>
        </w:rPr>
      </w:pPr>
      <w:r w:rsidRPr="00C44393">
        <w:rPr>
          <w:rFonts w:ascii="Calibri" w:hAnsi="Calibri" w:cs="Calibri"/>
          <w:lang w:val="fr-FR"/>
        </w:rPr>
        <w:t>T</w:t>
      </w:r>
      <w:r w:rsidR="00CA2596" w:rsidRPr="00C44393">
        <w:rPr>
          <w:rFonts w:ascii="Calibri" w:hAnsi="Calibri" w:cs="Calibri"/>
          <w:lang w:val="fr-FR"/>
        </w:rPr>
        <w:t xml:space="preserve">oute information contenue dans ce </w:t>
      </w:r>
      <w:r w:rsidR="00DF6559" w:rsidRPr="00C44393">
        <w:rPr>
          <w:rFonts w:ascii="Calibri" w:hAnsi="Calibri" w:cs="Calibri"/>
          <w:lang w:val="fr-FR"/>
        </w:rPr>
        <w:t>Dossier de Demande de Préqualification</w:t>
      </w:r>
      <w:r w:rsidR="00CA2596" w:rsidRPr="00C44393">
        <w:rPr>
          <w:rFonts w:ascii="Calibri" w:hAnsi="Calibri" w:cs="Calibri"/>
          <w:lang w:val="fr-FR"/>
        </w:rPr>
        <w:t xml:space="preserve"> ou fournie ou rendue accessible comme faisant partie de la Procédure d'Appel d'Offres a été ou sera fournie ou rendue accessible sur une base « telle quelle », « telle qu</w:t>
      </w:r>
      <w:r w:rsidR="00E01A18" w:rsidRPr="00C44393">
        <w:rPr>
          <w:rFonts w:ascii="Calibri" w:hAnsi="Calibri" w:cs="Calibri"/>
          <w:lang w:val="fr-FR"/>
        </w:rPr>
        <w:t>e trouvé » et « sans recours ».</w:t>
      </w:r>
    </w:p>
    <w:p w14:paraId="6486BCA8" w14:textId="77777777" w:rsidR="00E01A18" w:rsidRPr="00C44393" w:rsidRDefault="00E01A18" w:rsidP="00E01A18">
      <w:pPr>
        <w:pStyle w:val="Titre3"/>
        <w:keepNext w:val="0"/>
        <w:numPr>
          <w:ilvl w:val="2"/>
          <w:numId w:val="15"/>
        </w:numPr>
        <w:tabs>
          <w:tab w:val="clear" w:pos="992"/>
        </w:tabs>
        <w:spacing w:before="120" w:after="120" w:line="276" w:lineRule="auto"/>
        <w:rPr>
          <w:rFonts w:ascii="Calibri" w:hAnsi="Calibri" w:cs="Calibri"/>
          <w:lang w:val="fr-FR"/>
        </w:rPr>
      </w:pPr>
      <w:r w:rsidRPr="00C44393">
        <w:rPr>
          <w:rFonts w:ascii="Calibri" w:hAnsi="Calibri" w:cs="Calibri"/>
          <w:lang w:val="fr-FR"/>
        </w:rPr>
        <w:t xml:space="preserve">L’Autorité, USAID et les Conseillers de l’Autorité </w:t>
      </w:r>
      <w:r w:rsidR="00CA2596" w:rsidRPr="00C44393">
        <w:rPr>
          <w:rFonts w:ascii="Calibri" w:hAnsi="Calibri" w:cs="Calibri"/>
          <w:lang w:val="fr-FR"/>
        </w:rPr>
        <w:t>déclinent toute responsabilité à l’égard de l’exactitude, la pertinence ou la suffisance des informations transmises. Toute dé</w:t>
      </w:r>
      <w:r w:rsidRPr="00C44393">
        <w:rPr>
          <w:rFonts w:ascii="Calibri" w:hAnsi="Calibri" w:cs="Calibri"/>
          <w:lang w:val="fr-FR"/>
        </w:rPr>
        <w:t xml:space="preserve">claration ou garantie qui résulteraient </w:t>
      </w:r>
      <w:r w:rsidR="00CA2596" w:rsidRPr="00C44393">
        <w:rPr>
          <w:rFonts w:ascii="Calibri" w:hAnsi="Calibri" w:cs="Calibri"/>
          <w:lang w:val="fr-FR"/>
        </w:rPr>
        <w:t>des Lois et Règlements est expressément écartée.</w:t>
      </w:r>
    </w:p>
    <w:p w14:paraId="036E3040" w14:textId="2000592B" w:rsidR="00CA2596" w:rsidRPr="00C44393" w:rsidRDefault="00CA2596" w:rsidP="00E01A18">
      <w:pPr>
        <w:pStyle w:val="Titre3"/>
        <w:keepNext w:val="0"/>
        <w:numPr>
          <w:ilvl w:val="2"/>
          <w:numId w:val="15"/>
        </w:numPr>
        <w:tabs>
          <w:tab w:val="clear" w:pos="992"/>
        </w:tabs>
        <w:spacing w:before="120" w:after="120" w:line="276" w:lineRule="auto"/>
        <w:rPr>
          <w:rFonts w:ascii="Calibri" w:hAnsi="Calibri" w:cs="Calibri"/>
          <w:lang w:val="fr-FR"/>
        </w:rPr>
      </w:pPr>
      <w:r w:rsidRPr="00C44393">
        <w:rPr>
          <w:rFonts w:ascii="Calibri" w:hAnsi="Calibri" w:cs="Calibri"/>
          <w:lang w:val="fr-FR"/>
        </w:rPr>
        <w:t xml:space="preserve">Chaque </w:t>
      </w:r>
      <w:r w:rsidR="00011CA7" w:rsidRPr="00C44393">
        <w:rPr>
          <w:rFonts w:ascii="Calibri" w:hAnsi="Calibri" w:cs="Calibri"/>
          <w:lang w:val="fr-FR"/>
        </w:rPr>
        <w:t>Candidat</w:t>
      </w:r>
      <w:r w:rsidRPr="00C44393">
        <w:rPr>
          <w:rFonts w:ascii="Calibri" w:hAnsi="Calibri" w:cs="Calibri"/>
          <w:lang w:val="fr-FR"/>
        </w:rPr>
        <w:t xml:space="preserve"> est entièrement responsable :</w:t>
      </w:r>
    </w:p>
    <w:p w14:paraId="353DC7FD" w14:textId="009410E0" w:rsidR="00CA2596" w:rsidRPr="00C44393" w:rsidRDefault="00CA2596" w:rsidP="00E01A18">
      <w:pPr>
        <w:pStyle w:val="Titre4"/>
        <w:keepNext w:val="0"/>
        <w:numPr>
          <w:ilvl w:val="4"/>
          <w:numId w:val="15"/>
        </w:numPr>
        <w:tabs>
          <w:tab w:val="clear" w:pos="992"/>
          <w:tab w:val="clear" w:pos="1134"/>
          <w:tab w:val="clear" w:pos="1276"/>
        </w:tabs>
        <w:spacing w:before="60" w:after="60"/>
        <w:rPr>
          <w:rFonts w:ascii="Calibri" w:hAnsi="Calibri" w:cs="Calibri"/>
          <w:lang w:val="fr-FR"/>
        </w:rPr>
      </w:pPr>
      <w:r w:rsidRPr="00C44393">
        <w:rPr>
          <w:rFonts w:ascii="Calibri" w:hAnsi="Calibri" w:cs="Calibri"/>
          <w:lang w:val="fr-FR"/>
        </w:rPr>
        <w:t xml:space="preserve">d’examiner attentivement et minutieusement les documents faisant partie de ce </w:t>
      </w:r>
      <w:r w:rsidR="00DF6559" w:rsidRPr="00C44393">
        <w:rPr>
          <w:rFonts w:ascii="Calibri" w:hAnsi="Calibri" w:cs="Calibri"/>
          <w:lang w:val="fr-FR"/>
        </w:rPr>
        <w:t>Dossier de Demande de Préqualification</w:t>
      </w:r>
      <w:r w:rsidRPr="00C44393">
        <w:rPr>
          <w:rFonts w:ascii="Calibri" w:hAnsi="Calibri" w:cs="Calibri"/>
          <w:lang w:val="fr-FR"/>
        </w:rPr>
        <w:t xml:space="preserve"> et il est de sa responsabilité de s’assurer qu’il en a une compréhension pleine et entière</w:t>
      </w:r>
      <w:r w:rsidR="00B917FD" w:rsidRPr="00C44393">
        <w:rPr>
          <w:rFonts w:ascii="Calibri" w:hAnsi="Calibri" w:cs="Calibri"/>
          <w:lang w:val="fr-FR"/>
        </w:rPr>
        <w:t xml:space="preserve"> </w:t>
      </w:r>
      <w:r w:rsidRPr="00C44393">
        <w:rPr>
          <w:rFonts w:ascii="Calibri" w:hAnsi="Calibri" w:cs="Calibri"/>
          <w:lang w:val="fr-FR"/>
        </w:rPr>
        <w:t>;</w:t>
      </w:r>
    </w:p>
    <w:p w14:paraId="679CB18F" w14:textId="652347CC" w:rsidR="00CA2596" w:rsidRPr="00C44393" w:rsidRDefault="00CA2596" w:rsidP="00E01A18">
      <w:pPr>
        <w:pStyle w:val="Titre4"/>
        <w:keepNext w:val="0"/>
        <w:numPr>
          <w:ilvl w:val="4"/>
          <w:numId w:val="15"/>
        </w:numPr>
        <w:tabs>
          <w:tab w:val="clear" w:pos="992"/>
          <w:tab w:val="clear" w:pos="1134"/>
          <w:tab w:val="clear" w:pos="1276"/>
        </w:tabs>
        <w:spacing w:before="60" w:after="60"/>
        <w:rPr>
          <w:rFonts w:ascii="Calibri" w:hAnsi="Calibri" w:cs="Calibri"/>
          <w:lang w:val="fr-FR"/>
        </w:rPr>
      </w:pPr>
      <w:r w:rsidRPr="00C44393">
        <w:rPr>
          <w:rFonts w:ascii="Calibri" w:hAnsi="Calibri" w:cs="Calibri"/>
          <w:lang w:val="fr-FR"/>
        </w:rPr>
        <w:t>de s’assurer qu’il détient toute l’information néces</w:t>
      </w:r>
      <w:r w:rsidR="00E01A18" w:rsidRPr="00C44393">
        <w:rPr>
          <w:rFonts w:ascii="Calibri" w:hAnsi="Calibri" w:cs="Calibri"/>
          <w:lang w:val="fr-FR"/>
        </w:rPr>
        <w:t>saire afin de répondre à cette p</w:t>
      </w:r>
      <w:r w:rsidRPr="00C44393">
        <w:rPr>
          <w:rFonts w:ascii="Calibri" w:hAnsi="Calibri" w:cs="Calibri"/>
          <w:lang w:val="fr-FR"/>
        </w:rPr>
        <w:t>rocédure</w:t>
      </w:r>
      <w:r w:rsidR="00E01A18" w:rsidRPr="00C44393">
        <w:rPr>
          <w:rFonts w:ascii="Calibri" w:hAnsi="Calibri" w:cs="Calibri"/>
          <w:lang w:val="fr-FR"/>
        </w:rPr>
        <w:t xml:space="preserve"> de préqualification</w:t>
      </w:r>
      <w:r w:rsidRPr="00C44393">
        <w:rPr>
          <w:rFonts w:ascii="Calibri" w:hAnsi="Calibri" w:cs="Calibri"/>
          <w:lang w:val="fr-FR"/>
        </w:rPr>
        <w:t>,</w:t>
      </w:r>
      <w:r w:rsidR="00E01A18" w:rsidRPr="00C44393">
        <w:rPr>
          <w:rFonts w:ascii="Calibri" w:hAnsi="Calibri" w:cs="Calibri"/>
          <w:lang w:val="fr-FR"/>
        </w:rPr>
        <w:t xml:space="preserve"> de préparer et de soumettre sa Candidature</w:t>
      </w:r>
      <w:r w:rsidRPr="00C44393">
        <w:rPr>
          <w:rFonts w:ascii="Calibri" w:hAnsi="Calibri" w:cs="Calibri"/>
          <w:lang w:val="fr-FR"/>
        </w:rPr>
        <w:t>, ainsi que de se satisfaire du caractère exact, approprié et complet de toute information sur laquelle il s’appuie</w:t>
      </w:r>
      <w:r w:rsidR="00B917FD" w:rsidRPr="00C44393">
        <w:rPr>
          <w:rFonts w:ascii="Calibri" w:hAnsi="Calibri" w:cs="Calibri"/>
          <w:lang w:val="fr-FR"/>
        </w:rPr>
        <w:t xml:space="preserve"> </w:t>
      </w:r>
      <w:r w:rsidRPr="00C44393">
        <w:rPr>
          <w:rFonts w:ascii="Calibri" w:hAnsi="Calibri" w:cs="Calibri"/>
          <w:lang w:val="fr-FR"/>
        </w:rPr>
        <w:t>;</w:t>
      </w:r>
      <w:r w:rsidR="00E01A18" w:rsidRPr="00C44393">
        <w:rPr>
          <w:rFonts w:ascii="Calibri" w:hAnsi="Calibri" w:cs="Calibri"/>
          <w:lang w:val="fr-FR"/>
        </w:rPr>
        <w:t xml:space="preserve"> </w:t>
      </w:r>
      <w:r w:rsidRPr="00C44393">
        <w:rPr>
          <w:rFonts w:ascii="Calibri" w:hAnsi="Calibri" w:cs="Calibri"/>
          <w:lang w:val="fr-FR"/>
        </w:rPr>
        <w:t>et</w:t>
      </w:r>
    </w:p>
    <w:p w14:paraId="0154A520" w14:textId="77777777" w:rsidR="00CA2596" w:rsidRPr="00C44393" w:rsidRDefault="00CA2596" w:rsidP="00E01A18">
      <w:pPr>
        <w:pStyle w:val="Titre4"/>
        <w:keepNext w:val="0"/>
        <w:numPr>
          <w:ilvl w:val="4"/>
          <w:numId w:val="15"/>
        </w:numPr>
        <w:tabs>
          <w:tab w:val="clear" w:pos="992"/>
          <w:tab w:val="clear" w:pos="1134"/>
          <w:tab w:val="clear" w:pos="1276"/>
        </w:tabs>
        <w:spacing w:before="120" w:after="120"/>
        <w:rPr>
          <w:rFonts w:ascii="Calibri" w:hAnsi="Calibri" w:cs="Calibri"/>
          <w:lang w:val="fr-FR"/>
        </w:rPr>
      </w:pPr>
      <w:r w:rsidRPr="00C44393">
        <w:rPr>
          <w:rFonts w:ascii="Calibri" w:hAnsi="Calibri" w:cs="Calibri"/>
          <w:lang w:val="fr-FR"/>
        </w:rPr>
        <w:t>d’obtenir ses propres conseils indépendants relativement au Projet dans les domaines financier, juridique, comptable, d’ingénierie, environnemental, technique, d’achalandage et autres.</w:t>
      </w:r>
    </w:p>
    <w:p w14:paraId="54DAD8B4" w14:textId="0B6D7C42" w:rsidR="00CA2596" w:rsidRPr="00C44393" w:rsidRDefault="00CA2596" w:rsidP="00CA2596">
      <w:pPr>
        <w:pStyle w:val="Titre2"/>
        <w:numPr>
          <w:ilvl w:val="1"/>
          <w:numId w:val="15"/>
        </w:numPr>
        <w:spacing w:before="0" w:line="276" w:lineRule="auto"/>
        <w:jc w:val="left"/>
        <w:rPr>
          <w:rFonts w:ascii="Calibri" w:hAnsi="Calibri" w:cs="Calibri"/>
          <w:lang w:val="fr-FR"/>
        </w:rPr>
      </w:pPr>
      <w:bookmarkStart w:id="152" w:name="_Ref455577567"/>
      <w:bookmarkStart w:id="153" w:name="_Toc18430127"/>
      <w:r w:rsidRPr="00C44393">
        <w:rPr>
          <w:rFonts w:ascii="Calibri" w:hAnsi="Calibri" w:cs="Calibri"/>
          <w:lang w:val="fr-FR"/>
        </w:rPr>
        <w:t>Accès à l’information</w:t>
      </w:r>
      <w:bookmarkEnd w:id="152"/>
      <w:bookmarkEnd w:id="153"/>
    </w:p>
    <w:p w14:paraId="3C13BDA1" w14:textId="706E8D91" w:rsidR="00CA2596" w:rsidRPr="00C44393" w:rsidRDefault="00CA2596" w:rsidP="00C44393">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Les </w:t>
      </w:r>
      <w:r w:rsidR="00011CA7" w:rsidRPr="00C44393">
        <w:rPr>
          <w:rFonts w:ascii="Calibri" w:hAnsi="Calibri" w:cs="Calibri"/>
          <w:lang w:val="fr-FR"/>
        </w:rPr>
        <w:t>Candidat</w:t>
      </w:r>
      <w:r w:rsidRPr="00C44393">
        <w:rPr>
          <w:rFonts w:ascii="Calibri" w:hAnsi="Calibri" w:cs="Calibri"/>
          <w:lang w:val="fr-FR"/>
        </w:rPr>
        <w:t xml:space="preserve">s doivent tenir compte du fait que leurs </w:t>
      </w:r>
      <w:r w:rsidR="00C44393" w:rsidRPr="00C44393">
        <w:rPr>
          <w:rFonts w:ascii="Calibri" w:hAnsi="Calibri" w:cs="Calibri"/>
          <w:lang w:val="fr-FR"/>
        </w:rPr>
        <w:t>Candidature</w:t>
      </w:r>
      <w:r w:rsidRPr="00C44393">
        <w:rPr>
          <w:rFonts w:ascii="Calibri" w:hAnsi="Calibri" w:cs="Calibri"/>
          <w:lang w:val="fr-FR"/>
        </w:rPr>
        <w:t xml:space="preserve">s pourraient être assujetties aux obligations d’accès à l’information ou aux obligations d’information similaires qui s’appliquent non seulement à l’Autorité, mais également à USAID. Il se pourrait donc que certains éléments de leurs </w:t>
      </w:r>
      <w:r w:rsidR="00C44393" w:rsidRPr="00C44393">
        <w:rPr>
          <w:rFonts w:ascii="Calibri" w:hAnsi="Calibri" w:cs="Calibri"/>
          <w:lang w:val="fr-FR"/>
        </w:rPr>
        <w:t xml:space="preserve">Candidatures </w:t>
      </w:r>
      <w:r w:rsidRPr="00C44393">
        <w:rPr>
          <w:rFonts w:ascii="Calibri" w:hAnsi="Calibri" w:cs="Calibri"/>
          <w:lang w:val="fr-FR"/>
        </w:rPr>
        <w:t>doivent être divulgués.</w:t>
      </w:r>
    </w:p>
    <w:p w14:paraId="5C5EAE57" w14:textId="2A50B41F" w:rsidR="00CA2596" w:rsidRPr="00C44393" w:rsidRDefault="00CA2596" w:rsidP="00C44393">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Chacun des </w:t>
      </w:r>
      <w:r w:rsidR="00011CA7" w:rsidRPr="00C44393">
        <w:rPr>
          <w:rFonts w:ascii="Calibri" w:hAnsi="Calibri" w:cs="Calibri"/>
          <w:lang w:val="fr-FR"/>
        </w:rPr>
        <w:t>Candidat</w:t>
      </w:r>
      <w:r w:rsidRPr="00C44393">
        <w:rPr>
          <w:rFonts w:ascii="Calibri" w:hAnsi="Calibri" w:cs="Calibri"/>
          <w:lang w:val="fr-FR"/>
        </w:rPr>
        <w:t xml:space="preserve">s, et chacun de ses Collaborateurs, convient et accepte que toute information contenue dans leur </w:t>
      </w:r>
      <w:r w:rsidR="00C44393" w:rsidRPr="00C44393">
        <w:rPr>
          <w:rFonts w:ascii="Calibri" w:hAnsi="Calibri" w:cs="Calibri"/>
          <w:lang w:val="fr-FR"/>
        </w:rPr>
        <w:t>Candidature</w:t>
      </w:r>
      <w:r w:rsidRPr="00C44393">
        <w:rPr>
          <w:rFonts w:ascii="Calibri" w:hAnsi="Calibri" w:cs="Calibri"/>
          <w:lang w:val="fr-FR"/>
        </w:rPr>
        <w:t xml:space="preserve"> respective soit transmise aux différents mandataires, représentants, consultants, conseillers ou experts de l’Autorité, incluant les Conseillers de l’Autorité, le Comité d’Ouverture des Plis et d’Évaluation, la CNMP et l’UCG-PPP, ainsi qu’aux membres de leur personnel respectif, qui sont appelés à assister l’un ou l’autre d’entre eux dans le cadre du déroulement de la Procédure d'Appel d'Offres. </w:t>
      </w:r>
    </w:p>
    <w:p w14:paraId="37532C2D" w14:textId="47FC7816" w:rsidR="00CA2596" w:rsidRPr="00C44393" w:rsidRDefault="00CA2596" w:rsidP="00C44393">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De plus, l’Autorité pourra transmettre, sans le consentement du </w:t>
      </w:r>
      <w:r w:rsidR="00011CA7" w:rsidRPr="00C44393">
        <w:rPr>
          <w:rFonts w:ascii="Calibri" w:hAnsi="Calibri" w:cs="Calibri"/>
          <w:lang w:val="fr-FR"/>
        </w:rPr>
        <w:t>Candidat</w:t>
      </w:r>
      <w:r w:rsidRPr="00C44393">
        <w:rPr>
          <w:rFonts w:ascii="Calibri" w:hAnsi="Calibri" w:cs="Calibri"/>
          <w:lang w:val="fr-FR"/>
        </w:rPr>
        <w:t xml:space="preserve"> ou du Collaborateur, selon le cas, to</w:t>
      </w:r>
      <w:r w:rsidR="00C44393" w:rsidRPr="00C44393">
        <w:rPr>
          <w:rFonts w:ascii="Calibri" w:hAnsi="Calibri" w:cs="Calibri"/>
          <w:lang w:val="fr-FR"/>
        </w:rPr>
        <w:t>ute information contenue dans la Candidature</w:t>
      </w:r>
      <w:r w:rsidRPr="00C44393">
        <w:rPr>
          <w:rFonts w:ascii="Calibri" w:hAnsi="Calibri" w:cs="Calibri"/>
          <w:lang w:val="fr-FR"/>
        </w:rPr>
        <w:t xml:space="preserve"> que la législation en matière d’accès à l’information permet ou impose de transmettre à un tiers sans que le consentement ne soit obtenu ou </w:t>
      </w:r>
      <w:r w:rsidRPr="00C44393">
        <w:rPr>
          <w:rFonts w:ascii="Calibri" w:hAnsi="Calibri" w:cs="Calibri"/>
          <w:lang w:val="fr-FR"/>
        </w:rPr>
        <w:lastRenderedPageBreak/>
        <w:t xml:space="preserve">demandé, selon le cas, soit du </w:t>
      </w:r>
      <w:r w:rsidR="00011CA7" w:rsidRPr="00C44393">
        <w:rPr>
          <w:rFonts w:ascii="Calibri" w:hAnsi="Calibri" w:cs="Calibri"/>
          <w:lang w:val="fr-FR"/>
        </w:rPr>
        <w:t>Candidat</w:t>
      </w:r>
      <w:r w:rsidRPr="00C44393">
        <w:rPr>
          <w:rFonts w:ascii="Calibri" w:hAnsi="Calibri" w:cs="Calibri"/>
          <w:lang w:val="fr-FR"/>
        </w:rPr>
        <w:t xml:space="preserve"> ou de l’un de ses Collaborateurs. Par ailleurs, rien dans le présent </w:t>
      </w:r>
      <w:r w:rsidR="00DF6559" w:rsidRPr="00C44393">
        <w:rPr>
          <w:rFonts w:ascii="Calibri" w:hAnsi="Calibri" w:cs="Calibri"/>
          <w:lang w:val="fr-FR"/>
        </w:rPr>
        <w:t>Dossier de Demande de Préqualification</w:t>
      </w:r>
      <w:r w:rsidRPr="00C44393">
        <w:rPr>
          <w:rFonts w:ascii="Calibri" w:hAnsi="Calibri" w:cs="Calibri"/>
          <w:lang w:val="fr-FR"/>
        </w:rPr>
        <w:t xml:space="preserve"> ne peut ni ne doit être interprété comme restreignant de quelque manière l’Autorité, ses mandataires, représentants, consultants, conseillers, experts ou tout membre de leur personnel respectif de transmettre toute infor</w:t>
      </w:r>
      <w:r w:rsidR="00C44393" w:rsidRPr="00C44393">
        <w:rPr>
          <w:rFonts w:ascii="Calibri" w:hAnsi="Calibri" w:cs="Calibri"/>
          <w:lang w:val="fr-FR"/>
        </w:rPr>
        <w:t>mation contenue dans la Candidature</w:t>
      </w:r>
      <w:r w:rsidRPr="00C44393">
        <w:rPr>
          <w:rFonts w:ascii="Calibri" w:hAnsi="Calibri" w:cs="Calibri"/>
          <w:lang w:val="fr-FR"/>
        </w:rPr>
        <w:t xml:space="preserve"> si requis par un tribunal ou une autorité publique ayant l’autorité et la compétence d’en décider ainsi. </w:t>
      </w:r>
    </w:p>
    <w:p w14:paraId="0CD29BC2" w14:textId="77777777" w:rsidR="00CA2596" w:rsidRPr="00757D16" w:rsidRDefault="00CA2596" w:rsidP="00757D16">
      <w:pPr>
        <w:pStyle w:val="Titre2"/>
        <w:numPr>
          <w:ilvl w:val="1"/>
          <w:numId w:val="15"/>
        </w:numPr>
        <w:spacing w:before="0" w:line="276" w:lineRule="auto"/>
        <w:jc w:val="left"/>
        <w:rPr>
          <w:rFonts w:ascii="Calibri" w:hAnsi="Calibri" w:cs="Calibri"/>
          <w:lang w:val="fr-FR"/>
        </w:rPr>
      </w:pPr>
      <w:bookmarkStart w:id="154" w:name="_Ref455577585"/>
      <w:bookmarkStart w:id="155" w:name="_Toc18430128"/>
      <w:r w:rsidRPr="00757D16">
        <w:rPr>
          <w:rFonts w:ascii="Calibri" w:hAnsi="Calibri" w:cs="Calibri"/>
          <w:lang w:val="fr-FR"/>
        </w:rPr>
        <w:t>Confidentialité</w:t>
      </w:r>
      <w:bookmarkEnd w:id="154"/>
      <w:bookmarkEnd w:id="155"/>
    </w:p>
    <w:p w14:paraId="00DE872C" w14:textId="4265559B" w:rsidR="00757D16" w:rsidRDefault="00757D16" w:rsidP="00757D16">
      <w:pPr>
        <w:pStyle w:val="Titre4b"/>
        <w:numPr>
          <w:ilvl w:val="3"/>
          <w:numId w:val="15"/>
        </w:numPr>
        <w:tabs>
          <w:tab w:val="clear" w:pos="1440"/>
          <w:tab w:val="num" w:pos="851"/>
        </w:tabs>
        <w:spacing w:line="288" w:lineRule="auto"/>
        <w:ind w:left="851" w:hanging="851"/>
        <w:rPr>
          <w:rFonts w:ascii="Calibri" w:hAnsi="Calibri" w:cs="Calibri"/>
          <w:lang w:val="fr-FR"/>
        </w:rPr>
      </w:pPr>
      <w:r>
        <w:rPr>
          <w:rFonts w:ascii="Calibri" w:hAnsi="Calibri" w:cs="Calibri"/>
          <w:lang w:val="fr-FR"/>
        </w:rPr>
        <w:t>Les Candidats</w:t>
      </w:r>
      <w:r w:rsidRPr="00757D16">
        <w:rPr>
          <w:rFonts w:ascii="Calibri" w:hAnsi="Calibri" w:cs="Calibri"/>
          <w:lang w:val="fr-FR"/>
        </w:rPr>
        <w:t xml:space="preserve"> s’engagent à respecter le caractère confidentiel des renseignements qui sont fournis dans le cadre </w:t>
      </w:r>
      <w:r>
        <w:rPr>
          <w:rFonts w:ascii="Calibri" w:hAnsi="Calibri" w:cs="Calibri"/>
          <w:lang w:val="fr-FR"/>
        </w:rPr>
        <w:t xml:space="preserve">de la Procédure d’Appel d’Offres </w:t>
      </w:r>
      <w:r w:rsidRPr="00757D16">
        <w:rPr>
          <w:rFonts w:ascii="Calibri" w:hAnsi="Calibri" w:cs="Calibri"/>
          <w:lang w:val="fr-FR"/>
        </w:rPr>
        <w:t xml:space="preserve">et </w:t>
      </w:r>
      <w:r>
        <w:rPr>
          <w:rFonts w:ascii="Calibri" w:hAnsi="Calibri" w:cs="Calibri"/>
          <w:lang w:val="fr-FR"/>
        </w:rPr>
        <w:t>ils seront tenus de signer</w:t>
      </w:r>
      <w:r w:rsidRPr="00757D16">
        <w:rPr>
          <w:rFonts w:ascii="Calibri" w:hAnsi="Calibri" w:cs="Calibri"/>
          <w:lang w:val="fr-FR"/>
        </w:rPr>
        <w:t xml:space="preserve"> </w:t>
      </w:r>
      <w:r>
        <w:rPr>
          <w:rFonts w:ascii="Calibri" w:hAnsi="Calibri" w:cs="Calibri"/>
          <w:lang w:val="fr-FR"/>
        </w:rPr>
        <w:t>une</w:t>
      </w:r>
      <w:r w:rsidRPr="00757D16">
        <w:rPr>
          <w:rFonts w:ascii="Calibri" w:hAnsi="Calibri" w:cs="Calibri"/>
          <w:lang w:val="fr-FR"/>
        </w:rPr>
        <w:t xml:space="preserve"> convention de confidentialité relative au Projet qui l</w:t>
      </w:r>
      <w:r>
        <w:rPr>
          <w:rFonts w:ascii="Calibri" w:hAnsi="Calibri" w:cs="Calibri"/>
          <w:lang w:val="fr-FR"/>
        </w:rPr>
        <w:t xml:space="preserve">eur sera fournie par l’Autorité s’ils sont préqualifiés. </w:t>
      </w:r>
    </w:p>
    <w:p w14:paraId="75655030" w14:textId="77777777" w:rsidR="00CA2596" w:rsidRPr="00C44393" w:rsidRDefault="00CA2596" w:rsidP="00CA2596">
      <w:pPr>
        <w:pStyle w:val="Titre2"/>
        <w:keepNext w:val="0"/>
        <w:numPr>
          <w:ilvl w:val="1"/>
          <w:numId w:val="15"/>
        </w:numPr>
        <w:spacing w:before="0" w:line="276" w:lineRule="auto"/>
        <w:jc w:val="left"/>
        <w:rPr>
          <w:rFonts w:ascii="Calibri" w:hAnsi="Calibri" w:cs="Calibri"/>
          <w:lang w:val="fr-FR"/>
        </w:rPr>
      </w:pPr>
      <w:bookmarkStart w:id="156" w:name="_Toc18430129"/>
      <w:r w:rsidRPr="00C44393">
        <w:rPr>
          <w:rFonts w:ascii="Calibri" w:hAnsi="Calibri" w:cs="Calibri"/>
          <w:lang w:val="fr-FR"/>
        </w:rPr>
        <w:t>Langue officielle</w:t>
      </w:r>
      <w:bookmarkEnd w:id="156"/>
    </w:p>
    <w:p w14:paraId="181B10D0" w14:textId="11D17A0D" w:rsidR="00CA2596" w:rsidRPr="00C44393" w:rsidRDefault="00193415" w:rsidP="00447B82">
      <w:pPr>
        <w:spacing w:line="276" w:lineRule="auto"/>
        <w:rPr>
          <w:rFonts w:cs="Calibri"/>
          <w:lang w:val="fr-FR"/>
        </w:rPr>
      </w:pPr>
      <w:r w:rsidRPr="00C44393">
        <w:rPr>
          <w:rFonts w:cs="Calibri"/>
          <w:lang w:val="fr-FR"/>
        </w:rPr>
        <w:t>T</w:t>
      </w:r>
      <w:r w:rsidR="00CA2596" w:rsidRPr="00C44393">
        <w:rPr>
          <w:rFonts w:cs="Calibri"/>
          <w:lang w:val="fr-FR"/>
        </w:rPr>
        <w:t>oute communication ou avis découlant de l’exercice d’un droit ou d’une obligation en vertu de la présente Procédure d'Appel d’Offres doivent obligatoirement être réalisés par écrit et en français.</w:t>
      </w:r>
    </w:p>
    <w:p w14:paraId="6160B6C1" w14:textId="77777777" w:rsidR="00CA2596" w:rsidRPr="00C44393" w:rsidRDefault="00CA2596" w:rsidP="004C0C0A">
      <w:pPr>
        <w:pStyle w:val="Titre2"/>
        <w:numPr>
          <w:ilvl w:val="1"/>
          <w:numId w:val="15"/>
        </w:numPr>
        <w:spacing w:before="0" w:line="276" w:lineRule="auto"/>
        <w:jc w:val="left"/>
        <w:rPr>
          <w:rFonts w:ascii="Calibri" w:hAnsi="Calibri" w:cs="Calibri"/>
          <w:lang w:val="fr-FR"/>
        </w:rPr>
      </w:pPr>
      <w:bookmarkStart w:id="157" w:name="_Toc18430130"/>
      <w:r w:rsidRPr="00C44393">
        <w:rPr>
          <w:rFonts w:ascii="Calibri" w:hAnsi="Calibri" w:cs="Calibri"/>
          <w:lang w:val="fr-FR"/>
        </w:rPr>
        <w:t>Droit applicable</w:t>
      </w:r>
      <w:bookmarkEnd w:id="157"/>
    </w:p>
    <w:p w14:paraId="564FF6FC" w14:textId="18786992" w:rsidR="00CA2596" w:rsidRPr="00C44393" w:rsidRDefault="00CA2596" w:rsidP="004C0C0A">
      <w:pPr>
        <w:keepNext/>
        <w:spacing w:line="276" w:lineRule="auto"/>
        <w:rPr>
          <w:rFonts w:cs="Calibri"/>
          <w:lang w:val="fr-FR"/>
        </w:rPr>
      </w:pPr>
      <w:r w:rsidRPr="00C44393">
        <w:rPr>
          <w:rFonts w:cs="Calibri"/>
          <w:lang w:val="fr-FR"/>
        </w:rPr>
        <w:t xml:space="preserve">Le </w:t>
      </w:r>
      <w:r w:rsidR="00DF6559" w:rsidRPr="00C44393">
        <w:rPr>
          <w:rFonts w:cs="Calibri"/>
          <w:lang w:val="fr-FR"/>
        </w:rPr>
        <w:t>Dossier de Demande de Préqualification</w:t>
      </w:r>
      <w:r w:rsidRPr="00C44393">
        <w:rPr>
          <w:rFonts w:cs="Calibri"/>
          <w:lang w:val="fr-FR"/>
        </w:rPr>
        <w:t xml:space="preserve"> ainsi que la Procédure d'Appel d'Offres sont régis par les Lois et Règlements de la République d’Haïti.</w:t>
      </w:r>
    </w:p>
    <w:p w14:paraId="54C2F876" w14:textId="77777777" w:rsidR="00F85E4A" w:rsidRPr="00C44393" w:rsidRDefault="00F85E4A" w:rsidP="00CA2596">
      <w:pPr>
        <w:rPr>
          <w:rFonts w:cs="Calibri"/>
          <w:lang w:val="fr-FR"/>
        </w:rPr>
      </w:pPr>
      <w:r w:rsidRPr="00C44393">
        <w:rPr>
          <w:rFonts w:cs="Calibri"/>
          <w:lang w:val="fr-FR"/>
        </w:rPr>
        <w:br w:type="page"/>
      </w:r>
    </w:p>
    <w:p w14:paraId="30F32AE0" w14:textId="128E725D" w:rsidR="00CA2596" w:rsidRPr="00C44393" w:rsidRDefault="008C0283" w:rsidP="00BC7B06">
      <w:pPr>
        <w:pStyle w:val="ANNEXE"/>
        <w:numPr>
          <w:ilvl w:val="0"/>
          <w:numId w:val="26"/>
        </w:numPr>
        <w:rPr>
          <w:lang w:val="fr-FR"/>
        </w:rPr>
      </w:pPr>
      <w:bookmarkStart w:id="158" w:name="annexe_7"/>
      <w:r w:rsidRPr="00C44393">
        <w:rPr>
          <w:lang w:val="fr-FR"/>
        </w:rPr>
        <w:lastRenderedPageBreak/>
        <w:br/>
      </w:r>
      <w:bookmarkStart w:id="159" w:name="_Ref536453632"/>
      <w:bookmarkStart w:id="160" w:name="_Toc14954046"/>
      <w:bookmarkStart w:id="161" w:name="_Toc18430131"/>
      <w:r w:rsidR="00CA2596" w:rsidRPr="00C44393">
        <w:rPr>
          <w:lang w:val="fr-FR"/>
        </w:rPr>
        <w:t>DEMANDE DE RENSEIGNEMENTS</w:t>
      </w:r>
      <w:bookmarkEnd w:id="159"/>
      <w:bookmarkEnd w:id="160"/>
      <w:bookmarkEnd w:id="161"/>
    </w:p>
    <w:bookmarkEnd w:id="158"/>
    <w:p w14:paraId="26C54B0E" w14:textId="77777777" w:rsidR="00CA2596" w:rsidRPr="00C44393" w:rsidRDefault="00CA2596" w:rsidP="00CA2596">
      <w:pPr>
        <w:spacing w:before="240" w:after="360"/>
        <w:jc w:val="center"/>
        <w:rPr>
          <w:rFonts w:cs="Calibri"/>
          <w:b/>
          <w:bCs/>
          <w:lang w:val="fr-FR"/>
        </w:rPr>
      </w:pPr>
      <w:r w:rsidRPr="00C44393">
        <w:rPr>
          <w:rFonts w:cs="Calibri"/>
          <w:b/>
          <w:bCs/>
          <w:lang w:val="fr-FR"/>
        </w:rPr>
        <w:t>FORMULAIRE DE DEMANDE DE RENSEIGNEMENTS</w:t>
      </w:r>
    </w:p>
    <w:p w14:paraId="79DD2123" w14:textId="59C351FE" w:rsidR="00CA2596" w:rsidRPr="00C44393" w:rsidRDefault="006151EF" w:rsidP="00CA2596">
      <w:pPr>
        <w:pStyle w:val="titrecentregras"/>
        <w:keepNext w:val="0"/>
        <w:keepLines w:val="0"/>
        <w:spacing w:before="0"/>
        <w:rPr>
          <w:rFonts w:ascii="Calibri" w:hAnsi="Calibri" w:cs="Calibri"/>
          <w:color w:val="000000"/>
          <w:sz w:val="20"/>
          <w:szCs w:val="20"/>
          <w:lang w:val="fr-FR"/>
        </w:rPr>
      </w:pPr>
      <w:r w:rsidRPr="00C44393">
        <w:rPr>
          <w:rFonts w:ascii="Calibri" w:hAnsi="Calibri" w:cs="Calibri"/>
          <w:color w:val="000000"/>
          <w:sz w:val="20"/>
          <w:szCs w:val="20"/>
          <w:lang w:val="fr-FR"/>
        </w:rPr>
        <w:t>Procédure de préqualification pour participer à l’a</w:t>
      </w:r>
      <w:r w:rsidR="00CA2596" w:rsidRPr="00C44393">
        <w:rPr>
          <w:rFonts w:ascii="Calibri" w:hAnsi="Calibri" w:cs="Calibri"/>
          <w:color w:val="000000"/>
          <w:sz w:val="20"/>
          <w:szCs w:val="20"/>
          <w:lang w:val="fr-FR"/>
        </w:rPr>
        <w:t>ppel d’offres pour</w:t>
      </w:r>
      <w:r w:rsidR="00CA2596" w:rsidRPr="00C44393">
        <w:rPr>
          <w:rFonts w:ascii="Calibri" w:hAnsi="Calibri" w:cs="Calibri"/>
          <w:color w:val="000000"/>
          <w:sz w:val="20"/>
          <w:szCs w:val="20"/>
          <w:lang w:val="fr-FR"/>
        </w:rPr>
        <w:br/>
        <w:t xml:space="preserve">la mise en concession du Réseau </w:t>
      </w:r>
      <w:r w:rsidR="00F367A5">
        <w:rPr>
          <w:rFonts w:ascii="Calibri" w:hAnsi="Calibri" w:cs="Calibri"/>
          <w:color w:val="000000"/>
          <w:sz w:val="20"/>
          <w:szCs w:val="20"/>
          <w:lang w:val="fr-FR"/>
        </w:rPr>
        <w:t>Nord-Est</w:t>
      </w:r>
    </w:p>
    <w:p w14:paraId="334D3FBD" w14:textId="77777777" w:rsidR="00CA2596" w:rsidRPr="00C44393" w:rsidRDefault="00CA2596" w:rsidP="00CA2596">
      <w:pPr>
        <w:pStyle w:val="titrecentregras"/>
        <w:keepNext w:val="0"/>
        <w:keepLines w:val="0"/>
        <w:spacing w:before="0"/>
        <w:rPr>
          <w:rFonts w:ascii="Calibri" w:hAnsi="Calibri" w:cs="Calibri"/>
          <w:color w:val="000000"/>
          <w:sz w:val="20"/>
          <w:szCs w:val="20"/>
          <w:lang w:val="fr-FR"/>
        </w:rPr>
      </w:pPr>
    </w:p>
    <w:p w14:paraId="35931199" w14:textId="77777777" w:rsidR="00CA2596" w:rsidRPr="00C44393" w:rsidRDefault="00CA2596" w:rsidP="00CA2596">
      <w:pPr>
        <w:pStyle w:val="titrecentregras"/>
        <w:keepNext w:val="0"/>
        <w:keepLines w:val="0"/>
        <w:jc w:val="left"/>
        <w:rPr>
          <w:rFonts w:ascii="Calibri" w:hAnsi="Calibri" w:cs="Calibri"/>
          <w:b w:val="0"/>
          <w:sz w:val="20"/>
          <w:szCs w:val="20"/>
          <w:u w:val="single"/>
          <w:lang w:val="fr-FR"/>
        </w:rPr>
      </w:pPr>
    </w:p>
    <w:p w14:paraId="6616EF8C" w14:textId="2D78D502" w:rsidR="00CA2596" w:rsidRPr="00C44393" w:rsidRDefault="00CA2596" w:rsidP="00CA2596">
      <w:pPr>
        <w:pStyle w:val="titrecentregras"/>
        <w:keepNext w:val="0"/>
        <w:keepLines w:val="0"/>
        <w:jc w:val="left"/>
        <w:rPr>
          <w:rFonts w:ascii="Calibri" w:hAnsi="Calibri" w:cs="Calibri"/>
          <w:b w:val="0"/>
          <w:sz w:val="20"/>
          <w:szCs w:val="20"/>
          <w:lang w:val="fr-FR"/>
        </w:rPr>
      </w:pPr>
      <w:r w:rsidRPr="00C44393">
        <w:rPr>
          <w:rFonts w:ascii="Calibri" w:hAnsi="Calibri" w:cs="Calibri"/>
          <w:b w:val="0"/>
          <w:sz w:val="20"/>
          <w:szCs w:val="20"/>
          <w:u w:val="single"/>
          <w:lang w:val="fr-FR"/>
        </w:rPr>
        <w:t xml:space="preserve">Nom du </w:t>
      </w:r>
      <w:r w:rsidR="00011CA7" w:rsidRPr="00C44393">
        <w:rPr>
          <w:rFonts w:ascii="Calibri" w:hAnsi="Calibri" w:cs="Calibri"/>
          <w:b w:val="0"/>
          <w:sz w:val="20"/>
          <w:szCs w:val="20"/>
          <w:u w:val="single"/>
          <w:lang w:val="fr-FR"/>
        </w:rPr>
        <w:t>Candidat</w:t>
      </w:r>
      <w:r w:rsidRPr="00C44393">
        <w:rPr>
          <w:rFonts w:ascii="Calibri" w:hAnsi="Calibri" w:cs="Calibri"/>
          <w:b w:val="0"/>
          <w:sz w:val="20"/>
          <w:szCs w:val="20"/>
          <w:lang w:val="fr-FR"/>
        </w:rPr>
        <w:t xml:space="preserve"> : </w:t>
      </w:r>
      <w:r w:rsidRPr="00C44393">
        <w:rPr>
          <w:rFonts w:ascii="Calibri" w:hAnsi="Calibri" w:cs="Calibri"/>
          <w:b w:val="0"/>
          <w:sz w:val="20"/>
          <w:szCs w:val="20"/>
          <w:lang w:val="fr-FR"/>
        </w:rPr>
        <w:tab/>
      </w:r>
      <w:r w:rsidRPr="00C44393">
        <w:rPr>
          <w:rFonts w:ascii="Calibri" w:hAnsi="Calibri" w:cs="Calibri"/>
          <w:b w:val="0"/>
          <w:sz w:val="20"/>
          <w:szCs w:val="20"/>
          <w:lang w:val="fr-FR"/>
        </w:rPr>
        <w:tab/>
      </w:r>
    </w:p>
    <w:p w14:paraId="18F0CD51" w14:textId="77777777" w:rsidR="00CA2596" w:rsidRPr="00C44393" w:rsidRDefault="00CA2596" w:rsidP="00CA2596">
      <w:pPr>
        <w:pStyle w:val="titrecentregras"/>
        <w:keepNext w:val="0"/>
        <w:keepLines w:val="0"/>
        <w:jc w:val="left"/>
        <w:rPr>
          <w:rFonts w:ascii="Calibri" w:hAnsi="Calibri" w:cs="Calibri"/>
          <w:b w:val="0"/>
          <w:sz w:val="20"/>
          <w:szCs w:val="20"/>
          <w:u w:val="single"/>
          <w:lang w:val="fr-FR"/>
        </w:rPr>
      </w:pPr>
      <w:r w:rsidRPr="00C44393">
        <w:rPr>
          <w:rFonts w:ascii="Calibri" w:hAnsi="Calibri" w:cs="Calibri"/>
          <w:b w:val="0"/>
          <w:sz w:val="20"/>
          <w:szCs w:val="20"/>
          <w:u w:val="single"/>
          <w:lang w:val="fr-FR"/>
        </w:rPr>
        <w:t>Date de la Demande de Renseignements</w:t>
      </w:r>
      <w:r w:rsidRPr="00C44393">
        <w:rPr>
          <w:rFonts w:ascii="Calibri" w:hAnsi="Calibri" w:cs="Calibri"/>
          <w:b w:val="0"/>
          <w:sz w:val="20"/>
          <w:szCs w:val="20"/>
          <w:lang w:val="fr-FR"/>
        </w:rPr>
        <w:t xml:space="preserve"> :</w:t>
      </w:r>
      <w:r w:rsidRPr="00C44393">
        <w:rPr>
          <w:rFonts w:ascii="Calibri" w:hAnsi="Calibri" w:cs="Calibri"/>
          <w:b w:val="0"/>
          <w:sz w:val="20"/>
          <w:szCs w:val="20"/>
          <w:lang w:val="fr-FR"/>
        </w:rPr>
        <w:tab/>
      </w:r>
    </w:p>
    <w:p w14:paraId="69014EC7" w14:textId="77777777" w:rsidR="00CA2596" w:rsidRPr="00C44393" w:rsidRDefault="00CA2596" w:rsidP="00CA2596">
      <w:pPr>
        <w:pStyle w:val="corpstexteretrait0"/>
        <w:rPr>
          <w:rFonts w:ascii="Calibri" w:hAnsi="Calibri" w:cs="Calibri"/>
          <w:lang w:val="fr-FR"/>
        </w:rPr>
      </w:pPr>
    </w:p>
    <w:tbl>
      <w:tblPr>
        <w:tblStyle w:val="Grilledutableau"/>
        <w:tblW w:w="0" w:type="auto"/>
        <w:tblLook w:val="04A0" w:firstRow="1" w:lastRow="0" w:firstColumn="1" w:lastColumn="0" w:noHBand="0" w:noVBand="1"/>
      </w:tblPr>
      <w:tblGrid>
        <w:gridCol w:w="674"/>
        <w:gridCol w:w="1980"/>
        <w:gridCol w:w="6862"/>
      </w:tblGrid>
      <w:tr w:rsidR="00CA2596" w:rsidRPr="00C44393" w14:paraId="16859C7F" w14:textId="77777777" w:rsidTr="008C0283">
        <w:trPr>
          <w:tblHeader/>
        </w:trPr>
        <w:tc>
          <w:tcPr>
            <w:tcW w:w="675" w:type="dxa"/>
            <w:shd w:val="clear" w:color="auto" w:fill="BBBEEF" w:themeFill="accent1" w:themeFillTint="33"/>
          </w:tcPr>
          <w:p w14:paraId="72380487" w14:textId="77777777" w:rsidR="00CA2596" w:rsidRPr="00C44393" w:rsidRDefault="00CA2596" w:rsidP="008C0283">
            <w:pPr>
              <w:pStyle w:val="corpstexteretrait0"/>
              <w:spacing w:before="60" w:after="60"/>
              <w:jc w:val="center"/>
              <w:rPr>
                <w:rFonts w:ascii="Calibri" w:hAnsi="Calibri" w:cs="Calibri"/>
                <w:b/>
                <w:sz w:val="20"/>
                <w:szCs w:val="20"/>
                <w:lang w:val="fr-FR"/>
              </w:rPr>
            </w:pPr>
            <w:r w:rsidRPr="00C44393">
              <w:rPr>
                <w:rFonts w:ascii="Calibri" w:hAnsi="Calibri" w:cs="Calibri"/>
                <w:b/>
                <w:sz w:val="20"/>
                <w:szCs w:val="20"/>
                <w:lang w:val="fr-FR"/>
              </w:rPr>
              <w:t>N°</w:t>
            </w:r>
          </w:p>
        </w:tc>
        <w:tc>
          <w:tcPr>
            <w:tcW w:w="1985" w:type="dxa"/>
            <w:shd w:val="clear" w:color="auto" w:fill="BBBEEF" w:themeFill="accent1" w:themeFillTint="33"/>
          </w:tcPr>
          <w:p w14:paraId="6A129FE2" w14:textId="5C6C7174" w:rsidR="00CA2596" w:rsidRPr="00C44393" w:rsidRDefault="006151EF" w:rsidP="008C0283">
            <w:pPr>
              <w:pStyle w:val="corpstexteretrait0"/>
              <w:spacing w:before="60" w:after="60"/>
              <w:jc w:val="center"/>
              <w:rPr>
                <w:rFonts w:ascii="Calibri" w:hAnsi="Calibri" w:cs="Calibri"/>
                <w:b/>
                <w:sz w:val="20"/>
                <w:szCs w:val="20"/>
                <w:lang w:val="fr-FR"/>
              </w:rPr>
            </w:pPr>
            <w:r w:rsidRPr="00C44393">
              <w:rPr>
                <w:rFonts w:ascii="Calibri" w:hAnsi="Calibri" w:cs="Calibri"/>
                <w:b/>
                <w:sz w:val="20"/>
                <w:szCs w:val="20"/>
                <w:lang w:val="fr-FR"/>
              </w:rPr>
              <w:t>Clause du DDQ</w:t>
            </w:r>
          </w:p>
        </w:tc>
        <w:tc>
          <w:tcPr>
            <w:tcW w:w="6884" w:type="dxa"/>
            <w:shd w:val="clear" w:color="auto" w:fill="BBBEEF" w:themeFill="accent1" w:themeFillTint="33"/>
          </w:tcPr>
          <w:p w14:paraId="678C9038" w14:textId="77777777" w:rsidR="00CA2596" w:rsidRPr="00C44393" w:rsidRDefault="00CA2596" w:rsidP="008C0283">
            <w:pPr>
              <w:pStyle w:val="corpstexteretrait0"/>
              <w:spacing w:before="60" w:after="60"/>
              <w:jc w:val="center"/>
              <w:rPr>
                <w:rFonts w:ascii="Calibri" w:hAnsi="Calibri" w:cs="Calibri"/>
                <w:b/>
                <w:sz w:val="20"/>
                <w:szCs w:val="20"/>
                <w:lang w:val="fr-FR"/>
              </w:rPr>
            </w:pPr>
            <w:r w:rsidRPr="00C44393">
              <w:rPr>
                <w:rFonts w:ascii="Calibri" w:hAnsi="Calibri" w:cs="Calibri"/>
                <w:b/>
                <w:sz w:val="20"/>
                <w:szCs w:val="20"/>
                <w:lang w:val="fr-FR"/>
              </w:rPr>
              <w:t>Demande</w:t>
            </w:r>
          </w:p>
        </w:tc>
      </w:tr>
      <w:tr w:rsidR="00CA2596" w:rsidRPr="00C44393" w14:paraId="76F2FB8B" w14:textId="77777777" w:rsidTr="008C0283">
        <w:tc>
          <w:tcPr>
            <w:tcW w:w="675" w:type="dxa"/>
          </w:tcPr>
          <w:p w14:paraId="1ED17A0C" w14:textId="77777777" w:rsidR="00CA2596" w:rsidRPr="00C44393" w:rsidRDefault="00CA2596" w:rsidP="00BC7B06">
            <w:pPr>
              <w:pStyle w:val="corpstexteretrait0"/>
              <w:numPr>
                <w:ilvl w:val="0"/>
                <w:numId w:val="24"/>
              </w:numPr>
              <w:spacing w:before="60" w:after="60"/>
              <w:rPr>
                <w:rFonts w:ascii="Calibri" w:hAnsi="Calibri" w:cs="Calibri"/>
                <w:sz w:val="20"/>
                <w:szCs w:val="20"/>
                <w:lang w:val="fr-FR"/>
              </w:rPr>
            </w:pPr>
          </w:p>
        </w:tc>
        <w:tc>
          <w:tcPr>
            <w:tcW w:w="1985" w:type="dxa"/>
          </w:tcPr>
          <w:p w14:paraId="6543E3E4" w14:textId="77777777" w:rsidR="00CA2596" w:rsidRPr="00C44393" w:rsidRDefault="00CA2596" w:rsidP="008C0283">
            <w:pPr>
              <w:pStyle w:val="corpstexteretrait0"/>
              <w:spacing w:before="60" w:after="60"/>
              <w:rPr>
                <w:rFonts w:ascii="Calibri" w:hAnsi="Calibri" w:cs="Calibri"/>
                <w:sz w:val="20"/>
                <w:szCs w:val="20"/>
                <w:lang w:val="fr-FR"/>
              </w:rPr>
            </w:pPr>
          </w:p>
        </w:tc>
        <w:tc>
          <w:tcPr>
            <w:tcW w:w="6884" w:type="dxa"/>
          </w:tcPr>
          <w:p w14:paraId="788A913E" w14:textId="77777777" w:rsidR="00CA2596" w:rsidRPr="00C44393" w:rsidRDefault="00CA2596" w:rsidP="008C0283">
            <w:pPr>
              <w:pStyle w:val="corpstexteretrait0"/>
              <w:spacing w:before="60" w:after="60"/>
              <w:rPr>
                <w:rFonts w:ascii="Calibri" w:hAnsi="Calibri" w:cs="Calibri"/>
                <w:sz w:val="20"/>
                <w:szCs w:val="20"/>
                <w:lang w:val="fr-FR"/>
              </w:rPr>
            </w:pPr>
          </w:p>
        </w:tc>
      </w:tr>
      <w:tr w:rsidR="00CA2596" w:rsidRPr="00C44393" w14:paraId="098655AB" w14:textId="77777777" w:rsidTr="008C0283">
        <w:tc>
          <w:tcPr>
            <w:tcW w:w="675" w:type="dxa"/>
          </w:tcPr>
          <w:p w14:paraId="62A905CB" w14:textId="77777777" w:rsidR="00CA2596" w:rsidRPr="00C44393" w:rsidRDefault="00CA2596" w:rsidP="00BC7B06">
            <w:pPr>
              <w:pStyle w:val="corpstexteretrait0"/>
              <w:numPr>
                <w:ilvl w:val="0"/>
                <w:numId w:val="24"/>
              </w:numPr>
              <w:spacing w:before="60" w:after="60"/>
              <w:rPr>
                <w:rFonts w:ascii="Calibri" w:hAnsi="Calibri" w:cs="Calibri"/>
                <w:sz w:val="20"/>
                <w:szCs w:val="20"/>
                <w:lang w:val="fr-FR"/>
              </w:rPr>
            </w:pPr>
          </w:p>
        </w:tc>
        <w:tc>
          <w:tcPr>
            <w:tcW w:w="1985" w:type="dxa"/>
          </w:tcPr>
          <w:p w14:paraId="09503828" w14:textId="77777777" w:rsidR="00CA2596" w:rsidRPr="00C44393" w:rsidRDefault="00CA2596" w:rsidP="008C0283">
            <w:pPr>
              <w:pStyle w:val="corpstexteretrait0"/>
              <w:spacing w:before="60" w:after="60"/>
              <w:rPr>
                <w:rFonts w:ascii="Calibri" w:hAnsi="Calibri" w:cs="Calibri"/>
                <w:sz w:val="20"/>
                <w:szCs w:val="20"/>
                <w:lang w:val="fr-FR"/>
              </w:rPr>
            </w:pPr>
          </w:p>
        </w:tc>
        <w:tc>
          <w:tcPr>
            <w:tcW w:w="6884" w:type="dxa"/>
          </w:tcPr>
          <w:p w14:paraId="65871039" w14:textId="77777777" w:rsidR="00CA2596" w:rsidRPr="00C44393" w:rsidRDefault="00CA2596" w:rsidP="008C0283">
            <w:pPr>
              <w:pStyle w:val="corpstexteretrait0"/>
              <w:spacing w:before="60" w:after="60"/>
              <w:rPr>
                <w:rFonts w:ascii="Calibri" w:hAnsi="Calibri" w:cs="Calibri"/>
                <w:sz w:val="20"/>
                <w:szCs w:val="20"/>
                <w:lang w:val="fr-FR"/>
              </w:rPr>
            </w:pPr>
          </w:p>
        </w:tc>
      </w:tr>
      <w:tr w:rsidR="00CA2596" w:rsidRPr="00C44393" w14:paraId="4F3D6D8E" w14:textId="77777777" w:rsidTr="008C0283">
        <w:tc>
          <w:tcPr>
            <w:tcW w:w="675" w:type="dxa"/>
          </w:tcPr>
          <w:p w14:paraId="01913760" w14:textId="77777777" w:rsidR="00CA2596" w:rsidRPr="00C44393" w:rsidRDefault="00CA2596" w:rsidP="00BC7B06">
            <w:pPr>
              <w:pStyle w:val="corpstexteretrait0"/>
              <w:numPr>
                <w:ilvl w:val="0"/>
                <w:numId w:val="24"/>
              </w:numPr>
              <w:spacing w:before="60" w:after="60"/>
              <w:rPr>
                <w:rFonts w:ascii="Calibri" w:hAnsi="Calibri" w:cs="Calibri"/>
                <w:sz w:val="20"/>
                <w:szCs w:val="20"/>
                <w:lang w:val="fr-FR"/>
              </w:rPr>
            </w:pPr>
          </w:p>
        </w:tc>
        <w:tc>
          <w:tcPr>
            <w:tcW w:w="1985" w:type="dxa"/>
          </w:tcPr>
          <w:p w14:paraId="3B05FE78" w14:textId="77777777" w:rsidR="00CA2596" w:rsidRPr="00C44393" w:rsidRDefault="00CA2596" w:rsidP="008C0283">
            <w:pPr>
              <w:pStyle w:val="corpstexteretrait0"/>
              <w:spacing w:before="60" w:after="60"/>
              <w:rPr>
                <w:rFonts w:ascii="Calibri" w:hAnsi="Calibri" w:cs="Calibri"/>
                <w:sz w:val="20"/>
                <w:szCs w:val="20"/>
                <w:lang w:val="fr-FR"/>
              </w:rPr>
            </w:pPr>
          </w:p>
        </w:tc>
        <w:tc>
          <w:tcPr>
            <w:tcW w:w="6884" w:type="dxa"/>
          </w:tcPr>
          <w:p w14:paraId="70001BF5" w14:textId="77777777" w:rsidR="00CA2596" w:rsidRPr="00C44393" w:rsidRDefault="00CA2596" w:rsidP="008C0283">
            <w:pPr>
              <w:pStyle w:val="corpstexteretrait0"/>
              <w:spacing w:before="60" w:after="60"/>
              <w:rPr>
                <w:rFonts w:ascii="Calibri" w:hAnsi="Calibri" w:cs="Calibri"/>
                <w:sz w:val="20"/>
                <w:szCs w:val="20"/>
                <w:lang w:val="fr-FR"/>
              </w:rPr>
            </w:pPr>
          </w:p>
        </w:tc>
      </w:tr>
      <w:tr w:rsidR="00CA2596" w:rsidRPr="00C44393" w14:paraId="6D9221F9" w14:textId="77777777" w:rsidTr="008C0283">
        <w:tc>
          <w:tcPr>
            <w:tcW w:w="675" w:type="dxa"/>
          </w:tcPr>
          <w:p w14:paraId="02A0BBA1" w14:textId="77777777" w:rsidR="00CA2596" w:rsidRPr="00C44393" w:rsidRDefault="00CA2596" w:rsidP="00BC7B06">
            <w:pPr>
              <w:pStyle w:val="corpstexteretrait0"/>
              <w:numPr>
                <w:ilvl w:val="0"/>
                <w:numId w:val="24"/>
              </w:numPr>
              <w:spacing w:before="60" w:after="60"/>
              <w:rPr>
                <w:rFonts w:ascii="Calibri" w:hAnsi="Calibri" w:cs="Calibri"/>
                <w:sz w:val="20"/>
                <w:szCs w:val="20"/>
                <w:lang w:val="fr-FR"/>
              </w:rPr>
            </w:pPr>
          </w:p>
        </w:tc>
        <w:tc>
          <w:tcPr>
            <w:tcW w:w="1985" w:type="dxa"/>
          </w:tcPr>
          <w:p w14:paraId="6B4AB733" w14:textId="77777777" w:rsidR="00CA2596" w:rsidRPr="00C44393" w:rsidRDefault="00CA2596" w:rsidP="008C0283">
            <w:pPr>
              <w:pStyle w:val="corpstexteretrait0"/>
              <w:spacing w:before="60" w:after="60"/>
              <w:rPr>
                <w:rFonts w:ascii="Calibri" w:hAnsi="Calibri" w:cs="Calibri"/>
                <w:sz w:val="20"/>
                <w:szCs w:val="20"/>
                <w:lang w:val="fr-FR"/>
              </w:rPr>
            </w:pPr>
          </w:p>
        </w:tc>
        <w:tc>
          <w:tcPr>
            <w:tcW w:w="6884" w:type="dxa"/>
          </w:tcPr>
          <w:p w14:paraId="2C6303B6" w14:textId="77777777" w:rsidR="00CA2596" w:rsidRPr="00C44393" w:rsidRDefault="00CA2596" w:rsidP="008C0283">
            <w:pPr>
              <w:pStyle w:val="corpstexteretrait0"/>
              <w:spacing w:before="60" w:after="60"/>
              <w:rPr>
                <w:rFonts w:ascii="Calibri" w:hAnsi="Calibri" w:cs="Calibri"/>
                <w:sz w:val="20"/>
                <w:szCs w:val="20"/>
                <w:lang w:val="fr-FR"/>
              </w:rPr>
            </w:pPr>
          </w:p>
        </w:tc>
      </w:tr>
      <w:tr w:rsidR="00CA2596" w:rsidRPr="00C44393" w14:paraId="56910454" w14:textId="77777777" w:rsidTr="008C0283">
        <w:tc>
          <w:tcPr>
            <w:tcW w:w="675" w:type="dxa"/>
          </w:tcPr>
          <w:p w14:paraId="1A2E4AE4" w14:textId="77777777" w:rsidR="00CA2596" w:rsidRPr="00C44393" w:rsidRDefault="00CA2596" w:rsidP="00BC7B06">
            <w:pPr>
              <w:pStyle w:val="corpstexteretrait0"/>
              <w:numPr>
                <w:ilvl w:val="0"/>
                <w:numId w:val="24"/>
              </w:numPr>
              <w:spacing w:before="60" w:after="60"/>
              <w:rPr>
                <w:rFonts w:ascii="Calibri" w:hAnsi="Calibri" w:cs="Calibri"/>
                <w:sz w:val="20"/>
                <w:szCs w:val="20"/>
                <w:lang w:val="fr-FR"/>
              </w:rPr>
            </w:pPr>
          </w:p>
        </w:tc>
        <w:tc>
          <w:tcPr>
            <w:tcW w:w="1985" w:type="dxa"/>
          </w:tcPr>
          <w:p w14:paraId="7CFBC2FF" w14:textId="77777777" w:rsidR="00CA2596" w:rsidRPr="00C44393" w:rsidRDefault="00CA2596" w:rsidP="008C0283">
            <w:pPr>
              <w:pStyle w:val="corpstexteretrait0"/>
              <w:spacing w:before="60" w:after="60"/>
              <w:rPr>
                <w:rFonts w:ascii="Calibri" w:hAnsi="Calibri" w:cs="Calibri"/>
                <w:sz w:val="20"/>
                <w:szCs w:val="20"/>
                <w:lang w:val="fr-FR"/>
              </w:rPr>
            </w:pPr>
          </w:p>
        </w:tc>
        <w:tc>
          <w:tcPr>
            <w:tcW w:w="6884" w:type="dxa"/>
          </w:tcPr>
          <w:p w14:paraId="6174BD5A" w14:textId="77777777" w:rsidR="00CA2596" w:rsidRPr="00C44393" w:rsidRDefault="00CA2596" w:rsidP="008C0283">
            <w:pPr>
              <w:pStyle w:val="corpstexteretrait0"/>
              <w:spacing w:before="60" w:after="60"/>
              <w:rPr>
                <w:rFonts w:ascii="Calibri" w:hAnsi="Calibri" w:cs="Calibri"/>
                <w:sz w:val="20"/>
                <w:szCs w:val="20"/>
                <w:lang w:val="fr-FR"/>
              </w:rPr>
            </w:pPr>
          </w:p>
        </w:tc>
      </w:tr>
    </w:tbl>
    <w:p w14:paraId="145FF42B" w14:textId="77777777" w:rsidR="00CA2596" w:rsidRPr="00C44393" w:rsidRDefault="00CA2596" w:rsidP="00CA2596">
      <w:pPr>
        <w:spacing w:before="200" w:after="200" w:line="276" w:lineRule="auto"/>
        <w:jc w:val="left"/>
        <w:rPr>
          <w:rFonts w:cs="Calibri"/>
          <w:lang w:val="fr-FR"/>
        </w:rPr>
      </w:pPr>
    </w:p>
    <w:p w14:paraId="4026CD71" w14:textId="352D6B92" w:rsidR="00CA2596" w:rsidRPr="00C44393" w:rsidRDefault="00CA2596" w:rsidP="006151EF">
      <w:pPr>
        <w:spacing w:before="200" w:after="200" w:line="276" w:lineRule="auto"/>
        <w:rPr>
          <w:rFonts w:cs="Calibri"/>
          <w:lang w:val="fr-FR"/>
        </w:rPr>
      </w:pPr>
      <w:r w:rsidRPr="00C44393">
        <w:rPr>
          <w:rFonts w:cs="Calibri"/>
          <w:lang w:val="fr-FR"/>
        </w:rPr>
        <w:t xml:space="preserve">Si les Demandes de Renseignements sont des demandes de modifications </w:t>
      </w:r>
      <w:r w:rsidR="006151EF" w:rsidRPr="00C44393">
        <w:rPr>
          <w:rFonts w:cs="Calibri"/>
          <w:lang w:val="fr-FR"/>
        </w:rPr>
        <w:t>du Dossier de Demande de Préqualification</w:t>
      </w:r>
      <w:r w:rsidRPr="00C44393">
        <w:rPr>
          <w:rFonts w:cs="Calibri"/>
          <w:lang w:val="fr-FR"/>
        </w:rPr>
        <w:t xml:space="preserve">, le </w:t>
      </w:r>
      <w:r w:rsidR="00011CA7" w:rsidRPr="00C44393">
        <w:rPr>
          <w:rFonts w:cs="Calibri"/>
          <w:lang w:val="fr-FR"/>
        </w:rPr>
        <w:t>Candidat</w:t>
      </w:r>
      <w:r w:rsidRPr="00C44393">
        <w:rPr>
          <w:rFonts w:cs="Calibri"/>
          <w:lang w:val="fr-FR"/>
        </w:rPr>
        <w:t xml:space="preserve"> doit procéder comme décrit au paragraphe </w:t>
      </w:r>
      <w:r w:rsidRPr="00C44393">
        <w:rPr>
          <w:rFonts w:cs="Calibri"/>
          <w:lang w:val="fr-FR"/>
        </w:rPr>
        <w:fldChar w:fldCharType="begin"/>
      </w:r>
      <w:r w:rsidRPr="00C44393">
        <w:rPr>
          <w:rFonts w:cs="Calibri"/>
          <w:lang w:val="fr-FR"/>
        </w:rPr>
        <w:instrText xml:space="preserve"> REF _Ref533091544 \r \h </w:instrText>
      </w:r>
      <w:r w:rsidR="008C0283" w:rsidRPr="00C44393">
        <w:rPr>
          <w:rFonts w:cs="Calibri"/>
          <w:lang w:val="fr-FR"/>
        </w:rPr>
        <w:instrText xml:space="preserve"> \* MERGEFORMAT </w:instrText>
      </w:r>
      <w:r w:rsidRPr="00C44393">
        <w:rPr>
          <w:rFonts w:cs="Calibri"/>
          <w:lang w:val="fr-FR"/>
        </w:rPr>
      </w:r>
      <w:r w:rsidRPr="00C44393">
        <w:rPr>
          <w:rFonts w:cs="Calibri"/>
          <w:lang w:val="fr-FR"/>
        </w:rPr>
        <w:fldChar w:fldCharType="separate"/>
      </w:r>
      <w:r w:rsidR="003232CF">
        <w:rPr>
          <w:rFonts w:cs="Calibri"/>
          <w:cs/>
          <w:lang w:val="fr-FR"/>
        </w:rPr>
        <w:t>‎</w:t>
      </w:r>
      <w:r w:rsidR="003232CF">
        <w:rPr>
          <w:rFonts w:cs="Calibri"/>
          <w:lang w:val="fr-FR"/>
        </w:rPr>
        <w:t>5.5</w:t>
      </w:r>
      <w:r w:rsidRPr="00C44393">
        <w:rPr>
          <w:rFonts w:cs="Calibri"/>
          <w:lang w:val="fr-FR"/>
        </w:rPr>
        <w:fldChar w:fldCharType="end"/>
      </w:r>
      <w:r w:rsidR="006151EF" w:rsidRPr="00C44393">
        <w:rPr>
          <w:rFonts w:cs="Calibri"/>
          <w:lang w:val="fr-FR"/>
        </w:rPr>
        <w:t xml:space="preserve"> du Dossier de Demande de Préqualification</w:t>
      </w:r>
      <w:r w:rsidRPr="00C44393">
        <w:rPr>
          <w:rFonts w:cs="Calibri"/>
          <w:lang w:val="fr-FR"/>
        </w:rPr>
        <w:t xml:space="preserve">. </w:t>
      </w:r>
    </w:p>
    <w:p w14:paraId="2BA44E41" w14:textId="77777777" w:rsidR="00CA2596" w:rsidRPr="00C44393" w:rsidRDefault="00CA2596" w:rsidP="00CA2596">
      <w:pPr>
        <w:spacing w:before="200" w:after="200" w:line="276" w:lineRule="auto"/>
        <w:jc w:val="left"/>
        <w:rPr>
          <w:rFonts w:cs="Calibri"/>
          <w:u w:val="single"/>
          <w:lang w:val="fr-FR"/>
        </w:rPr>
      </w:pPr>
    </w:p>
    <w:p w14:paraId="595AE429" w14:textId="77777777" w:rsidR="00CA2596" w:rsidRPr="00C44393" w:rsidRDefault="00CA2596" w:rsidP="00CA2596">
      <w:pPr>
        <w:spacing w:before="200" w:after="200" w:line="276" w:lineRule="auto"/>
        <w:jc w:val="left"/>
        <w:rPr>
          <w:rFonts w:cs="Calibri"/>
          <w:u w:val="single"/>
          <w:lang w:val="fr-FR"/>
        </w:rPr>
      </w:pPr>
      <w:r w:rsidRPr="00C44393">
        <w:rPr>
          <w:rFonts w:cs="Calibri"/>
          <w:u w:val="single"/>
          <w:lang w:val="fr-FR"/>
        </w:rPr>
        <w:br w:type="page"/>
      </w:r>
    </w:p>
    <w:p w14:paraId="0EEFDCDA" w14:textId="20C5DB2A" w:rsidR="00CA2596" w:rsidRPr="00C44393" w:rsidRDefault="008C0283" w:rsidP="004A7C44">
      <w:pPr>
        <w:pStyle w:val="ANNEXE"/>
        <w:rPr>
          <w:lang w:val="fr-FR"/>
        </w:rPr>
      </w:pPr>
      <w:bookmarkStart w:id="162" w:name="annexe_8"/>
      <w:r w:rsidRPr="00C44393">
        <w:rPr>
          <w:lang w:val="fr-FR"/>
        </w:rPr>
        <w:lastRenderedPageBreak/>
        <w:br/>
      </w:r>
      <w:bookmarkStart w:id="163" w:name="_Ref536454494"/>
      <w:bookmarkStart w:id="164" w:name="_Ref536454739"/>
      <w:bookmarkStart w:id="165" w:name="_Ref14799847"/>
      <w:bookmarkStart w:id="166" w:name="_Ref14799856"/>
      <w:bookmarkStart w:id="167" w:name="_Toc14954047"/>
      <w:bookmarkStart w:id="168" w:name="_Toc18430132"/>
      <w:r w:rsidR="00614077" w:rsidRPr="00C44393">
        <w:rPr>
          <w:lang w:val="fr-FR"/>
        </w:rPr>
        <w:t>Critères de Préqualification</w:t>
      </w:r>
      <w:r w:rsidR="00CA2596" w:rsidRPr="00C44393">
        <w:rPr>
          <w:lang w:val="fr-FR"/>
        </w:rPr>
        <w:t xml:space="preserve"> du Résea</w:t>
      </w:r>
      <w:r w:rsidR="00631242">
        <w:rPr>
          <w:lang w:val="fr-FR"/>
        </w:rPr>
        <w:t>u Nord-Est</w:t>
      </w:r>
      <w:bookmarkEnd w:id="162"/>
      <w:bookmarkEnd w:id="163"/>
      <w:bookmarkEnd w:id="164"/>
      <w:bookmarkEnd w:id="165"/>
      <w:bookmarkEnd w:id="166"/>
      <w:bookmarkEnd w:id="167"/>
      <w:bookmarkEnd w:id="168"/>
    </w:p>
    <w:p w14:paraId="2C1BA5B9" w14:textId="533A1BE5" w:rsidR="00CA2596" w:rsidRPr="00C44393" w:rsidRDefault="00CA2596" w:rsidP="00BC7B06">
      <w:pPr>
        <w:pStyle w:val="Paragraphedeliste"/>
        <w:numPr>
          <w:ilvl w:val="0"/>
          <w:numId w:val="23"/>
        </w:numPr>
        <w:rPr>
          <w:rFonts w:cs="Calibri"/>
          <w:b/>
          <w:lang w:val="fr-FR"/>
        </w:rPr>
      </w:pPr>
      <w:r w:rsidRPr="00C44393">
        <w:rPr>
          <w:rFonts w:cs="Calibri"/>
          <w:b/>
          <w:lang w:val="fr-FR"/>
        </w:rPr>
        <w:t xml:space="preserve">Critères </w:t>
      </w:r>
      <w:r w:rsidR="00757D16">
        <w:rPr>
          <w:rFonts w:cs="Calibri"/>
          <w:b/>
          <w:lang w:val="fr-FR"/>
        </w:rPr>
        <w:t>de Préqualification</w:t>
      </w:r>
      <w:r w:rsidRPr="00C44393">
        <w:rPr>
          <w:rFonts w:cs="Calibri"/>
          <w:b/>
          <w:lang w:val="fr-FR"/>
        </w:rPr>
        <w:t xml:space="preserve"> Technique</w:t>
      </w:r>
    </w:p>
    <w:p w14:paraId="3BB184A5" w14:textId="77777777" w:rsidR="00CA2596" w:rsidRPr="00C44393" w:rsidRDefault="00CA2596" w:rsidP="00CA2596">
      <w:pPr>
        <w:pStyle w:val="Paragraphedeliste"/>
        <w:ind w:left="1080"/>
        <w:rPr>
          <w:rFonts w:cs="Calibri"/>
          <w:b/>
          <w:lang w:val="fr-FR"/>
        </w:rPr>
      </w:pPr>
    </w:p>
    <w:p w14:paraId="243A9100" w14:textId="2DA4087A" w:rsidR="00CA2596" w:rsidRPr="00C44393" w:rsidRDefault="00CA2596" w:rsidP="00BC7B06">
      <w:pPr>
        <w:pStyle w:val="Paragraphedeliste"/>
        <w:numPr>
          <w:ilvl w:val="1"/>
          <w:numId w:val="23"/>
        </w:numPr>
        <w:rPr>
          <w:rFonts w:cs="Calibri"/>
          <w:lang w:val="fr-FR"/>
        </w:rPr>
      </w:pPr>
      <w:r w:rsidRPr="00C44393">
        <w:rPr>
          <w:rFonts w:cs="Calibri"/>
          <w:u w:val="single"/>
          <w:lang w:val="fr-FR"/>
        </w:rPr>
        <w:t xml:space="preserve">Critère </w:t>
      </w:r>
      <w:r w:rsidR="00757D16">
        <w:rPr>
          <w:rFonts w:cs="Calibri"/>
          <w:u w:val="single"/>
          <w:lang w:val="fr-FR"/>
        </w:rPr>
        <w:t>de Préqualification</w:t>
      </w:r>
      <w:r w:rsidRPr="00C44393">
        <w:rPr>
          <w:rFonts w:cs="Calibri"/>
          <w:u w:val="single"/>
          <w:lang w:val="fr-FR"/>
        </w:rPr>
        <w:t xml:space="preserve"> Technique n°1 (</w:t>
      </w:r>
      <w:r w:rsidR="00757D16">
        <w:rPr>
          <w:rFonts w:cs="Calibri"/>
          <w:u w:val="single"/>
          <w:lang w:val="fr-FR"/>
        </w:rPr>
        <w:t>CPT</w:t>
      </w:r>
      <w:r w:rsidRPr="00C44393">
        <w:rPr>
          <w:rFonts w:cs="Calibri"/>
          <w:u w:val="single"/>
          <w:lang w:val="fr-FR"/>
        </w:rPr>
        <w:t xml:space="preserve"> n°1)</w:t>
      </w:r>
      <w:r w:rsidRPr="00C44393">
        <w:rPr>
          <w:rFonts w:cs="Calibri"/>
          <w:lang w:val="fr-FR"/>
        </w:rPr>
        <w:t xml:space="preserve"> : Exploitation d'un réseau électrique</w:t>
      </w:r>
    </w:p>
    <w:p w14:paraId="75D9656B" w14:textId="77777777" w:rsidR="00CA2596" w:rsidRPr="00C44393" w:rsidRDefault="00CA2596" w:rsidP="00CA2596">
      <w:pPr>
        <w:pStyle w:val="Paragraphedeliste"/>
        <w:ind w:left="1440"/>
        <w:rPr>
          <w:rFonts w:cs="Calibri"/>
          <w:lang w:val="fr-FR"/>
        </w:rPr>
      </w:pPr>
    </w:p>
    <w:p w14:paraId="3014B175" w14:textId="0F47F5CC" w:rsidR="00CA2596" w:rsidRPr="00C44393" w:rsidRDefault="00F21034" w:rsidP="00CA2596">
      <w:pPr>
        <w:pStyle w:val="Paragraphedeliste"/>
        <w:ind w:left="1440"/>
        <w:rPr>
          <w:rFonts w:cs="Calibri"/>
          <w:lang w:val="fr-FR"/>
        </w:rPr>
      </w:pPr>
      <w:ins w:id="169" w:author="LITTOT Barthelemy" w:date="2019-10-28T17:39:00Z">
        <w:r w:rsidRPr="00C44393">
          <w:rPr>
            <w:rFonts w:cs="Calibri"/>
            <w:lang w:val="fr-FR"/>
          </w:rPr>
          <w:t xml:space="preserve">Le Candidat (ou l'un de ses Membres </w:t>
        </w:r>
        <w:r>
          <w:rPr>
            <w:rFonts w:cs="Calibri"/>
            <w:lang w:val="fr-FR"/>
          </w:rPr>
          <w:t xml:space="preserve">ou l’un de ses Sous-Traitants </w:t>
        </w:r>
        <w:r w:rsidRPr="00C44393">
          <w:rPr>
            <w:rFonts w:cs="Calibri"/>
            <w:lang w:val="fr-FR"/>
          </w:rPr>
          <w:t>ou l'un de leurs Affiliés)</w:t>
        </w:r>
      </w:ins>
      <w:del w:id="170" w:author="LITTOT Barthelemy" w:date="2019-10-28T17:39:00Z">
        <w:r w:rsidR="00CA2596" w:rsidRPr="00C44393" w:rsidDel="00F21034">
          <w:rPr>
            <w:rFonts w:cs="Calibri"/>
            <w:lang w:val="fr-FR"/>
          </w:rPr>
          <w:delText>Le Membre Exploitant Principal (ou l'un de ses Affiliés)</w:delText>
        </w:r>
      </w:del>
      <w:r w:rsidR="00CA2596" w:rsidRPr="00C44393">
        <w:rPr>
          <w:rFonts w:cs="Calibri"/>
          <w:lang w:val="fr-FR"/>
        </w:rPr>
        <w:t xml:space="preserve"> doit justifier au moins d'une expérience de </w:t>
      </w:r>
      <w:r w:rsidR="006109CF" w:rsidRPr="00C44393">
        <w:rPr>
          <w:rFonts w:cs="Calibri"/>
          <w:lang w:val="fr-FR"/>
        </w:rPr>
        <w:t>deux</w:t>
      </w:r>
      <w:r w:rsidR="00CA2596" w:rsidRPr="00C44393">
        <w:rPr>
          <w:rFonts w:cs="Calibri"/>
          <w:lang w:val="fr-FR"/>
        </w:rPr>
        <w:t xml:space="preserve"> (</w:t>
      </w:r>
      <w:r w:rsidR="006109CF" w:rsidRPr="00C44393">
        <w:rPr>
          <w:rFonts w:cs="Calibri"/>
          <w:lang w:val="fr-FR"/>
        </w:rPr>
        <w:t>2</w:t>
      </w:r>
      <w:r w:rsidR="00CA2596" w:rsidRPr="00C44393">
        <w:rPr>
          <w:rFonts w:cs="Calibri"/>
          <w:lang w:val="fr-FR"/>
        </w:rPr>
        <w:t>) années c</w:t>
      </w:r>
      <w:r w:rsidR="001755E4" w:rsidRPr="00C44393">
        <w:rPr>
          <w:rFonts w:cs="Calibri"/>
          <w:lang w:val="fr-FR"/>
        </w:rPr>
        <w:t>ontinues</w:t>
      </w:r>
      <w:r w:rsidR="00CA2596" w:rsidRPr="00C44393">
        <w:rPr>
          <w:rFonts w:cs="Calibri"/>
          <w:lang w:val="fr-FR"/>
        </w:rPr>
        <w:t xml:space="preserve"> </w:t>
      </w:r>
      <w:r w:rsidR="001755E4" w:rsidRPr="00C44393">
        <w:rPr>
          <w:rFonts w:cs="Calibri"/>
          <w:lang w:val="fr-FR"/>
        </w:rPr>
        <w:t>dans les dix (10) dernières années</w:t>
      </w:r>
      <w:r w:rsidR="00CA2596" w:rsidRPr="00C44393">
        <w:rPr>
          <w:rFonts w:cs="Calibri"/>
          <w:lang w:val="fr-FR"/>
        </w:rPr>
        <w:t xml:space="preserve"> d'exploitation-maintenance d'un réseau de distribution électrique avec les caractéristiques suivantes :</w:t>
      </w:r>
    </w:p>
    <w:p w14:paraId="24E8AB73" w14:textId="77777777" w:rsidR="00CA2596" w:rsidRPr="00C44393" w:rsidRDefault="00CA2596" w:rsidP="00CA2596">
      <w:pPr>
        <w:pStyle w:val="Paragraphedeliste"/>
        <w:ind w:left="1440"/>
        <w:rPr>
          <w:rFonts w:cs="Calibri"/>
          <w:lang w:val="fr-FR"/>
        </w:rPr>
      </w:pPr>
    </w:p>
    <w:p w14:paraId="0D061B5E" w14:textId="56AD5CC3" w:rsidR="00FC2778" w:rsidRPr="00C44393" w:rsidRDefault="005A397E" w:rsidP="00BC7B06">
      <w:pPr>
        <w:pStyle w:val="Paragraphedeliste"/>
        <w:numPr>
          <w:ilvl w:val="2"/>
          <w:numId w:val="23"/>
        </w:numPr>
        <w:rPr>
          <w:lang w:val="fr-CA"/>
        </w:rPr>
      </w:pPr>
      <w:r w:rsidRPr="00C44393">
        <w:rPr>
          <w:lang w:val="fr-CA"/>
        </w:rPr>
        <w:t xml:space="preserve">au moins </w:t>
      </w:r>
      <w:ins w:id="171" w:author="LITTOT Barthelemy" w:date="2019-10-28T17:39:00Z">
        <w:r w:rsidR="00F21034">
          <w:rPr>
            <w:lang w:val="fr-CA"/>
          </w:rPr>
          <w:t>3</w:t>
        </w:r>
      </w:ins>
      <w:del w:id="172" w:author="LITTOT Barthelemy" w:date="2019-10-28T17:39:00Z">
        <w:r w:rsidR="00823828" w:rsidRPr="00C44393" w:rsidDel="00F21034">
          <w:rPr>
            <w:lang w:val="fr-CA"/>
          </w:rPr>
          <w:delText>5</w:delText>
        </w:r>
      </w:del>
      <w:r w:rsidRPr="00C44393">
        <w:rPr>
          <w:lang w:val="fr-CA"/>
        </w:rPr>
        <w:t>,000</w:t>
      </w:r>
      <w:r w:rsidR="00FC2778" w:rsidRPr="00C44393">
        <w:rPr>
          <w:lang w:val="fr-CA"/>
        </w:rPr>
        <w:t xml:space="preserve"> abonnés ;</w:t>
      </w:r>
    </w:p>
    <w:p w14:paraId="3E54AEA7" w14:textId="78587CB5" w:rsidR="00FC2778" w:rsidRPr="00C44393" w:rsidRDefault="00FC2778" w:rsidP="00BC7B06">
      <w:pPr>
        <w:pStyle w:val="Paragraphedeliste"/>
        <w:numPr>
          <w:ilvl w:val="2"/>
          <w:numId w:val="23"/>
        </w:numPr>
        <w:rPr>
          <w:lang w:val="fr-CA"/>
        </w:rPr>
      </w:pPr>
      <w:r w:rsidRPr="00C44393">
        <w:rPr>
          <w:lang w:val="fr-CA"/>
        </w:rPr>
        <w:t xml:space="preserve">le </w:t>
      </w:r>
      <w:ins w:id="173" w:author="LITTOT Barthelemy" w:date="2019-10-28T17:39:00Z">
        <w:r w:rsidR="00F21034" w:rsidRPr="00C44393">
          <w:rPr>
            <w:rFonts w:cs="Calibri"/>
            <w:lang w:val="fr-FR"/>
          </w:rPr>
          <w:t xml:space="preserve">Candidat (ou l'un de ses Membres </w:t>
        </w:r>
        <w:r w:rsidR="00F21034">
          <w:rPr>
            <w:rFonts w:cs="Calibri"/>
            <w:lang w:val="fr-FR"/>
          </w:rPr>
          <w:t xml:space="preserve">ou l’un de ses Sous-Traitants </w:t>
        </w:r>
        <w:r w:rsidR="00F21034" w:rsidRPr="00C44393">
          <w:rPr>
            <w:rFonts w:cs="Calibri"/>
            <w:lang w:val="fr-FR"/>
          </w:rPr>
          <w:t>ou l'un de leurs Affiliés)</w:t>
        </w:r>
        <w:r w:rsidR="00F21034">
          <w:rPr>
            <w:rFonts w:cs="Calibri"/>
            <w:lang w:val="fr-FR"/>
          </w:rPr>
          <w:t xml:space="preserve"> </w:t>
        </w:r>
      </w:ins>
      <w:del w:id="174" w:author="LITTOT Barthelemy" w:date="2019-10-28T17:39:00Z">
        <w:r w:rsidRPr="00C44393" w:rsidDel="00F21034">
          <w:rPr>
            <w:lang w:val="fr-CA"/>
          </w:rPr>
          <w:delText xml:space="preserve">Membre Exploitant Principal est en risque commercial et il </w:delText>
        </w:r>
      </w:del>
      <w:r w:rsidRPr="00C44393">
        <w:rPr>
          <w:lang w:val="fr-CA"/>
        </w:rPr>
        <w:t>est chargé de la collecte des revenus auprès des usagers en utilisant des compteurs intelligents ;</w:t>
      </w:r>
    </w:p>
    <w:p w14:paraId="51BD1DC6" w14:textId="41A67049" w:rsidR="00FC2778" w:rsidRPr="00C44393" w:rsidRDefault="00FC2778" w:rsidP="00BC7B06">
      <w:pPr>
        <w:pStyle w:val="Paragraphedeliste"/>
        <w:numPr>
          <w:ilvl w:val="2"/>
          <w:numId w:val="23"/>
        </w:numPr>
        <w:rPr>
          <w:lang w:val="fr-CA"/>
        </w:rPr>
      </w:pPr>
      <w:r w:rsidRPr="00C44393">
        <w:rPr>
          <w:lang w:val="fr-CA"/>
        </w:rPr>
        <w:t>la capacité installée sur le réseau est au moins d</w:t>
      </w:r>
      <w:r w:rsidR="005A397E" w:rsidRPr="00C44393">
        <w:rPr>
          <w:lang w:val="fr-CA"/>
        </w:rPr>
        <w:t xml:space="preserve">e </w:t>
      </w:r>
      <w:ins w:id="175" w:author="LITTOT Barthelemy" w:date="2019-10-28T17:39:00Z">
        <w:r w:rsidR="00F21034">
          <w:rPr>
            <w:lang w:val="fr-CA"/>
          </w:rPr>
          <w:t>deux (2)</w:t>
        </w:r>
      </w:ins>
      <w:del w:id="176" w:author="LITTOT Barthelemy" w:date="2019-10-28T17:39:00Z">
        <w:r w:rsidR="001F5557" w:rsidRPr="00C44393" w:rsidDel="00F21034">
          <w:rPr>
            <w:lang w:val="fr-CA"/>
          </w:rPr>
          <w:delText>6</w:delText>
        </w:r>
      </w:del>
      <w:r w:rsidR="004D668A" w:rsidRPr="00C44393">
        <w:rPr>
          <w:lang w:val="fr-CA"/>
        </w:rPr>
        <w:t> </w:t>
      </w:r>
      <w:r w:rsidRPr="00C44393">
        <w:rPr>
          <w:lang w:val="fr-CA"/>
        </w:rPr>
        <w:t>MW ;</w:t>
      </w:r>
      <w:r w:rsidR="00381AF3" w:rsidRPr="00C44393">
        <w:rPr>
          <w:lang w:val="fr-CA"/>
        </w:rPr>
        <w:t xml:space="preserve"> </w:t>
      </w:r>
      <w:r w:rsidRPr="00C44393">
        <w:rPr>
          <w:lang w:val="fr-CA"/>
        </w:rPr>
        <w:t>et</w:t>
      </w:r>
    </w:p>
    <w:p w14:paraId="5F2C1E5A" w14:textId="77777777" w:rsidR="00FC2778" w:rsidRPr="00C44393" w:rsidRDefault="00FC2778" w:rsidP="00BC7B06">
      <w:pPr>
        <w:pStyle w:val="Paragraphedeliste"/>
        <w:numPr>
          <w:ilvl w:val="2"/>
          <w:numId w:val="23"/>
        </w:numPr>
        <w:rPr>
          <w:lang w:val="fr-CA"/>
        </w:rPr>
      </w:pPr>
      <w:r w:rsidRPr="00C44393">
        <w:rPr>
          <w:lang w:val="fr-CA"/>
        </w:rPr>
        <w:t xml:space="preserve">le réseau est connecté à des centrales de production d'énergies renouvelables. </w:t>
      </w:r>
    </w:p>
    <w:p w14:paraId="3A955257" w14:textId="77777777" w:rsidR="00CA2596" w:rsidRPr="00C44393" w:rsidRDefault="00CA2596" w:rsidP="00CA2596">
      <w:pPr>
        <w:pStyle w:val="Paragraphedeliste"/>
        <w:ind w:left="2160"/>
        <w:rPr>
          <w:rFonts w:cs="Calibri"/>
          <w:lang w:val="fr-CA"/>
        </w:rPr>
      </w:pPr>
    </w:p>
    <w:p w14:paraId="046C519B" w14:textId="77777777" w:rsidR="00B34C10" w:rsidRPr="00C44393" w:rsidRDefault="00B34C10" w:rsidP="005F098B">
      <w:pPr>
        <w:pStyle w:val="Paragraphedeliste"/>
        <w:ind w:left="1440"/>
        <w:rPr>
          <w:rFonts w:cs="Calibri"/>
          <w:lang w:val="fr-CA"/>
        </w:rPr>
      </w:pPr>
    </w:p>
    <w:p w14:paraId="0D849FD0" w14:textId="609F20AD" w:rsidR="00CA2596" w:rsidRPr="00C44393" w:rsidRDefault="00CA2596" w:rsidP="00BC7B06">
      <w:pPr>
        <w:pStyle w:val="Paragraphedeliste"/>
        <w:numPr>
          <w:ilvl w:val="1"/>
          <w:numId w:val="23"/>
        </w:numPr>
        <w:rPr>
          <w:rFonts w:cs="Calibri"/>
          <w:lang w:val="fr-FR"/>
        </w:rPr>
      </w:pPr>
      <w:r w:rsidRPr="00C44393">
        <w:rPr>
          <w:rFonts w:cs="Calibri"/>
          <w:u w:val="single"/>
          <w:lang w:val="fr-FR"/>
        </w:rPr>
        <w:t xml:space="preserve">Critère </w:t>
      </w:r>
      <w:r w:rsidR="00757D16">
        <w:rPr>
          <w:rFonts w:cs="Calibri"/>
          <w:u w:val="single"/>
          <w:lang w:val="fr-FR"/>
        </w:rPr>
        <w:t>de Préqualification</w:t>
      </w:r>
      <w:r w:rsidRPr="00C44393">
        <w:rPr>
          <w:rFonts w:cs="Calibri"/>
          <w:u w:val="single"/>
          <w:lang w:val="fr-FR"/>
        </w:rPr>
        <w:t xml:space="preserve"> Technique n°</w:t>
      </w:r>
      <w:r w:rsidR="00D44EF6">
        <w:rPr>
          <w:rFonts w:cs="Calibri"/>
          <w:u w:val="single"/>
          <w:lang w:val="fr-FR"/>
        </w:rPr>
        <w:t>2</w:t>
      </w:r>
      <w:r w:rsidR="00CE0373" w:rsidRPr="00C44393">
        <w:rPr>
          <w:rFonts w:cs="Calibri"/>
          <w:u w:val="single"/>
          <w:lang w:val="fr-FR"/>
        </w:rPr>
        <w:t xml:space="preserve"> </w:t>
      </w:r>
      <w:r w:rsidRPr="00C44393">
        <w:rPr>
          <w:rFonts w:cs="Calibri"/>
          <w:u w:val="single"/>
          <w:lang w:val="fr-FR"/>
        </w:rPr>
        <w:t>(</w:t>
      </w:r>
      <w:r w:rsidR="00757D16">
        <w:rPr>
          <w:rFonts w:cs="Calibri"/>
          <w:u w:val="single"/>
          <w:lang w:val="fr-FR"/>
        </w:rPr>
        <w:t>CPT</w:t>
      </w:r>
      <w:r w:rsidRPr="00C44393">
        <w:rPr>
          <w:rFonts w:cs="Calibri"/>
          <w:u w:val="single"/>
          <w:lang w:val="fr-FR"/>
        </w:rPr>
        <w:t xml:space="preserve"> n°</w:t>
      </w:r>
      <w:r w:rsidR="00D44EF6">
        <w:rPr>
          <w:rFonts w:cs="Calibri"/>
          <w:u w:val="single"/>
          <w:lang w:val="fr-FR"/>
        </w:rPr>
        <w:t>2</w:t>
      </w:r>
      <w:r w:rsidRPr="00C44393">
        <w:rPr>
          <w:rFonts w:cs="Calibri"/>
          <w:u w:val="single"/>
          <w:lang w:val="fr-FR"/>
        </w:rPr>
        <w:t>)</w:t>
      </w:r>
      <w:r w:rsidRPr="00C44393">
        <w:rPr>
          <w:rFonts w:cs="Calibri"/>
          <w:lang w:val="fr-FR"/>
        </w:rPr>
        <w:t xml:space="preserve"> : Exploitation d'une centrale </w:t>
      </w:r>
      <w:r w:rsidR="00D44EF6">
        <w:rPr>
          <w:rFonts w:cs="Calibri"/>
          <w:lang w:val="fr-FR"/>
        </w:rPr>
        <w:t>thermique</w:t>
      </w:r>
    </w:p>
    <w:p w14:paraId="33F397A0" w14:textId="77777777" w:rsidR="00CA2596" w:rsidRPr="00C44393" w:rsidRDefault="00CA2596" w:rsidP="00CA2596">
      <w:pPr>
        <w:pStyle w:val="Paragraphedeliste"/>
        <w:ind w:left="1440"/>
        <w:rPr>
          <w:rFonts w:cs="Calibri"/>
          <w:lang w:val="fr-FR"/>
        </w:rPr>
      </w:pPr>
    </w:p>
    <w:p w14:paraId="230C9D48" w14:textId="4B27F875" w:rsidR="00CA2596" w:rsidRPr="00C44393" w:rsidRDefault="00CA2596" w:rsidP="00CA2596">
      <w:pPr>
        <w:pStyle w:val="Paragraphedeliste"/>
        <w:ind w:left="1440"/>
        <w:rPr>
          <w:rFonts w:cs="Calibri"/>
          <w:lang w:val="fr-FR"/>
        </w:rPr>
      </w:pPr>
      <w:r w:rsidRPr="00C44393">
        <w:rPr>
          <w:rFonts w:cs="Calibri"/>
          <w:lang w:val="fr-FR"/>
        </w:rPr>
        <w:t xml:space="preserve">Le </w:t>
      </w:r>
      <w:r w:rsidR="00011CA7" w:rsidRPr="00C44393">
        <w:rPr>
          <w:rFonts w:cs="Calibri"/>
          <w:lang w:val="fr-FR"/>
        </w:rPr>
        <w:t>Candidat</w:t>
      </w:r>
      <w:r w:rsidRPr="00C44393">
        <w:rPr>
          <w:rFonts w:cs="Calibri"/>
          <w:lang w:val="fr-FR"/>
        </w:rPr>
        <w:t xml:space="preserve"> (ou l'un de ses Membres </w:t>
      </w:r>
      <w:ins w:id="177" w:author="LITTOT Barthelemy" w:date="2019-10-28T17:39:00Z">
        <w:r w:rsidR="00F21034">
          <w:rPr>
            <w:rFonts w:cs="Calibri"/>
            <w:lang w:val="fr-FR"/>
          </w:rPr>
          <w:t xml:space="preserve">ou l’un de ses Sous-Traitants </w:t>
        </w:r>
      </w:ins>
      <w:r w:rsidRPr="00C44393">
        <w:rPr>
          <w:rFonts w:cs="Calibri"/>
          <w:lang w:val="fr-FR"/>
        </w:rPr>
        <w:t>ou l'un de leurs Affiliés) doit justifie</w:t>
      </w:r>
      <w:r w:rsidR="005A397E" w:rsidRPr="00C44393">
        <w:rPr>
          <w:rFonts w:cs="Calibri"/>
          <w:lang w:val="fr-FR"/>
        </w:rPr>
        <w:t>r au moins d'une expérience de deux (2) années continues dans les dix (10) dernières années</w:t>
      </w:r>
      <w:r w:rsidRPr="00C44393">
        <w:rPr>
          <w:rFonts w:cs="Calibri"/>
          <w:lang w:val="fr-FR"/>
        </w:rPr>
        <w:t xml:space="preserve"> d'exploitation-maintenance d'une centrale </w:t>
      </w:r>
      <w:r w:rsidR="00D44EF6">
        <w:rPr>
          <w:rFonts w:cs="Calibri"/>
          <w:lang w:val="fr-FR"/>
        </w:rPr>
        <w:t xml:space="preserve">thermique </w:t>
      </w:r>
      <w:r w:rsidRPr="00C44393">
        <w:rPr>
          <w:rFonts w:cs="Calibri"/>
          <w:lang w:val="fr-FR"/>
        </w:rPr>
        <w:t>avec les caractéristiques suivantes :</w:t>
      </w:r>
    </w:p>
    <w:p w14:paraId="35FAA9ED" w14:textId="77777777" w:rsidR="00CA2596" w:rsidRPr="00C44393" w:rsidRDefault="00CA2596" w:rsidP="00CA2596">
      <w:pPr>
        <w:pStyle w:val="Paragraphedeliste"/>
        <w:ind w:left="1440"/>
        <w:rPr>
          <w:rFonts w:cs="Calibri"/>
          <w:lang w:val="fr-FR"/>
        </w:rPr>
      </w:pPr>
    </w:p>
    <w:p w14:paraId="0869FEC7" w14:textId="17FFA179" w:rsidR="00381AF3" w:rsidRPr="00C44393" w:rsidRDefault="00D44EF6" w:rsidP="00BC7B06">
      <w:pPr>
        <w:pStyle w:val="Paragraphedeliste"/>
        <w:numPr>
          <w:ilvl w:val="2"/>
          <w:numId w:val="23"/>
        </w:numPr>
        <w:rPr>
          <w:lang w:val="fr-CA"/>
        </w:rPr>
      </w:pPr>
      <w:r>
        <w:rPr>
          <w:lang w:val="fr-CA"/>
        </w:rPr>
        <w:t>u</w:t>
      </w:r>
      <w:r w:rsidR="00756B55" w:rsidRPr="00C44393">
        <w:rPr>
          <w:lang w:val="fr-CA"/>
        </w:rPr>
        <w:t xml:space="preserve">ne capacité installée d'au moins </w:t>
      </w:r>
      <w:r>
        <w:rPr>
          <w:lang w:val="fr-CA"/>
        </w:rPr>
        <w:t>cinq (5)</w:t>
      </w:r>
      <w:r w:rsidR="00756B55" w:rsidRPr="00C44393">
        <w:rPr>
          <w:lang w:val="fr-CA"/>
        </w:rPr>
        <w:t xml:space="preserve"> mégawatts ;</w:t>
      </w:r>
      <w:r w:rsidR="00823828" w:rsidRPr="00C44393">
        <w:rPr>
          <w:lang w:val="fr-CA"/>
        </w:rPr>
        <w:t xml:space="preserve"> et</w:t>
      </w:r>
    </w:p>
    <w:p w14:paraId="2FDCE2E1" w14:textId="715A0F33" w:rsidR="00D44EF6" w:rsidRPr="00D44EF6" w:rsidRDefault="00D44EF6" w:rsidP="00D44EF6">
      <w:pPr>
        <w:pStyle w:val="Paragraphedeliste"/>
        <w:numPr>
          <w:ilvl w:val="2"/>
          <w:numId w:val="23"/>
        </w:numPr>
        <w:rPr>
          <w:lang w:val="fr-CA"/>
        </w:rPr>
      </w:pPr>
      <w:r>
        <w:rPr>
          <w:lang w:val="fr-CA"/>
        </w:rPr>
        <w:t>avoir une double alimentation en gasoil et fioul lourd ;</w:t>
      </w:r>
    </w:p>
    <w:p w14:paraId="3E2DFC45" w14:textId="60D275CE" w:rsidR="00CA2596" w:rsidRPr="00C44393" w:rsidRDefault="00756B55" w:rsidP="00BC7B06">
      <w:pPr>
        <w:pStyle w:val="Paragraphedeliste"/>
        <w:numPr>
          <w:ilvl w:val="2"/>
          <w:numId w:val="23"/>
        </w:numPr>
        <w:rPr>
          <w:lang w:val="fr-CA"/>
        </w:rPr>
      </w:pPr>
      <w:r w:rsidRPr="00C44393">
        <w:rPr>
          <w:lang w:val="fr-CA"/>
        </w:rPr>
        <w:t>Être connecté</w:t>
      </w:r>
      <w:r w:rsidR="00381AF3" w:rsidRPr="00C44393">
        <w:rPr>
          <w:lang w:val="fr-CA"/>
        </w:rPr>
        <w:t>e</w:t>
      </w:r>
      <w:r w:rsidRPr="00C44393">
        <w:rPr>
          <w:lang w:val="fr-CA"/>
        </w:rPr>
        <w:t xml:space="preserve"> à un réseau. </w:t>
      </w:r>
    </w:p>
    <w:p w14:paraId="0533A5C2" w14:textId="77777777" w:rsidR="00CA2596" w:rsidRPr="00C44393" w:rsidRDefault="00CA2596" w:rsidP="00CA2596">
      <w:pPr>
        <w:pStyle w:val="Paragraphedeliste"/>
        <w:ind w:left="1440"/>
        <w:rPr>
          <w:rFonts w:cs="Calibri"/>
          <w:lang w:val="fr-FR"/>
        </w:rPr>
      </w:pPr>
    </w:p>
    <w:p w14:paraId="53B57838" w14:textId="77777777" w:rsidR="00D44EF6" w:rsidRDefault="00D44EF6">
      <w:pPr>
        <w:spacing w:before="0" w:after="200" w:line="276" w:lineRule="auto"/>
        <w:jc w:val="left"/>
        <w:rPr>
          <w:rFonts w:cs="Calibri"/>
          <w:lang w:val="fr-FR"/>
        </w:rPr>
      </w:pPr>
    </w:p>
    <w:p w14:paraId="34CA0744" w14:textId="77777777" w:rsidR="00511BB0" w:rsidRDefault="00511BB0">
      <w:pPr>
        <w:spacing w:before="0" w:after="200" w:line="276" w:lineRule="auto"/>
        <w:jc w:val="left"/>
        <w:rPr>
          <w:rFonts w:cs="Calibri"/>
          <w:lang w:val="fr-FR"/>
        </w:rPr>
      </w:pPr>
      <w:r>
        <w:rPr>
          <w:rFonts w:cs="Calibri"/>
          <w:lang w:val="fr-FR"/>
        </w:rPr>
        <w:br w:type="page"/>
      </w:r>
    </w:p>
    <w:p w14:paraId="0D42D842" w14:textId="6E3D9207" w:rsidR="00CA2596" w:rsidRPr="00C44393" w:rsidRDefault="00CA2596" w:rsidP="00BC7B06">
      <w:pPr>
        <w:pStyle w:val="Paragraphedeliste"/>
        <w:numPr>
          <w:ilvl w:val="0"/>
          <w:numId w:val="23"/>
        </w:numPr>
        <w:rPr>
          <w:rFonts w:cs="Calibri"/>
          <w:b/>
          <w:lang w:val="fr-FR"/>
        </w:rPr>
      </w:pPr>
      <w:r w:rsidRPr="00C44393">
        <w:rPr>
          <w:rFonts w:cs="Calibri"/>
          <w:b/>
          <w:lang w:val="fr-FR"/>
        </w:rPr>
        <w:lastRenderedPageBreak/>
        <w:t xml:space="preserve">Critères </w:t>
      </w:r>
      <w:r w:rsidR="00757D16">
        <w:rPr>
          <w:rFonts w:cs="Calibri"/>
          <w:b/>
          <w:lang w:val="fr-FR"/>
        </w:rPr>
        <w:t>de Préqualification</w:t>
      </w:r>
      <w:r w:rsidRPr="00C44393">
        <w:rPr>
          <w:rFonts w:cs="Calibri"/>
          <w:b/>
          <w:lang w:val="fr-FR"/>
        </w:rPr>
        <w:t xml:space="preserve"> Financière</w:t>
      </w:r>
    </w:p>
    <w:p w14:paraId="79943B87" w14:textId="77777777" w:rsidR="00F21034" w:rsidRDefault="00F21034" w:rsidP="00CA2596">
      <w:pPr>
        <w:pStyle w:val="Paragraphedeliste"/>
        <w:ind w:left="1080"/>
        <w:rPr>
          <w:ins w:id="178" w:author="LITTOT Barthelemy" w:date="2019-10-28T17:41:00Z"/>
          <w:rFonts w:cs="Calibri"/>
          <w:b/>
          <w:lang w:val="fr-FR"/>
        </w:rPr>
      </w:pPr>
    </w:p>
    <w:p w14:paraId="46BCA021" w14:textId="4285E419" w:rsidR="00F21034" w:rsidRDefault="00F21034" w:rsidP="00CA2596">
      <w:pPr>
        <w:pStyle w:val="Paragraphedeliste"/>
        <w:ind w:left="1080"/>
        <w:rPr>
          <w:ins w:id="179" w:author="LITTOT Barthelemy" w:date="2019-10-28T17:41:00Z"/>
          <w:rFonts w:cs="Calibri"/>
          <w:b/>
          <w:lang w:val="fr-FR"/>
        </w:rPr>
      </w:pPr>
      <w:ins w:id="180" w:author="LITTOT Barthelemy" w:date="2019-10-28T17:41:00Z">
        <w:r>
          <w:rPr>
            <w:rFonts w:cs="Calibri"/>
            <w:lang w:val="fr-FR"/>
          </w:rPr>
          <w:t>Il est précisé que les critères de préqualification financière ne peuvent pas être remplis par des Sous-Traitants. Une société doit nécessairement être présentée comme « Candidat » ou « Membre » du Groupement pour être autorisée à présenter ses capacités financières.</w:t>
        </w:r>
      </w:ins>
    </w:p>
    <w:p w14:paraId="4D57F604" w14:textId="77777777" w:rsidR="00F21034" w:rsidRPr="00C44393" w:rsidRDefault="00F21034" w:rsidP="00CA2596">
      <w:pPr>
        <w:pStyle w:val="Paragraphedeliste"/>
        <w:ind w:left="1080"/>
        <w:rPr>
          <w:rFonts w:cs="Calibri"/>
          <w:b/>
          <w:lang w:val="fr-FR"/>
        </w:rPr>
      </w:pPr>
    </w:p>
    <w:p w14:paraId="36BC51CE" w14:textId="67426B1A" w:rsidR="00CA2596" w:rsidRPr="00C44393" w:rsidRDefault="00CA2596" w:rsidP="00BC7B06">
      <w:pPr>
        <w:pStyle w:val="Paragraphedeliste"/>
        <w:numPr>
          <w:ilvl w:val="1"/>
          <w:numId w:val="23"/>
        </w:numPr>
        <w:rPr>
          <w:rFonts w:cs="Calibri"/>
          <w:lang w:val="fr-FR"/>
        </w:rPr>
      </w:pPr>
      <w:r w:rsidRPr="00C44393">
        <w:rPr>
          <w:rFonts w:cs="Calibri"/>
          <w:u w:val="single"/>
          <w:lang w:val="fr-FR"/>
        </w:rPr>
        <w:t xml:space="preserve">Critère </w:t>
      </w:r>
      <w:r w:rsidR="00757D16">
        <w:rPr>
          <w:rFonts w:cs="Calibri"/>
          <w:u w:val="single"/>
          <w:lang w:val="fr-FR"/>
        </w:rPr>
        <w:t>de Préqualification Financière n°1 (CP</w:t>
      </w:r>
      <w:r w:rsidRPr="00C44393">
        <w:rPr>
          <w:rFonts w:cs="Calibri"/>
          <w:u w:val="single"/>
          <w:lang w:val="fr-FR"/>
        </w:rPr>
        <w:t>F n°1)</w:t>
      </w:r>
      <w:r w:rsidRPr="00C44393">
        <w:rPr>
          <w:rFonts w:cs="Calibri"/>
          <w:lang w:val="fr-FR"/>
        </w:rPr>
        <w:t>:</w:t>
      </w:r>
    </w:p>
    <w:p w14:paraId="719B2A3E" w14:textId="77777777" w:rsidR="00CA2596" w:rsidRPr="00C44393" w:rsidRDefault="00CA2596" w:rsidP="00CA2596">
      <w:pPr>
        <w:pStyle w:val="Paragraphedeliste"/>
        <w:ind w:left="1440"/>
        <w:rPr>
          <w:rFonts w:cs="Calibri"/>
          <w:color w:val="000000"/>
          <w:lang w:val="fr-FR"/>
        </w:rPr>
      </w:pPr>
    </w:p>
    <w:p w14:paraId="68B087A1" w14:textId="7027716D" w:rsidR="00CA2596" w:rsidRPr="00C44393" w:rsidRDefault="00CA2596" w:rsidP="00CA2596">
      <w:pPr>
        <w:pStyle w:val="Paragraphedeliste"/>
        <w:ind w:left="1440"/>
        <w:rPr>
          <w:rFonts w:cs="Calibri"/>
          <w:color w:val="000000"/>
          <w:lang w:val="fr-FR"/>
        </w:rPr>
      </w:pPr>
      <w:r w:rsidRPr="00C44393">
        <w:rPr>
          <w:rFonts w:cs="Calibri"/>
          <w:color w:val="000000"/>
          <w:lang w:val="fr-FR"/>
        </w:rPr>
        <w:t xml:space="preserve">Le </w:t>
      </w:r>
      <w:r w:rsidR="00011CA7" w:rsidRPr="00C44393">
        <w:rPr>
          <w:rFonts w:cs="Calibri"/>
          <w:color w:val="000000"/>
          <w:lang w:val="fr-FR"/>
        </w:rPr>
        <w:t>Candidat</w:t>
      </w:r>
      <w:r w:rsidRPr="00C44393">
        <w:rPr>
          <w:rStyle w:val="Appelnotedebasdep"/>
          <w:rFonts w:cs="Calibri"/>
          <w:color w:val="000000"/>
          <w:lang w:val="fr-FR"/>
        </w:rPr>
        <w:footnoteReference w:id="4"/>
      </w:r>
      <w:r w:rsidRPr="00C44393">
        <w:rPr>
          <w:rFonts w:cs="Calibri"/>
          <w:color w:val="000000"/>
          <w:lang w:val="fr-FR"/>
        </w:rPr>
        <w:t xml:space="preserve"> devra avoir la capacité financière à faire face aux besoins de trésorerie relatifs aux investissements de la Convention </w:t>
      </w:r>
      <w:r w:rsidR="005E19CC" w:rsidRPr="00C44393">
        <w:rPr>
          <w:rFonts w:cs="Calibri"/>
          <w:color w:val="000000"/>
          <w:lang w:val="fr-FR"/>
        </w:rPr>
        <w:t xml:space="preserve">de </w:t>
      </w:r>
      <w:r w:rsidRPr="00C44393">
        <w:rPr>
          <w:rFonts w:cs="Calibri"/>
          <w:color w:val="000000"/>
          <w:lang w:val="fr-FR"/>
        </w:rPr>
        <w:t xml:space="preserve">Concession. A ce titre il devra fournir des </w:t>
      </w:r>
      <w:r w:rsidRPr="00C44393">
        <w:rPr>
          <w:rFonts w:cs="Calibri"/>
          <w:b/>
          <w:lang w:val="fr-FR"/>
        </w:rPr>
        <w:t xml:space="preserve">états financiers certifiés </w:t>
      </w:r>
      <w:r w:rsidRPr="00C44393">
        <w:rPr>
          <w:rFonts w:cs="Calibri"/>
          <w:lang w:val="fr-FR"/>
        </w:rPr>
        <w:t>pour les trois derniers exercices comptables</w:t>
      </w:r>
      <w:r w:rsidRPr="00C44393">
        <w:rPr>
          <w:rFonts w:cs="Calibri"/>
          <w:b/>
          <w:lang w:val="fr-FR"/>
        </w:rPr>
        <w:t xml:space="preserve"> </w:t>
      </w:r>
      <w:r w:rsidRPr="00C44393">
        <w:rPr>
          <w:rFonts w:cs="Calibri"/>
          <w:lang w:val="fr-FR"/>
        </w:rPr>
        <w:t xml:space="preserve">(bilan, compte de résultat, tableau financier des ressources et des emplois et état annexé) certifiés par un expert agréé, faisant apparaître : </w:t>
      </w:r>
    </w:p>
    <w:p w14:paraId="5750161C" w14:textId="5C097A91" w:rsidR="00FC2778" w:rsidRPr="00C44393" w:rsidRDefault="00FC2778" w:rsidP="00BC7B06">
      <w:pPr>
        <w:pStyle w:val="Paragraphedeliste"/>
        <w:numPr>
          <w:ilvl w:val="2"/>
          <w:numId w:val="23"/>
        </w:numPr>
        <w:rPr>
          <w:lang w:val="fr-FR"/>
        </w:rPr>
      </w:pPr>
      <w:r w:rsidRPr="00C44393">
        <w:rPr>
          <w:lang w:val="fr-FR"/>
        </w:rPr>
        <w:t>un chiffre d'affaires annuel au moins équivalent à</w:t>
      </w:r>
      <w:r w:rsidR="000D3F0E" w:rsidRPr="00C44393">
        <w:rPr>
          <w:b/>
          <w:lang w:val="fr-FR"/>
        </w:rPr>
        <w:t xml:space="preserve"> 1</w:t>
      </w:r>
      <w:r w:rsidRPr="00C44393">
        <w:rPr>
          <w:b/>
          <w:lang w:val="fr-FR"/>
        </w:rPr>
        <w:t>5 m</w:t>
      </w:r>
      <w:r w:rsidR="000D3F0E" w:rsidRPr="00C44393">
        <w:rPr>
          <w:b/>
          <w:lang w:val="fr-FR"/>
        </w:rPr>
        <w:t>illion</w:t>
      </w:r>
      <w:r w:rsidR="00FE2716">
        <w:rPr>
          <w:b/>
          <w:lang w:val="fr-FR"/>
        </w:rPr>
        <w:t>s</w:t>
      </w:r>
      <w:r w:rsidR="000D3F0E" w:rsidRPr="00C44393">
        <w:rPr>
          <w:b/>
          <w:lang w:val="fr-FR"/>
        </w:rPr>
        <w:t xml:space="preserve"> USD</w:t>
      </w:r>
      <w:r w:rsidR="003E7C1F">
        <w:rPr>
          <w:b/>
          <w:lang w:val="fr-FR"/>
        </w:rPr>
        <w:t xml:space="preserve"> </w:t>
      </w:r>
      <w:r w:rsidR="003E7C1F" w:rsidRPr="003E7C1F">
        <w:rPr>
          <w:lang w:val="fr-FR"/>
        </w:rPr>
        <w:t>par année</w:t>
      </w:r>
      <w:r w:rsidR="000D3F0E" w:rsidRPr="00C44393">
        <w:rPr>
          <w:b/>
          <w:lang w:val="fr-FR"/>
        </w:rPr>
        <w:t> </w:t>
      </w:r>
      <w:r w:rsidRPr="00C44393">
        <w:rPr>
          <w:lang w:val="fr-FR"/>
        </w:rPr>
        <w:t>; et</w:t>
      </w:r>
    </w:p>
    <w:p w14:paraId="366D1C38" w14:textId="20B70C0B" w:rsidR="00CA2596" w:rsidRPr="00E83F97" w:rsidRDefault="00FC2778" w:rsidP="00BC7B06">
      <w:pPr>
        <w:pStyle w:val="Paragraphedeliste"/>
        <w:numPr>
          <w:ilvl w:val="2"/>
          <w:numId w:val="23"/>
        </w:numPr>
        <w:rPr>
          <w:lang w:val="fr-FR"/>
        </w:rPr>
      </w:pPr>
      <w:r w:rsidRPr="00C44393">
        <w:rPr>
          <w:lang w:val="fr-FR"/>
        </w:rPr>
        <w:t>un résultat net d'exploitation positif pour au moins deux (2) des trois (3) derniers exercices fiscaux</w:t>
      </w:r>
      <w:r w:rsidRPr="00E83F97">
        <w:rPr>
          <w:lang w:val="fr-FR"/>
        </w:rPr>
        <w:t>.</w:t>
      </w:r>
    </w:p>
    <w:p w14:paraId="12E06757" w14:textId="77777777" w:rsidR="00CA2596" w:rsidRPr="00C44393" w:rsidRDefault="00CA2596" w:rsidP="00CA2596">
      <w:pPr>
        <w:pStyle w:val="Paragraphedeliste"/>
        <w:ind w:left="1440"/>
        <w:rPr>
          <w:rFonts w:cs="Calibri"/>
          <w:lang w:val="fr-FR"/>
        </w:rPr>
      </w:pPr>
    </w:p>
    <w:p w14:paraId="45E923A9" w14:textId="46BB6847" w:rsidR="00CA2596" w:rsidRPr="00C44393" w:rsidRDefault="00CA2596" w:rsidP="00CA2596">
      <w:pPr>
        <w:pStyle w:val="Paragraphedeliste"/>
        <w:ind w:left="1440"/>
        <w:rPr>
          <w:rFonts w:cs="Calibri"/>
          <w:lang w:val="fr-FR"/>
        </w:rPr>
      </w:pPr>
      <w:r w:rsidRPr="00B150BD">
        <w:rPr>
          <w:rFonts w:cs="Calibri"/>
          <w:lang w:val="fr-FR"/>
        </w:rPr>
        <w:t xml:space="preserve">Si le </w:t>
      </w:r>
      <w:r w:rsidR="00011CA7" w:rsidRPr="00B150BD">
        <w:rPr>
          <w:rFonts w:cs="Calibri"/>
          <w:lang w:val="fr-FR"/>
        </w:rPr>
        <w:t>Candidat</w:t>
      </w:r>
      <w:r w:rsidRPr="00B150BD">
        <w:rPr>
          <w:rFonts w:cs="Calibri"/>
          <w:lang w:val="fr-FR"/>
        </w:rPr>
        <w:t xml:space="preserve"> est un Groupement, il est nécessaire qu'au moins un (1) </w:t>
      </w:r>
      <w:r w:rsidR="0009108A" w:rsidRPr="00B150BD">
        <w:rPr>
          <w:rFonts w:cs="Calibri"/>
          <w:lang w:val="fr-FR"/>
        </w:rPr>
        <w:t>Membre du Groupement respecte CP</w:t>
      </w:r>
      <w:r w:rsidRPr="00B150BD">
        <w:rPr>
          <w:rFonts w:cs="Calibri"/>
          <w:lang w:val="fr-FR"/>
        </w:rPr>
        <w:t>F n°1 à lui seul</w:t>
      </w:r>
      <w:r w:rsidRPr="00C44393">
        <w:rPr>
          <w:rStyle w:val="Appelnotedebasdep"/>
          <w:rFonts w:cs="Calibri"/>
          <w:lang w:val="fr-FR"/>
        </w:rPr>
        <w:footnoteReference w:id="5"/>
      </w:r>
      <w:r w:rsidRPr="00C44393">
        <w:rPr>
          <w:rFonts w:cs="Calibri"/>
          <w:lang w:val="fr-FR"/>
        </w:rPr>
        <w:t xml:space="preserve">. </w:t>
      </w:r>
    </w:p>
    <w:p w14:paraId="1C09E6EF" w14:textId="77777777" w:rsidR="00CA2596" w:rsidRPr="00C44393" w:rsidRDefault="00CA2596" w:rsidP="00CA2596">
      <w:pPr>
        <w:pStyle w:val="Paragraphedeliste"/>
        <w:ind w:left="1440"/>
        <w:rPr>
          <w:rFonts w:cs="Calibri"/>
          <w:lang w:val="fr-FR"/>
        </w:rPr>
      </w:pPr>
    </w:p>
    <w:p w14:paraId="42ED1ED0" w14:textId="49484E05" w:rsidR="00CA2596" w:rsidRPr="00C44393" w:rsidRDefault="00CA2596" w:rsidP="00BC7B06">
      <w:pPr>
        <w:pStyle w:val="Paragraphedeliste"/>
        <w:keepNext/>
        <w:numPr>
          <w:ilvl w:val="1"/>
          <w:numId w:val="23"/>
        </w:numPr>
        <w:rPr>
          <w:rFonts w:cs="Calibri"/>
          <w:lang w:val="fr-FR"/>
        </w:rPr>
      </w:pPr>
      <w:r w:rsidRPr="00C44393">
        <w:rPr>
          <w:rFonts w:cs="Calibri"/>
          <w:u w:val="single"/>
          <w:lang w:val="fr-FR"/>
        </w:rPr>
        <w:t xml:space="preserve">Critère </w:t>
      </w:r>
      <w:r w:rsidR="00757D16">
        <w:rPr>
          <w:rFonts w:cs="Calibri"/>
          <w:u w:val="single"/>
          <w:lang w:val="fr-FR"/>
        </w:rPr>
        <w:t>de Préqualification</w:t>
      </w:r>
      <w:r w:rsidRPr="00C44393">
        <w:rPr>
          <w:rFonts w:cs="Calibri"/>
          <w:u w:val="single"/>
          <w:lang w:val="fr-FR"/>
        </w:rPr>
        <w:t xml:space="preserve"> </w:t>
      </w:r>
      <w:r w:rsidR="00757D16">
        <w:rPr>
          <w:rFonts w:cs="Calibri"/>
          <w:u w:val="single"/>
          <w:lang w:val="fr-FR"/>
        </w:rPr>
        <w:t>Financière n°2 (CP</w:t>
      </w:r>
      <w:r w:rsidRPr="00C44393">
        <w:rPr>
          <w:rFonts w:cs="Calibri"/>
          <w:u w:val="single"/>
          <w:lang w:val="fr-FR"/>
        </w:rPr>
        <w:t>F n°2)</w:t>
      </w:r>
      <w:r w:rsidRPr="00C44393">
        <w:rPr>
          <w:rFonts w:cs="Calibri"/>
          <w:lang w:val="fr-FR"/>
        </w:rPr>
        <w:t> :</w:t>
      </w:r>
    </w:p>
    <w:p w14:paraId="1DC3F00D" w14:textId="77777777" w:rsidR="00CA2596" w:rsidRPr="00C44393" w:rsidRDefault="00CA2596" w:rsidP="00CA2596">
      <w:pPr>
        <w:pStyle w:val="Paragraphedeliste"/>
        <w:keepNext/>
        <w:ind w:left="1440"/>
        <w:rPr>
          <w:rFonts w:cs="Calibri"/>
          <w:u w:val="single"/>
          <w:lang w:val="fr-FR"/>
        </w:rPr>
      </w:pPr>
    </w:p>
    <w:p w14:paraId="2452232B" w14:textId="1240CF57" w:rsidR="00CA2596" w:rsidRDefault="00CA2596" w:rsidP="00484E09">
      <w:pPr>
        <w:pStyle w:val="Paragraphedeliste"/>
        <w:keepNext/>
        <w:ind w:left="1440"/>
        <w:rPr>
          <w:rFonts w:cs="Calibri"/>
          <w:lang w:val="fr-FR"/>
        </w:rPr>
      </w:pPr>
      <w:r w:rsidRPr="00C44393">
        <w:rPr>
          <w:rFonts w:cs="Calibri"/>
          <w:lang w:val="fr-FR"/>
        </w:rPr>
        <w:t xml:space="preserve">Le </w:t>
      </w:r>
      <w:r w:rsidR="00011CA7" w:rsidRPr="00C44393">
        <w:rPr>
          <w:rFonts w:cs="Calibri"/>
          <w:lang w:val="fr-FR"/>
        </w:rPr>
        <w:t>Candidat</w:t>
      </w:r>
      <w:r w:rsidRPr="00C44393">
        <w:rPr>
          <w:rFonts w:cs="Calibri"/>
          <w:lang w:val="fr-FR"/>
        </w:rPr>
        <w:t xml:space="preserve"> (ou l'un de ses Membres ou l'un de leurs Affiliés) doit démontrer qu’il a déjà financé un projet dans le secteur de l'énergie élec</w:t>
      </w:r>
      <w:r w:rsidR="000D3F0E" w:rsidRPr="00C44393">
        <w:rPr>
          <w:rFonts w:cs="Calibri"/>
          <w:lang w:val="fr-FR"/>
        </w:rPr>
        <w:t xml:space="preserve">trique d’une valeur d’au moins </w:t>
      </w:r>
      <w:r w:rsidR="006A5AC4" w:rsidRPr="00C44393">
        <w:rPr>
          <w:rFonts w:cs="Calibri"/>
          <w:lang w:val="fr-FR"/>
        </w:rPr>
        <w:t>5</w:t>
      </w:r>
      <w:r w:rsidRPr="00C44393">
        <w:rPr>
          <w:rFonts w:cs="Calibri"/>
          <w:lang w:val="fr-FR"/>
        </w:rPr>
        <w:t xml:space="preserve"> </w:t>
      </w:r>
      <w:r w:rsidR="00FC2778" w:rsidRPr="00C44393">
        <w:rPr>
          <w:rFonts w:cs="Calibri"/>
          <w:lang w:val="fr-FR"/>
        </w:rPr>
        <w:t>million</w:t>
      </w:r>
      <w:r w:rsidR="00FE2716">
        <w:rPr>
          <w:rFonts w:cs="Calibri"/>
          <w:lang w:val="fr-FR"/>
        </w:rPr>
        <w:t>s</w:t>
      </w:r>
      <w:r w:rsidRPr="00C44393">
        <w:rPr>
          <w:rFonts w:cs="Calibri"/>
          <w:lang w:val="fr-FR"/>
        </w:rPr>
        <w:t xml:space="preserve"> US</w:t>
      </w:r>
      <w:r w:rsidR="00FC2778" w:rsidRPr="00C44393">
        <w:rPr>
          <w:rFonts w:cs="Calibri"/>
          <w:lang w:val="fr-FR"/>
        </w:rPr>
        <w:t>D</w:t>
      </w:r>
      <w:r w:rsidRPr="00C44393">
        <w:rPr>
          <w:rFonts w:cs="Calibri"/>
          <w:lang w:val="fr-FR"/>
        </w:rPr>
        <w:t xml:space="preserve"> au </w:t>
      </w:r>
      <w:r w:rsidR="000D3F0E" w:rsidRPr="00C44393">
        <w:rPr>
          <w:rFonts w:cs="Calibri"/>
          <w:lang w:val="fr-FR"/>
        </w:rPr>
        <w:t xml:space="preserve">cours des </w:t>
      </w:r>
      <w:ins w:id="181" w:author="LITTOT Barthelemy" w:date="2019-10-28T17:41:00Z">
        <w:r w:rsidR="00F21034">
          <w:rPr>
            <w:rFonts w:cs="Calibri"/>
            <w:lang w:val="fr-FR"/>
          </w:rPr>
          <w:t>dix</w:t>
        </w:r>
      </w:ins>
      <w:del w:id="182" w:author="LITTOT Barthelemy" w:date="2019-10-28T17:41:00Z">
        <w:r w:rsidRPr="00C44393" w:rsidDel="00F21034">
          <w:rPr>
            <w:rFonts w:cs="Calibri"/>
            <w:lang w:val="fr-FR"/>
          </w:rPr>
          <w:delText>cinq</w:delText>
        </w:r>
      </w:del>
      <w:r w:rsidRPr="00C44393">
        <w:rPr>
          <w:rFonts w:cs="Calibri"/>
          <w:lang w:val="fr-FR"/>
        </w:rPr>
        <w:t xml:space="preserve"> (</w:t>
      </w:r>
      <w:ins w:id="183" w:author="LITTOT Barthelemy" w:date="2019-10-28T17:41:00Z">
        <w:r w:rsidR="00F21034">
          <w:rPr>
            <w:rFonts w:cs="Calibri"/>
            <w:lang w:val="fr-FR"/>
          </w:rPr>
          <w:t>10</w:t>
        </w:r>
      </w:ins>
      <w:del w:id="184" w:author="LITTOT Barthelemy" w:date="2019-10-28T17:41:00Z">
        <w:r w:rsidRPr="00C44393" w:rsidDel="00F21034">
          <w:rPr>
            <w:rFonts w:cs="Calibri"/>
            <w:lang w:val="fr-FR"/>
          </w:rPr>
          <w:delText>5</w:delText>
        </w:r>
      </w:del>
      <w:r w:rsidRPr="00C44393">
        <w:rPr>
          <w:rFonts w:cs="Calibri"/>
          <w:lang w:val="fr-FR"/>
        </w:rPr>
        <w:t>) dernières</w:t>
      </w:r>
      <w:r w:rsidR="00484E09">
        <w:rPr>
          <w:rFonts w:cs="Calibri"/>
          <w:lang w:val="fr-FR"/>
        </w:rPr>
        <w:t xml:space="preserve"> années. </w:t>
      </w:r>
    </w:p>
    <w:p w14:paraId="4D4621C7" w14:textId="77777777" w:rsidR="00484E09" w:rsidRPr="00484E09" w:rsidRDefault="00484E09" w:rsidP="00484E09">
      <w:pPr>
        <w:pStyle w:val="Paragraphedeliste"/>
        <w:keepNext/>
        <w:ind w:left="1440"/>
        <w:rPr>
          <w:rFonts w:cs="Calibri"/>
          <w:lang w:val="fr-FR"/>
        </w:rPr>
      </w:pPr>
    </w:p>
    <w:p w14:paraId="4B031B49" w14:textId="43536AE0" w:rsidR="00CA2596" w:rsidRPr="00C44393" w:rsidRDefault="00CA2596" w:rsidP="00BC7B06">
      <w:pPr>
        <w:pStyle w:val="Paragraphedeliste"/>
        <w:numPr>
          <w:ilvl w:val="1"/>
          <w:numId w:val="23"/>
        </w:numPr>
        <w:rPr>
          <w:rFonts w:cs="Calibri"/>
          <w:lang w:val="fr-FR"/>
        </w:rPr>
      </w:pPr>
      <w:r w:rsidRPr="00C44393">
        <w:rPr>
          <w:rFonts w:cs="Calibri"/>
          <w:u w:val="single"/>
          <w:lang w:val="fr-FR"/>
        </w:rPr>
        <w:t xml:space="preserve">Critère </w:t>
      </w:r>
      <w:r w:rsidR="00757D16">
        <w:rPr>
          <w:rFonts w:cs="Calibri"/>
          <w:u w:val="single"/>
          <w:lang w:val="fr-FR"/>
        </w:rPr>
        <w:t>de Préqualification Financière n°3 (CP</w:t>
      </w:r>
      <w:r w:rsidRPr="00C44393">
        <w:rPr>
          <w:rFonts w:cs="Calibri"/>
          <w:u w:val="single"/>
          <w:lang w:val="fr-FR"/>
        </w:rPr>
        <w:t>F n°3)</w:t>
      </w:r>
      <w:r w:rsidRPr="00C44393">
        <w:rPr>
          <w:rFonts w:cs="Calibri"/>
          <w:lang w:val="fr-FR"/>
        </w:rPr>
        <w:t> :</w:t>
      </w:r>
    </w:p>
    <w:p w14:paraId="513A9C35" w14:textId="77777777" w:rsidR="00CA2596" w:rsidRPr="00C44393" w:rsidRDefault="00CA2596" w:rsidP="00CA2596">
      <w:pPr>
        <w:pStyle w:val="Paragraphedeliste"/>
        <w:ind w:left="1440"/>
        <w:rPr>
          <w:rFonts w:cs="Calibri"/>
          <w:u w:val="single"/>
          <w:lang w:val="fr-FR"/>
        </w:rPr>
      </w:pPr>
    </w:p>
    <w:p w14:paraId="50876B2E" w14:textId="50CB2502" w:rsidR="00CA2596" w:rsidRPr="00C44393" w:rsidRDefault="00CA2596" w:rsidP="00CA2596">
      <w:pPr>
        <w:pStyle w:val="Paragraphedeliste"/>
        <w:keepNext/>
        <w:ind w:left="1440"/>
        <w:rPr>
          <w:rFonts w:cs="Calibri"/>
          <w:lang w:val="fr-FR"/>
        </w:rPr>
      </w:pPr>
      <w:r w:rsidRPr="00C44393">
        <w:rPr>
          <w:rFonts w:cs="Calibri"/>
          <w:lang w:val="fr-FR"/>
        </w:rPr>
        <w:t xml:space="preserve">Le </w:t>
      </w:r>
      <w:r w:rsidR="00011CA7" w:rsidRPr="00C44393">
        <w:rPr>
          <w:rFonts w:cs="Calibri"/>
          <w:lang w:val="fr-FR"/>
        </w:rPr>
        <w:t>Candidat</w:t>
      </w:r>
      <w:r w:rsidRPr="00C44393">
        <w:rPr>
          <w:rFonts w:cs="Calibri"/>
          <w:lang w:val="fr-FR"/>
        </w:rPr>
        <w:t xml:space="preserve"> doit démontrer qu’il peut financer le Projet au moyen d’un financement propre ou par emprunt bancaire en soumettant :</w:t>
      </w:r>
    </w:p>
    <w:p w14:paraId="762799F3" w14:textId="77777777" w:rsidR="00CA2596" w:rsidRPr="00C44393" w:rsidRDefault="00CA2596" w:rsidP="00CA2596">
      <w:pPr>
        <w:pStyle w:val="Paragraphedeliste"/>
        <w:keepNext/>
        <w:ind w:left="1440"/>
        <w:rPr>
          <w:rFonts w:cs="Calibri"/>
          <w:lang w:val="fr-FR"/>
        </w:rPr>
      </w:pPr>
    </w:p>
    <w:p w14:paraId="684A021A" w14:textId="7E1C0AEA" w:rsidR="00CA2596" w:rsidRPr="00C44393" w:rsidRDefault="00CA2596" w:rsidP="00BC7B06">
      <w:pPr>
        <w:pStyle w:val="Paragraphedeliste"/>
        <w:numPr>
          <w:ilvl w:val="2"/>
          <w:numId w:val="23"/>
        </w:numPr>
        <w:rPr>
          <w:rFonts w:cs="Calibri"/>
          <w:lang w:val="fr-FR"/>
        </w:rPr>
      </w:pPr>
      <w:r w:rsidRPr="00C44393">
        <w:rPr>
          <w:rFonts w:cs="Calibri"/>
          <w:lang w:val="fr-FR"/>
        </w:rPr>
        <w:t xml:space="preserve">Une lettre d'attestation de capacité financière d'une Institution Financière Acceptable déclarant qu'elle est "d’avis que le </w:t>
      </w:r>
      <w:r w:rsidR="00011CA7" w:rsidRPr="00C44393">
        <w:rPr>
          <w:rFonts w:cs="Calibri"/>
          <w:lang w:val="fr-FR"/>
        </w:rPr>
        <w:t>Candidat</w:t>
      </w:r>
      <w:r w:rsidRPr="00C44393">
        <w:rPr>
          <w:rFonts w:cs="Calibri"/>
          <w:lang w:val="fr-FR"/>
        </w:rPr>
        <w:t xml:space="preserve"> sera en mesure d’obtenir un emprunt bancaire relativement au Projet</w:t>
      </w:r>
      <w:r w:rsidR="000D3F0E" w:rsidRPr="00C44393">
        <w:rPr>
          <w:rFonts w:cs="Calibri"/>
          <w:lang w:val="fr-FR"/>
        </w:rPr>
        <w:t xml:space="preserve"> d'un montant de [</w:t>
      </w:r>
      <w:r w:rsidR="00484E09" w:rsidRPr="00484E09">
        <w:rPr>
          <w:rFonts w:cs="Calibri"/>
          <w:lang w:val="fr-FR"/>
        </w:rPr>
        <w:t>montant à insérer par le Candidat</w:t>
      </w:r>
      <w:r w:rsidR="000D3F0E" w:rsidRPr="00C44393">
        <w:rPr>
          <w:rFonts w:cs="Calibri"/>
          <w:lang w:val="fr-FR"/>
        </w:rPr>
        <w:t>]</w:t>
      </w:r>
      <w:r w:rsidRPr="00C44393">
        <w:rPr>
          <w:rFonts w:cs="Calibri"/>
          <w:lang w:val="fr-FR"/>
        </w:rPr>
        <w:t>".</w:t>
      </w:r>
    </w:p>
    <w:p w14:paraId="7A3F7EFA" w14:textId="77777777" w:rsidR="00CA2596" w:rsidRPr="00C44393" w:rsidRDefault="00CA2596" w:rsidP="00CA2596">
      <w:pPr>
        <w:pStyle w:val="Paragraphedeliste"/>
        <w:keepNext/>
        <w:ind w:left="1440"/>
        <w:rPr>
          <w:rFonts w:cs="Calibri"/>
          <w:lang w:val="fr-FR"/>
        </w:rPr>
      </w:pPr>
    </w:p>
    <w:p w14:paraId="70F72D5C" w14:textId="77777777" w:rsidR="00CA2596" w:rsidRPr="00C44393" w:rsidRDefault="00CA2596" w:rsidP="00CA2596">
      <w:pPr>
        <w:pStyle w:val="Paragraphedeliste"/>
        <w:ind w:left="1440"/>
        <w:rPr>
          <w:rFonts w:cs="Calibri"/>
          <w:lang w:val="fr-FR"/>
        </w:rPr>
      </w:pPr>
      <w:r w:rsidRPr="00C44393">
        <w:rPr>
          <w:rFonts w:cs="Calibri"/>
          <w:lang w:val="fr-FR"/>
        </w:rPr>
        <w:t>ou à défaut de la satisfaction du critère mentionné ci-dessus :</w:t>
      </w:r>
    </w:p>
    <w:p w14:paraId="55941C08" w14:textId="77777777" w:rsidR="00CA2596" w:rsidRPr="00C44393" w:rsidRDefault="00CA2596" w:rsidP="00CA2596">
      <w:pPr>
        <w:pStyle w:val="Paragraphedeliste"/>
        <w:ind w:left="1440"/>
        <w:rPr>
          <w:rFonts w:cs="Calibri"/>
          <w:lang w:val="fr-FR"/>
        </w:rPr>
      </w:pPr>
    </w:p>
    <w:p w14:paraId="2E043141" w14:textId="7F7DEB2C" w:rsidR="00CA2596" w:rsidRPr="00E83F97" w:rsidRDefault="00CA2596" w:rsidP="00BC7B06">
      <w:pPr>
        <w:pStyle w:val="Paragraphedeliste"/>
        <w:numPr>
          <w:ilvl w:val="2"/>
          <w:numId w:val="23"/>
        </w:numPr>
        <w:rPr>
          <w:rFonts w:cs="Calibri"/>
          <w:lang w:val="fr-FR"/>
        </w:rPr>
      </w:pPr>
      <w:r w:rsidRPr="00C44393">
        <w:rPr>
          <w:rFonts w:cs="Calibri"/>
          <w:b/>
          <w:lang w:val="fr-FR"/>
        </w:rPr>
        <w:t>Une attestation bancaire</w:t>
      </w:r>
      <w:r w:rsidRPr="00C44393">
        <w:rPr>
          <w:rFonts w:cs="Calibri"/>
          <w:lang w:val="fr-FR"/>
        </w:rPr>
        <w:t xml:space="preserve"> confirmant la possibilité d’apporter en garantie des actifs (biens immobiliers ou trésorerie) d’une valeur d’au </w:t>
      </w:r>
      <w:r w:rsidR="000D3F0E" w:rsidRPr="00C44393">
        <w:rPr>
          <w:rFonts w:cs="Calibri"/>
          <w:lang w:val="fr-FR"/>
        </w:rPr>
        <w:t xml:space="preserve">moins </w:t>
      </w:r>
      <w:r w:rsidR="006A5AC4" w:rsidRPr="00C44393">
        <w:rPr>
          <w:lang w:val="fr-FR"/>
        </w:rPr>
        <w:t>5</w:t>
      </w:r>
      <w:r w:rsidR="00FC2778" w:rsidRPr="00C44393">
        <w:rPr>
          <w:lang w:val="fr-FR"/>
        </w:rPr>
        <w:t xml:space="preserve"> million</w:t>
      </w:r>
      <w:r w:rsidR="00FE2716">
        <w:rPr>
          <w:lang w:val="fr-FR"/>
        </w:rPr>
        <w:t>s</w:t>
      </w:r>
      <w:r w:rsidR="00FC2778" w:rsidRPr="00C44393">
        <w:rPr>
          <w:lang w:val="fr-FR"/>
        </w:rPr>
        <w:t xml:space="preserve"> USD</w:t>
      </w:r>
      <w:r w:rsidR="00E83F97" w:rsidRPr="00B150BD">
        <w:rPr>
          <w:rFonts w:cs="Calibri"/>
          <w:lang w:val="fr-FR"/>
        </w:rPr>
        <w:t>.</w:t>
      </w:r>
    </w:p>
    <w:p w14:paraId="71E255FD" w14:textId="77777777" w:rsidR="00CA2596" w:rsidRPr="00C44393" w:rsidRDefault="00CA2596" w:rsidP="00CA2596">
      <w:pPr>
        <w:pStyle w:val="Paragraphedeliste"/>
        <w:ind w:left="1440"/>
        <w:rPr>
          <w:rFonts w:cs="Calibri"/>
          <w:u w:val="single"/>
          <w:lang w:val="fr-FR"/>
        </w:rPr>
      </w:pPr>
    </w:p>
    <w:p w14:paraId="1309C0C7" w14:textId="713DFE1F" w:rsidR="00CA2596" w:rsidRPr="00C44393" w:rsidRDefault="00CA2596" w:rsidP="00BC7B06">
      <w:pPr>
        <w:pStyle w:val="Paragraphedeliste"/>
        <w:keepNext/>
        <w:numPr>
          <w:ilvl w:val="0"/>
          <w:numId w:val="23"/>
        </w:numPr>
        <w:rPr>
          <w:rFonts w:cs="Calibri"/>
          <w:b/>
          <w:lang w:val="fr-FR"/>
        </w:rPr>
      </w:pPr>
      <w:r w:rsidRPr="00C44393">
        <w:rPr>
          <w:rFonts w:cs="Calibri"/>
          <w:b/>
          <w:lang w:val="fr-FR"/>
        </w:rPr>
        <w:t xml:space="preserve">Critères </w:t>
      </w:r>
      <w:r w:rsidR="00757D16">
        <w:rPr>
          <w:rFonts w:cs="Calibri"/>
          <w:b/>
          <w:lang w:val="fr-FR"/>
        </w:rPr>
        <w:t>de Préqualification</w:t>
      </w:r>
      <w:r w:rsidRPr="00C44393">
        <w:rPr>
          <w:rFonts w:cs="Calibri"/>
          <w:b/>
          <w:lang w:val="fr-FR"/>
        </w:rPr>
        <w:t xml:space="preserve"> Juridique</w:t>
      </w:r>
    </w:p>
    <w:p w14:paraId="78353B20" w14:textId="77777777" w:rsidR="00CA2596" w:rsidRPr="00C44393" w:rsidRDefault="00CA2596" w:rsidP="00874F74">
      <w:pPr>
        <w:pStyle w:val="Paragraphedeliste"/>
        <w:keepNext/>
        <w:ind w:left="1080"/>
        <w:rPr>
          <w:rFonts w:cs="Calibri"/>
          <w:b/>
          <w:lang w:val="fr-FR"/>
        </w:rPr>
      </w:pPr>
    </w:p>
    <w:p w14:paraId="2D2A3A9B" w14:textId="44F8E5CB" w:rsidR="00CA2596" w:rsidRPr="00C44393" w:rsidRDefault="00CA2596" w:rsidP="00BC7B06">
      <w:pPr>
        <w:pStyle w:val="Paragraphedeliste"/>
        <w:keepNext/>
        <w:numPr>
          <w:ilvl w:val="1"/>
          <w:numId w:val="23"/>
        </w:numPr>
        <w:rPr>
          <w:rFonts w:cs="Calibri"/>
          <w:lang w:val="fr-FR"/>
        </w:rPr>
      </w:pPr>
      <w:r w:rsidRPr="00C44393">
        <w:rPr>
          <w:rFonts w:cs="Calibri"/>
          <w:u w:val="single"/>
          <w:lang w:val="fr-FR"/>
        </w:rPr>
        <w:t xml:space="preserve">Critère </w:t>
      </w:r>
      <w:r w:rsidR="00757D16">
        <w:rPr>
          <w:rFonts w:cs="Calibri"/>
          <w:u w:val="single"/>
          <w:lang w:val="fr-FR"/>
        </w:rPr>
        <w:t>de Préqualification</w:t>
      </w:r>
      <w:r w:rsidRPr="00C44393">
        <w:rPr>
          <w:rFonts w:cs="Calibri"/>
          <w:u w:val="single"/>
          <w:lang w:val="fr-FR"/>
        </w:rPr>
        <w:t xml:space="preserve"> Juridique n°1</w:t>
      </w:r>
      <w:r w:rsidR="00757D16">
        <w:rPr>
          <w:rFonts w:cs="Calibri"/>
          <w:u w:val="single"/>
          <w:lang w:val="fr-FR"/>
        </w:rPr>
        <w:t xml:space="preserve"> (CPJ n°1</w:t>
      </w:r>
      <w:r w:rsidR="00757D16" w:rsidRPr="00C44393">
        <w:rPr>
          <w:rFonts w:cs="Calibri"/>
          <w:u w:val="single"/>
          <w:lang w:val="fr-FR"/>
        </w:rPr>
        <w:t>)</w:t>
      </w:r>
      <w:r w:rsidR="00757D16" w:rsidRPr="00C44393">
        <w:rPr>
          <w:rFonts w:cs="Calibri"/>
          <w:lang w:val="fr-FR"/>
        </w:rPr>
        <w:t> </w:t>
      </w:r>
      <w:r w:rsidRPr="00C44393">
        <w:rPr>
          <w:rFonts w:cs="Calibri"/>
          <w:lang w:val="fr-FR"/>
        </w:rPr>
        <w:t xml:space="preserve">: Le </w:t>
      </w:r>
      <w:r w:rsidR="00011CA7" w:rsidRPr="00C44393">
        <w:rPr>
          <w:rFonts w:cs="Calibri"/>
          <w:lang w:val="fr-FR"/>
        </w:rPr>
        <w:t>Candidat</w:t>
      </w:r>
      <w:r w:rsidRPr="00C44393">
        <w:rPr>
          <w:rFonts w:cs="Calibri"/>
          <w:lang w:val="fr-FR"/>
        </w:rPr>
        <w:t xml:space="preserve"> ou l’un de ses Collaborateurs, ou un Affilié à l’un d’eux, ne peut être une personne exclue en vertu de l’alinéa </w:t>
      </w:r>
      <w:r w:rsidRPr="00C44393">
        <w:rPr>
          <w:rFonts w:cs="Calibri"/>
          <w:lang w:val="fr-FR"/>
        </w:rPr>
        <w:fldChar w:fldCharType="begin"/>
      </w:r>
      <w:r w:rsidRPr="00C44393">
        <w:rPr>
          <w:rFonts w:cs="Calibri"/>
          <w:lang w:val="fr-FR"/>
        </w:rPr>
        <w:instrText xml:space="preserve"> REF _Ref455572882 \r \h  \* MERGEFORMAT </w:instrText>
      </w:r>
      <w:r w:rsidRPr="00C44393">
        <w:rPr>
          <w:rFonts w:cs="Calibri"/>
          <w:lang w:val="fr-FR"/>
        </w:rPr>
      </w:r>
      <w:r w:rsidRPr="00C44393">
        <w:rPr>
          <w:rFonts w:cs="Calibri"/>
          <w:lang w:val="fr-FR"/>
        </w:rPr>
        <w:fldChar w:fldCharType="separate"/>
      </w:r>
      <w:r w:rsidR="003232CF">
        <w:rPr>
          <w:rFonts w:cs="Calibri"/>
          <w:cs/>
          <w:lang w:val="fr-FR"/>
        </w:rPr>
        <w:t>‎</w:t>
      </w:r>
      <w:r w:rsidR="003232CF">
        <w:rPr>
          <w:rFonts w:cs="Calibri"/>
          <w:lang w:val="fr-FR"/>
        </w:rPr>
        <w:t>8.3.2</w:t>
      </w:r>
      <w:r w:rsidRPr="00C44393">
        <w:rPr>
          <w:rFonts w:cs="Calibri"/>
          <w:lang w:val="fr-FR"/>
        </w:rPr>
        <w:fldChar w:fldCharType="end"/>
      </w:r>
      <w:r w:rsidR="00757D16">
        <w:rPr>
          <w:rFonts w:cs="Calibri"/>
          <w:lang w:val="fr-FR"/>
        </w:rPr>
        <w:t xml:space="preserve"> du présent Dossier de Demande de Préqualification</w:t>
      </w:r>
      <w:r w:rsidRPr="00C44393">
        <w:rPr>
          <w:rFonts w:cs="Calibri"/>
          <w:lang w:val="fr-FR"/>
        </w:rPr>
        <w:t>.</w:t>
      </w:r>
    </w:p>
    <w:p w14:paraId="48170913" w14:textId="77777777" w:rsidR="00CA2596" w:rsidRPr="00C44393" w:rsidRDefault="00CA2596" w:rsidP="00CA2596">
      <w:pPr>
        <w:pStyle w:val="Paragraphedeliste"/>
        <w:ind w:left="1440"/>
        <w:rPr>
          <w:rFonts w:cs="Calibri"/>
          <w:lang w:val="fr-FR"/>
        </w:rPr>
      </w:pPr>
    </w:p>
    <w:p w14:paraId="6D81F24F" w14:textId="222ED5A6" w:rsidR="00DF6559" w:rsidRPr="003E7C1F" w:rsidRDefault="00CA2596" w:rsidP="003E7C1F">
      <w:pPr>
        <w:pStyle w:val="Paragraphedeliste"/>
        <w:numPr>
          <w:ilvl w:val="1"/>
          <w:numId w:val="23"/>
        </w:numPr>
        <w:spacing w:before="0" w:after="200" w:line="276" w:lineRule="auto"/>
        <w:jc w:val="left"/>
        <w:rPr>
          <w:rFonts w:cs="Calibri"/>
          <w:lang w:val="fr-FR"/>
        </w:rPr>
      </w:pPr>
      <w:r w:rsidRPr="003E7C1F">
        <w:rPr>
          <w:rFonts w:cs="Calibri"/>
          <w:u w:val="single"/>
          <w:lang w:val="fr-FR"/>
        </w:rPr>
        <w:lastRenderedPageBreak/>
        <w:t xml:space="preserve">Critère </w:t>
      </w:r>
      <w:r w:rsidR="00757D16" w:rsidRPr="003E7C1F">
        <w:rPr>
          <w:rFonts w:cs="Calibri"/>
          <w:u w:val="single"/>
          <w:lang w:val="fr-FR"/>
        </w:rPr>
        <w:t>de Préqualification</w:t>
      </w:r>
      <w:r w:rsidRPr="003E7C1F">
        <w:rPr>
          <w:rFonts w:cs="Calibri"/>
          <w:u w:val="single"/>
          <w:lang w:val="fr-FR"/>
        </w:rPr>
        <w:t xml:space="preserve"> Juridique n°2 </w:t>
      </w:r>
      <w:r w:rsidR="00757D16" w:rsidRPr="003E7C1F">
        <w:rPr>
          <w:rFonts w:cs="Calibri"/>
          <w:u w:val="single"/>
          <w:lang w:val="fr-FR"/>
        </w:rPr>
        <w:t>(CPJ n°2)</w:t>
      </w:r>
      <w:r w:rsidR="00757D16" w:rsidRPr="003E7C1F">
        <w:rPr>
          <w:rFonts w:cs="Calibri"/>
          <w:lang w:val="fr-FR"/>
        </w:rPr>
        <w:t> </w:t>
      </w:r>
      <w:r w:rsidRPr="003E7C1F">
        <w:rPr>
          <w:rFonts w:cs="Calibri"/>
          <w:lang w:val="fr-FR"/>
        </w:rPr>
        <w:t xml:space="preserve">: Ni le </w:t>
      </w:r>
      <w:r w:rsidR="00011CA7" w:rsidRPr="003E7C1F">
        <w:rPr>
          <w:rFonts w:cs="Calibri"/>
          <w:lang w:val="fr-FR"/>
        </w:rPr>
        <w:t>Candidat</w:t>
      </w:r>
      <w:r w:rsidRPr="003E7C1F">
        <w:rPr>
          <w:rFonts w:cs="Calibri"/>
          <w:lang w:val="fr-FR"/>
        </w:rPr>
        <w:t>, ni aucun Membre ou Sous-Traitant, ne doit être inadmissible aux contrats publics aux termes des Lois et Règlements, tel que prévu au paragraphe </w:t>
      </w:r>
      <w:r w:rsidRPr="003E7C1F">
        <w:rPr>
          <w:rFonts w:cs="Calibri"/>
          <w:lang w:val="fr-FR"/>
        </w:rPr>
        <w:fldChar w:fldCharType="begin"/>
      </w:r>
      <w:r w:rsidRPr="003E7C1F">
        <w:rPr>
          <w:rFonts w:cs="Calibri"/>
          <w:lang w:val="fr-FR"/>
        </w:rPr>
        <w:instrText xml:space="preserve"> REF _Ref455505738 \r \h  \* MERGEFORMAT </w:instrText>
      </w:r>
      <w:r w:rsidRPr="003E7C1F">
        <w:rPr>
          <w:rFonts w:cs="Calibri"/>
          <w:lang w:val="fr-FR"/>
        </w:rPr>
      </w:r>
      <w:r w:rsidRPr="003E7C1F">
        <w:rPr>
          <w:rFonts w:cs="Calibri"/>
          <w:lang w:val="fr-FR"/>
        </w:rPr>
        <w:fldChar w:fldCharType="separate"/>
      </w:r>
      <w:r w:rsidR="003232CF">
        <w:rPr>
          <w:rFonts w:cs="Calibri"/>
          <w:cs/>
          <w:lang w:val="fr-FR"/>
        </w:rPr>
        <w:t>‎</w:t>
      </w:r>
      <w:r w:rsidR="003232CF">
        <w:rPr>
          <w:rFonts w:cs="Calibri"/>
          <w:lang w:val="fr-FR"/>
        </w:rPr>
        <w:t>8.6</w:t>
      </w:r>
      <w:r w:rsidRPr="003E7C1F">
        <w:rPr>
          <w:rFonts w:cs="Calibri"/>
          <w:lang w:val="fr-FR"/>
        </w:rPr>
        <w:fldChar w:fldCharType="end"/>
      </w:r>
      <w:r w:rsidRPr="003E7C1F">
        <w:rPr>
          <w:rFonts w:cs="Calibri"/>
          <w:lang w:val="fr-FR"/>
        </w:rPr>
        <w:t xml:space="preserve"> </w:t>
      </w:r>
      <w:r w:rsidR="00757D16" w:rsidRPr="003E7C1F">
        <w:rPr>
          <w:rFonts w:cs="Calibri"/>
          <w:lang w:val="fr-FR"/>
        </w:rPr>
        <w:t>du présent Dossier de Demande de Préqualification</w:t>
      </w:r>
      <w:r w:rsidRPr="003E7C1F">
        <w:rPr>
          <w:rFonts w:cs="Calibri"/>
          <w:lang w:val="fr-FR"/>
        </w:rPr>
        <w:t>.</w:t>
      </w:r>
      <w:r w:rsidR="00DF6559" w:rsidRPr="003E7C1F">
        <w:rPr>
          <w:rFonts w:cs="Calibri"/>
          <w:lang w:val="fr-FR"/>
        </w:rPr>
        <w:br w:type="page"/>
      </w:r>
    </w:p>
    <w:p w14:paraId="72213D02" w14:textId="6F20DE9A" w:rsidR="00DF6559" w:rsidRPr="00C44393" w:rsidRDefault="00DF6559" w:rsidP="00DF6559">
      <w:pPr>
        <w:pStyle w:val="ANNEXE"/>
        <w:rPr>
          <w:lang w:val="fr-FR"/>
        </w:rPr>
      </w:pPr>
      <w:r w:rsidRPr="00C44393">
        <w:rPr>
          <w:lang w:val="fr-FR"/>
        </w:rPr>
        <w:lastRenderedPageBreak/>
        <w:br/>
      </w:r>
      <w:bookmarkStart w:id="185" w:name="_Ref14711231"/>
      <w:bookmarkStart w:id="186" w:name="_Toc14954048"/>
      <w:bookmarkStart w:id="187" w:name="_Toc18430133"/>
      <w:r w:rsidRPr="00C44393">
        <w:rPr>
          <w:lang w:val="fr-FR"/>
        </w:rPr>
        <w:t>Fiche Technique</w:t>
      </w:r>
      <w:bookmarkEnd w:id="185"/>
      <w:bookmarkEnd w:id="186"/>
      <w:bookmarkEnd w:id="187"/>
    </w:p>
    <w:p w14:paraId="2BE326E6" w14:textId="77777777" w:rsidR="00DF6559" w:rsidRPr="00C44393" w:rsidRDefault="00DF6559" w:rsidP="00F14EC4">
      <w:pPr>
        <w:pStyle w:val="Corpsdetexte0"/>
        <w:rPr>
          <w:rFonts w:cs="Calibri"/>
          <w:lang w:val="fr-FR"/>
        </w:rPr>
      </w:pPr>
    </w:p>
    <w:tbl>
      <w:tblPr>
        <w:tblStyle w:val="Grilledutableau"/>
        <w:tblW w:w="0" w:type="auto"/>
        <w:tblLook w:val="04A0" w:firstRow="1" w:lastRow="0" w:firstColumn="1" w:lastColumn="0" w:noHBand="0" w:noVBand="1"/>
      </w:tblPr>
      <w:tblGrid>
        <w:gridCol w:w="3360"/>
        <w:gridCol w:w="6154"/>
      </w:tblGrid>
      <w:tr w:rsidR="00DF6559" w:rsidRPr="00F0003F" w14:paraId="2242A1B8" w14:textId="77777777" w:rsidTr="00F11DF1">
        <w:tc>
          <w:tcPr>
            <w:tcW w:w="3360" w:type="dxa"/>
          </w:tcPr>
          <w:p w14:paraId="003E1F75" w14:textId="77777777" w:rsidR="00DF6559" w:rsidRPr="00C44393" w:rsidRDefault="00DF6559" w:rsidP="00F11DF1">
            <w:pPr>
              <w:spacing w:before="0" w:after="0"/>
              <w:jc w:val="left"/>
              <w:rPr>
                <w:rFonts w:cs="Calibri"/>
                <w:lang w:val="fr-FR"/>
              </w:rPr>
            </w:pPr>
            <w:r w:rsidRPr="00C44393">
              <w:rPr>
                <w:rFonts w:cs="Calibri"/>
                <w:lang w:val="fr-FR"/>
              </w:rPr>
              <w:t>Nom du Projet</w:t>
            </w:r>
          </w:p>
        </w:tc>
        <w:tc>
          <w:tcPr>
            <w:tcW w:w="6154" w:type="dxa"/>
          </w:tcPr>
          <w:p w14:paraId="6A498A11" w14:textId="65833675" w:rsidR="00DF6559" w:rsidRPr="00C44393" w:rsidRDefault="00DF6559" w:rsidP="00F11DF1">
            <w:pPr>
              <w:spacing w:before="0" w:after="0"/>
              <w:jc w:val="left"/>
              <w:rPr>
                <w:rFonts w:cs="Calibri"/>
                <w:lang w:val="fr-FR"/>
              </w:rPr>
            </w:pPr>
            <w:r w:rsidRPr="00C44393">
              <w:rPr>
                <w:rFonts w:cs="Calibri"/>
                <w:lang w:val="fr-FR"/>
              </w:rPr>
              <w:t xml:space="preserve">Concession du Réseau </w:t>
            </w:r>
            <w:r w:rsidR="00F367A5">
              <w:rPr>
                <w:rFonts w:cs="Calibri"/>
                <w:lang w:val="fr-FR"/>
              </w:rPr>
              <w:t>Nord-Est</w:t>
            </w:r>
          </w:p>
        </w:tc>
      </w:tr>
      <w:tr w:rsidR="00DF6559" w:rsidRPr="002172FE" w14:paraId="38EF6004" w14:textId="77777777" w:rsidTr="00F11DF1">
        <w:trPr>
          <w:trHeight w:val="1056"/>
        </w:trPr>
        <w:tc>
          <w:tcPr>
            <w:tcW w:w="3360" w:type="dxa"/>
          </w:tcPr>
          <w:p w14:paraId="7142D526" w14:textId="77777777" w:rsidR="00DF6559" w:rsidRPr="00C44393" w:rsidRDefault="00DF6559" w:rsidP="00F11DF1">
            <w:pPr>
              <w:spacing w:before="0" w:after="0"/>
              <w:jc w:val="left"/>
              <w:rPr>
                <w:rFonts w:cs="Calibri"/>
                <w:lang w:val="fr-FR"/>
              </w:rPr>
            </w:pPr>
            <w:r w:rsidRPr="00C44393">
              <w:rPr>
                <w:rFonts w:cs="Calibri"/>
                <w:lang w:val="fr-FR"/>
              </w:rPr>
              <w:t>Représentants de l’Autorité </w:t>
            </w:r>
          </w:p>
        </w:tc>
        <w:tc>
          <w:tcPr>
            <w:tcW w:w="6154" w:type="dxa"/>
          </w:tcPr>
          <w:p w14:paraId="2BF813AF" w14:textId="77777777" w:rsidR="00DF6559" w:rsidRPr="00C44393" w:rsidRDefault="00DF6559" w:rsidP="00F11DF1">
            <w:pPr>
              <w:spacing w:before="0" w:after="0"/>
              <w:jc w:val="left"/>
              <w:rPr>
                <w:rFonts w:cs="Calibri"/>
                <w:lang w:val="fr-FR"/>
              </w:rPr>
            </w:pPr>
            <w:r w:rsidRPr="00C44393">
              <w:rPr>
                <w:rFonts w:cs="Calibri"/>
                <w:lang w:val="fr-FR"/>
              </w:rPr>
              <w:t>Evenson Calixte</w:t>
            </w:r>
          </w:p>
          <w:p w14:paraId="6717E43B" w14:textId="77777777" w:rsidR="00DF6559" w:rsidRPr="00C44393" w:rsidRDefault="00DF6559" w:rsidP="00F11DF1">
            <w:pPr>
              <w:spacing w:before="0" w:after="0"/>
              <w:jc w:val="left"/>
              <w:rPr>
                <w:rFonts w:cs="Calibri"/>
                <w:lang w:val="fr-FR"/>
              </w:rPr>
            </w:pPr>
            <w:r w:rsidRPr="00C44393">
              <w:rPr>
                <w:rFonts w:cs="Calibri"/>
                <w:lang w:val="fr-FR"/>
              </w:rPr>
              <w:t>Directeur Général</w:t>
            </w:r>
          </w:p>
          <w:p w14:paraId="1A9BAC76" w14:textId="77777777" w:rsidR="00DF6559" w:rsidRPr="00C44393" w:rsidRDefault="00DF6559" w:rsidP="00F11DF1">
            <w:pPr>
              <w:spacing w:before="0" w:after="0"/>
              <w:jc w:val="left"/>
              <w:rPr>
                <w:rFonts w:cs="Calibri"/>
                <w:lang w:val="fr-FR"/>
              </w:rPr>
            </w:pPr>
            <w:r w:rsidRPr="00C44393">
              <w:rPr>
                <w:rFonts w:cs="Calibri"/>
                <w:lang w:val="fr-FR"/>
              </w:rPr>
              <w:t>ANARSE</w:t>
            </w:r>
          </w:p>
          <w:p w14:paraId="6133FC76" w14:textId="2627ECFC" w:rsidR="00DF6559" w:rsidRDefault="002172FE" w:rsidP="00F11DF1">
            <w:pPr>
              <w:spacing w:before="0" w:after="0"/>
              <w:jc w:val="left"/>
              <w:rPr>
                <w:rFonts w:cs="Calibri"/>
                <w:lang w:val="fr-FR"/>
              </w:rPr>
            </w:pPr>
            <w:r>
              <w:rPr>
                <w:rFonts w:cs="Calibri"/>
                <w:lang w:val="fr-FR"/>
              </w:rPr>
              <w:t xml:space="preserve">2, Rue Marcadieu, Bourdon, Port-au-Prince, Haïti </w:t>
            </w:r>
          </w:p>
          <w:p w14:paraId="12AE2C01" w14:textId="3EDAE041" w:rsidR="002172FE" w:rsidRPr="00C44393" w:rsidRDefault="002172FE" w:rsidP="00F11DF1">
            <w:pPr>
              <w:spacing w:before="0" w:after="0"/>
              <w:jc w:val="left"/>
              <w:rPr>
                <w:rFonts w:cs="Calibri"/>
                <w:lang w:val="fr-FR"/>
              </w:rPr>
            </w:pPr>
            <w:r>
              <w:rPr>
                <w:rFonts w:cs="Calibri"/>
                <w:lang w:val="fr-FR"/>
              </w:rPr>
              <w:t>(509) 2811-9587</w:t>
            </w:r>
          </w:p>
          <w:p w14:paraId="226933A7" w14:textId="0A0681D1" w:rsidR="00DF6559" w:rsidRPr="00C44393" w:rsidRDefault="003B0411" w:rsidP="00F11DF1">
            <w:pPr>
              <w:spacing w:before="0" w:after="0"/>
              <w:jc w:val="left"/>
              <w:rPr>
                <w:rFonts w:cs="Calibri"/>
                <w:color w:val="000000"/>
                <w:u w:val="single"/>
                <w:lang w:val="fr-FR"/>
              </w:rPr>
            </w:pPr>
            <w:hyperlink r:id="rId12" w:history="1">
              <w:r w:rsidR="00D44EF6" w:rsidRPr="002172FE">
                <w:rPr>
                  <w:rStyle w:val="Lienhypertexte"/>
                  <w:rFonts w:cs="Calibri"/>
                  <w:lang w:val="fr-FR"/>
                </w:rPr>
                <w:t>calixte</w:t>
              </w:r>
              <w:r w:rsidR="00D44EF6" w:rsidRPr="0074790E">
                <w:rPr>
                  <w:rStyle w:val="Lienhypertexte"/>
                  <w:rFonts w:cs="Calibri"/>
                  <w:lang w:val="fr-FR"/>
                </w:rPr>
                <w:t>@anarse.gouv.ht</w:t>
              </w:r>
            </w:hyperlink>
          </w:p>
        </w:tc>
      </w:tr>
      <w:tr w:rsidR="00DF6559" w:rsidRPr="00D44EF6" w14:paraId="1A0E7CDD" w14:textId="77777777" w:rsidTr="00F11DF1">
        <w:tc>
          <w:tcPr>
            <w:tcW w:w="3360" w:type="dxa"/>
          </w:tcPr>
          <w:p w14:paraId="524344D5" w14:textId="0BB5064A" w:rsidR="00DF6559" w:rsidRPr="00C44393" w:rsidRDefault="00DF6559" w:rsidP="00F11DF1">
            <w:pPr>
              <w:spacing w:before="0" w:after="0"/>
              <w:jc w:val="left"/>
              <w:rPr>
                <w:rFonts w:cs="Calibri"/>
                <w:lang w:val="fr-FR"/>
              </w:rPr>
            </w:pPr>
            <w:r w:rsidRPr="00C44393">
              <w:rPr>
                <w:rFonts w:cs="Calibri"/>
                <w:lang w:val="fr-FR"/>
              </w:rPr>
              <w:t xml:space="preserve">Copie à </w:t>
            </w:r>
          </w:p>
        </w:tc>
        <w:tc>
          <w:tcPr>
            <w:tcW w:w="6154" w:type="dxa"/>
          </w:tcPr>
          <w:p w14:paraId="36AEE0D4" w14:textId="70F4B3CA" w:rsidR="00DF6559" w:rsidRPr="00F21034" w:rsidRDefault="003B0411" w:rsidP="00F11DF1">
            <w:pPr>
              <w:spacing w:before="0" w:after="0"/>
              <w:jc w:val="left"/>
              <w:rPr>
                <w:rFonts w:cs="Calibri"/>
                <w:lang w:val="fr-FR"/>
              </w:rPr>
            </w:pPr>
            <w:hyperlink r:id="rId13" w:history="1">
              <w:r w:rsidR="00D44EF6" w:rsidRPr="00F21034">
                <w:rPr>
                  <w:rStyle w:val="Lienhypertexte"/>
                  <w:rFonts w:cs="Calibri"/>
                  <w:u w:val="none"/>
                  <w:lang w:val="fr-FR"/>
                </w:rPr>
                <w:t>invest_conseillers@dai.com</w:t>
              </w:r>
            </w:hyperlink>
          </w:p>
          <w:p w14:paraId="76A23534" w14:textId="249E0112" w:rsidR="00D44EF6" w:rsidRPr="00F21034" w:rsidRDefault="003B0411" w:rsidP="00F11DF1">
            <w:pPr>
              <w:spacing w:before="0" w:after="0"/>
              <w:jc w:val="left"/>
              <w:rPr>
                <w:rFonts w:cs="Calibri"/>
                <w:lang w:val="fr-FR"/>
              </w:rPr>
            </w:pPr>
            <w:hyperlink r:id="rId14" w:history="1">
              <w:r w:rsidR="00D44EF6" w:rsidRPr="00F21034">
                <w:rPr>
                  <w:rStyle w:val="Lienhypertexte"/>
                  <w:rFonts w:cs="Calibri"/>
                  <w:u w:val="none"/>
                  <w:lang w:val="fr-FR"/>
                </w:rPr>
                <w:t>appel@anarse.gouv.ht</w:t>
              </w:r>
            </w:hyperlink>
          </w:p>
          <w:p w14:paraId="79B46EE0" w14:textId="5C9BDB71" w:rsidR="00D44EF6" w:rsidRPr="00C44393" w:rsidRDefault="00D44EF6" w:rsidP="00F11DF1">
            <w:pPr>
              <w:spacing w:before="0" w:after="0"/>
              <w:jc w:val="left"/>
              <w:rPr>
                <w:rFonts w:cs="Calibri"/>
                <w:lang w:val="fr-FR"/>
              </w:rPr>
            </w:pPr>
            <w:r>
              <w:rPr>
                <w:rFonts w:cs="Calibri"/>
                <w:lang w:val="fr-FR"/>
              </w:rPr>
              <w:t xml:space="preserve">cenergiemtptec@gmail.com </w:t>
            </w:r>
          </w:p>
        </w:tc>
      </w:tr>
      <w:tr w:rsidR="00F21034" w:rsidRPr="00F0003F" w14:paraId="5DB79455" w14:textId="77777777" w:rsidTr="00F11DF1">
        <w:trPr>
          <w:trHeight w:val="696"/>
          <w:ins w:id="188" w:author="LITTOT Barthelemy" w:date="2019-10-28T17:43:00Z"/>
        </w:trPr>
        <w:tc>
          <w:tcPr>
            <w:tcW w:w="3360" w:type="dxa"/>
          </w:tcPr>
          <w:p w14:paraId="37AB70FD" w14:textId="5CAB14D9" w:rsidR="00F21034" w:rsidRPr="00C44393" w:rsidRDefault="00F21034" w:rsidP="00757D16">
            <w:pPr>
              <w:spacing w:before="0" w:after="0"/>
              <w:jc w:val="left"/>
              <w:rPr>
                <w:ins w:id="189" w:author="LITTOT Barthelemy" w:date="2019-10-28T17:43:00Z"/>
                <w:rFonts w:cs="Calibri"/>
                <w:lang w:val="fr-FR"/>
              </w:rPr>
            </w:pPr>
            <w:ins w:id="190" w:author="LITTOT Barthelemy" w:date="2019-10-28T17:43:00Z">
              <w:r w:rsidRPr="00C44393">
                <w:rPr>
                  <w:rFonts w:cs="Calibri"/>
                  <w:color w:val="000000"/>
                  <w:lang w:val="fr-FR"/>
                </w:rPr>
                <w:t xml:space="preserve">Date limite de réception des </w:t>
              </w:r>
              <w:r>
                <w:rPr>
                  <w:rFonts w:cs="Calibri"/>
                  <w:color w:val="000000"/>
                  <w:lang w:val="fr-FR"/>
                </w:rPr>
                <w:t xml:space="preserve">questions et </w:t>
              </w:r>
              <w:r w:rsidRPr="00C44393">
                <w:rPr>
                  <w:rFonts w:cs="Calibri"/>
                  <w:color w:val="000000"/>
                  <w:lang w:val="fr-FR"/>
                </w:rPr>
                <w:t>Demandes de Renseignements des Candidats</w:t>
              </w:r>
            </w:ins>
          </w:p>
        </w:tc>
        <w:tc>
          <w:tcPr>
            <w:tcW w:w="6154" w:type="dxa"/>
          </w:tcPr>
          <w:p w14:paraId="471A7998" w14:textId="2A4BA239" w:rsidR="00F21034" w:rsidRDefault="00F21034" w:rsidP="00757D16">
            <w:pPr>
              <w:spacing w:before="0" w:after="0"/>
              <w:jc w:val="left"/>
              <w:rPr>
                <w:ins w:id="191" w:author="LITTOT Barthelemy" w:date="2019-10-28T17:43:00Z"/>
                <w:rStyle w:val="Prompt"/>
                <w:rFonts w:ascii="Calibri" w:hAnsi="Calibri" w:cs="Calibri"/>
                <w:lang w:val="fr-FR"/>
              </w:rPr>
            </w:pPr>
            <w:ins w:id="192" w:author="LITTOT Barthelemy" w:date="2019-10-28T17:43:00Z">
              <w:r>
                <w:rPr>
                  <w:rFonts w:cs="Calibri"/>
                  <w:b/>
                  <w:bCs/>
                  <w:color w:val="FF0000"/>
                  <w:lang w:val="fr-FR"/>
                </w:rPr>
                <w:t>1er novembre 2019</w:t>
              </w:r>
              <w:r w:rsidRPr="00C44393">
                <w:rPr>
                  <w:rFonts w:cs="Calibri"/>
                  <w:b/>
                  <w:bCs/>
                  <w:color w:val="FF0000"/>
                  <w:lang w:val="fr-FR"/>
                </w:rPr>
                <w:t xml:space="preserve">, </w:t>
              </w:r>
              <w:r>
                <w:rPr>
                  <w:rFonts w:cs="Calibri"/>
                  <w:b/>
                  <w:bCs/>
                  <w:color w:val="FF0000"/>
                  <w:lang w:val="fr-FR"/>
                </w:rPr>
                <w:t>23</w:t>
              </w:r>
              <w:r w:rsidRPr="00C44393">
                <w:rPr>
                  <w:rFonts w:cs="Calibri"/>
                  <w:b/>
                  <w:bCs/>
                  <w:color w:val="FF0000"/>
                  <w:lang w:val="fr-FR"/>
                </w:rPr>
                <w:t> h (heure de Port-au-Prince)</w:t>
              </w:r>
            </w:ins>
          </w:p>
        </w:tc>
      </w:tr>
      <w:tr w:rsidR="00F21034" w:rsidRPr="00F0003F" w14:paraId="7B8C6371" w14:textId="77777777" w:rsidTr="00F11DF1">
        <w:trPr>
          <w:trHeight w:val="696"/>
        </w:trPr>
        <w:tc>
          <w:tcPr>
            <w:tcW w:w="3360" w:type="dxa"/>
          </w:tcPr>
          <w:p w14:paraId="3BDCBB05" w14:textId="329B32EF" w:rsidR="00F21034" w:rsidRPr="00C44393" w:rsidRDefault="00F21034" w:rsidP="00757D16">
            <w:pPr>
              <w:spacing w:before="0" w:after="0"/>
              <w:jc w:val="left"/>
              <w:rPr>
                <w:rFonts w:cs="Calibri"/>
                <w:lang w:val="fr-FR"/>
              </w:rPr>
            </w:pPr>
            <w:r w:rsidRPr="00C44393">
              <w:rPr>
                <w:rFonts w:cs="Calibri"/>
                <w:lang w:val="fr-FR"/>
              </w:rPr>
              <w:t xml:space="preserve">Date </w:t>
            </w:r>
            <w:r>
              <w:rPr>
                <w:rFonts w:cs="Calibri"/>
                <w:lang w:val="fr-FR"/>
              </w:rPr>
              <w:t>de Dépôt des Candidatures</w:t>
            </w:r>
            <w:ins w:id="193" w:author="LITTOT Barthelemy" w:date="2019-10-28T17:43:00Z">
              <w:r>
                <w:rPr>
                  <w:rFonts w:cs="Calibri"/>
                  <w:lang w:val="fr-FR"/>
                </w:rPr>
                <w:t xml:space="preserve"> par voie électronique</w:t>
              </w:r>
            </w:ins>
          </w:p>
        </w:tc>
        <w:tc>
          <w:tcPr>
            <w:tcW w:w="6154" w:type="dxa"/>
          </w:tcPr>
          <w:p w14:paraId="2CD78569" w14:textId="77777777" w:rsidR="00F21034" w:rsidRDefault="00F21034" w:rsidP="00F21034">
            <w:pPr>
              <w:spacing w:before="0" w:after="0"/>
              <w:jc w:val="left"/>
              <w:rPr>
                <w:ins w:id="194" w:author="LITTOT Barthelemy" w:date="2019-10-28T17:43:00Z"/>
                <w:rFonts w:cs="Calibri"/>
                <w:lang w:val="fr-FR"/>
              </w:rPr>
            </w:pPr>
            <w:ins w:id="195" w:author="LITTOT Barthelemy" w:date="2019-10-28T17:43:00Z">
              <w:r>
                <w:rPr>
                  <w:rStyle w:val="Prompt"/>
                  <w:rFonts w:ascii="Calibri" w:hAnsi="Calibri" w:cs="Calibri"/>
                  <w:lang w:val="fr-FR"/>
                </w:rPr>
                <w:t>8 novembre</w:t>
              </w:r>
              <w:r w:rsidRPr="00C44393">
                <w:rPr>
                  <w:rStyle w:val="Prompt"/>
                  <w:rFonts w:ascii="Calibri" w:hAnsi="Calibri" w:cs="Calibri"/>
                  <w:lang w:val="fr-FR"/>
                </w:rPr>
                <w:t xml:space="preserve"> 2019</w:t>
              </w:r>
              <w:r w:rsidRPr="00C44393">
                <w:rPr>
                  <w:rFonts w:cs="Calibri"/>
                  <w:lang w:val="fr-FR"/>
                </w:rPr>
                <w:t xml:space="preserve">, </w:t>
              </w:r>
              <w:r>
                <w:rPr>
                  <w:rFonts w:cs="Calibri"/>
                  <w:lang w:val="fr-FR"/>
                </w:rPr>
                <w:t>15</w:t>
              </w:r>
              <w:r w:rsidRPr="00C44393">
                <w:rPr>
                  <w:rFonts w:cs="Calibri"/>
                  <w:lang w:val="fr-FR"/>
                </w:rPr>
                <w:t>h</w:t>
              </w:r>
              <w:r>
                <w:rPr>
                  <w:rFonts w:cs="Calibri"/>
                  <w:lang w:val="fr-FR"/>
                </w:rPr>
                <w:t>00</w:t>
              </w:r>
              <w:r w:rsidRPr="00C44393">
                <w:rPr>
                  <w:rFonts w:cs="Calibri"/>
                  <w:lang w:val="fr-FR"/>
                </w:rPr>
                <w:t xml:space="preserve"> (heure locale de Port-au-Prince)</w:t>
              </w:r>
            </w:ins>
          </w:p>
          <w:p w14:paraId="05A08EA1" w14:textId="6325D659" w:rsidR="00F21034" w:rsidRPr="00757D16" w:rsidRDefault="00F21034" w:rsidP="00F21034">
            <w:pPr>
              <w:spacing w:before="0" w:after="0"/>
              <w:jc w:val="left"/>
              <w:rPr>
                <w:rFonts w:cs="Calibri"/>
                <w:color w:val="000000"/>
                <w:szCs w:val="28"/>
                <w:lang w:val="fr-FR"/>
              </w:rPr>
            </w:pPr>
            <w:ins w:id="196" w:author="LITTOT Barthelemy" w:date="2019-10-28T17:43:00Z">
              <w:r>
                <w:rPr>
                  <w:rFonts w:cs="Calibri"/>
                  <w:lang w:val="fr-FR"/>
                </w:rPr>
                <w:t>Il est précisé que si les pièces jointes de la Candidature sont considérées comme trop volumineuses, le Candidat peut communiquer un lien à l’Autorité pour que cette dernière puisse télécharger l’intégralité des pièces sur ledit lien.</w:t>
              </w:r>
            </w:ins>
            <w:del w:id="197" w:author="LITTOT Barthelemy" w:date="2019-10-28T17:43:00Z">
              <w:r w:rsidDel="00F21034">
                <w:rPr>
                  <w:rStyle w:val="Prompt"/>
                  <w:rFonts w:ascii="Calibri" w:hAnsi="Calibri" w:cs="Calibri"/>
                  <w:lang w:val="fr-FR"/>
                </w:rPr>
                <w:delText>30 octobre</w:delText>
              </w:r>
              <w:r w:rsidRPr="00C44393" w:rsidDel="00F21034">
                <w:rPr>
                  <w:rStyle w:val="Prompt"/>
                  <w:rFonts w:ascii="Calibri" w:hAnsi="Calibri" w:cs="Calibri"/>
                  <w:lang w:val="fr-FR"/>
                </w:rPr>
                <w:delText xml:space="preserve"> 2019</w:delText>
              </w:r>
              <w:r w:rsidRPr="00C44393" w:rsidDel="00F21034">
                <w:rPr>
                  <w:rFonts w:cs="Calibri"/>
                  <w:lang w:val="fr-FR"/>
                </w:rPr>
                <w:delText xml:space="preserve">, </w:delText>
              </w:r>
              <w:r w:rsidDel="00F21034">
                <w:rPr>
                  <w:rFonts w:cs="Calibri"/>
                  <w:lang w:val="fr-FR"/>
                </w:rPr>
                <w:delText>15</w:delText>
              </w:r>
              <w:r w:rsidRPr="00C44393" w:rsidDel="00F21034">
                <w:rPr>
                  <w:rFonts w:cs="Calibri"/>
                  <w:lang w:val="fr-FR"/>
                </w:rPr>
                <w:delText>h</w:delText>
              </w:r>
              <w:r w:rsidDel="00F21034">
                <w:rPr>
                  <w:rFonts w:cs="Calibri"/>
                  <w:lang w:val="fr-FR"/>
                </w:rPr>
                <w:delText>00</w:delText>
              </w:r>
              <w:r w:rsidRPr="00C44393" w:rsidDel="00F21034">
                <w:rPr>
                  <w:rFonts w:cs="Calibri"/>
                  <w:lang w:val="fr-FR"/>
                </w:rPr>
                <w:delText xml:space="preserve"> (heure locale de Port-au-Prince)</w:delText>
              </w:r>
            </w:del>
          </w:p>
        </w:tc>
      </w:tr>
      <w:tr w:rsidR="00F21034" w:rsidRPr="00F21034" w14:paraId="66889B4C" w14:textId="77777777" w:rsidTr="00F11DF1">
        <w:tc>
          <w:tcPr>
            <w:tcW w:w="3360" w:type="dxa"/>
          </w:tcPr>
          <w:p w14:paraId="0C966B24" w14:textId="1807839C" w:rsidR="00F21034" w:rsidRPr="00C44393" w:rsidRDefault="00F21034" w:rsidP="00F11DF1">
            <w:pPr>
              <w:tabs>
                <w:tab w:val="left" w:pos="971"/>
              </w:tabs>
              <w:spacing w:before="0" w:after="0"/>
              <w:jc w:val="left"/>
              <w:rPr>
                <w:rFonts w:cs="Calibri"/>
                <w:lang w:val="fr-FR"/>
              </w:rPr>
            </w:pPr>
            <w:r>
              <w:rPr>
                <w:rFonts w:cs="Calibri"/>
                <w:lang w:val="fr-FR"/>
              </w:rPr>
              <w:t>Langue des Candidatures</w:t>
            </w:r>
          </w:p>
        </w:tc>
        <w:tc>
          <w:tcPr>
            <w:tcW w:w="6154" w:type="dxa"/>
          </w:tcPr>
          <w:p w14:paraId="103A8285" w14:textId="77777777" w:rsidR="00F21034" w:rsidRDefault="00F21034" w:rsidP="00F11DF1">
            <w:pPr>
              <w:spacing w:before="0" w:after="0"/>
              <w:jc w:val="left"/>
              <w:rPr>
                <w:ins w:id="198" w:author="LITTOT Barthelemy" w:date="2019-10-28T17:43:00Z"/>
                <w:rFonts w:cs="Calibri"/>
                <w:lang w:val="fr-FR"/>
              </w:rPr>
            </w:pPr>
            <w:r w:rsidRPr="00C44393">
              <w:rPr>
                <w:rFonts w:cs="Calibri"/>
                <w:lang w:val="fr-FR"/>
              </w:rPr>
              <w:t>Français</w:t>
            </w:r>
          </w:p>
          <w:p w14:paraId="2FADD713" w14:textId="77777777" w:rsidR="00F21034" w:rsidRDefault="00F21034" w:rsidP="00F21034">
            <w:pPr>
              <w:spacing w:before="0" w:after="0"/>
              <w:jc w:val="left"/>
              <w:rPr>
                <w:ins w:id="199" w:author="LITTOT Barthelemy" w:date="2019-10-28T17:44:00Z"/>
                <w:rFonts w:cs="Calibri"/>
                <w:lang w:val="fr-FR"/>
              </w:rPr>
            </w:pPr>
            <w:ins w:id="200" w:author="LITTOT Barthelemy" w:date="2019-10-28T17:44:00Z">
              <w:r>
                <w:rPr>
                  <w:rFonts w:cs="Calibri"/>
                  <w:lang w:val="fr-FR"/>
                </w:rPr>
                <w:t xml:space="preserve">Il est cependant précisé que les Candidats peuvent soumettre les justificatifs demandés (tels que les contrats, certificats clients, statuts, certificat de constitution, certificat de non-faillite, états financiers, etc…) en langue anglaise ou dans une traduction de langue anglaise. </w:t>
              </w:r>
            </w:ins>
          </w:p>
          <w:p w14:paraId="01990605" w14:textId="3B20B491" w:rsidR="00F21034" w:rsidRPr="00C44393" w:rsidRDefault="00F21034" w:rsidP="00F21034">
            <w:pPr>
              <w:spacing w:before="0" w:after="0"/>
              <w:jc w:val="left"/>
              <w:rPr>
                <w:rFonts w:cs="Calibri"/>
                <w:lang w:val="fr-FR"/>
              </w:rPr>
            </w:pPr>
            <w:ins w:id="201" w:author="LITTOT Barthelemy" w:date="2019-10-28T17:44:00Z">
              <w:r>
                <w:rPr>
                  <w:rFonts w:cs="Calibri"/>
                  <w:lang w:val="fr-FR"/>
                </w:rPr>
                <w:t>Si un justificatif est dans une langue autre que le français ou l’anglais, il doit être traduit soit en français, soit en anglais.</w:t>
              </w:r>
            </w:ins>
          </w:p>
        </w:tc>
      </w:tr>
      <w:tr w:rsidR="00F21034" w:rsidRPr="00C44393" w:rsidDel="00F21034" w14:paraId="038AB610" w14:textId="51589A8F" w:rsidTr="00F11DF1">
        <w:trPr>
          <w:del w:id="202" w:author="LITTOT Barthelemy" w:date="2019-10-28T17:44:00Z"/>
        </w:trPr>
        <w:tc>
          <w:tcPr>
            <w:tcW w:w="3360" w:type="dxa"/>
          </w:tcPr>
          <w:p w14:paraId="21BA9644" w14:textId="74D261CA" w:rsidR="00F21034" w:rsidRPr="00C44393" w:rsidDel="00F21034" w:rsidRDefault="00F21034" w:rsidP="00F11DF1">
            <w:pPr>
              <w:spacing w:before="0" w:after="0"/>
              <w:jc w:val="left"/>
              <w:rPr>
                <w:del w:id="203" w:author="LITTOT Barthelemy" w:date="2019-10-28T17:44:00Z"/>
                <w:rFonts w:cs="Calibri"/>
                <w:lang w:val="fr-FR"/>
              </w:rPr>
            </w:pPr>
            <w:del w:id="204" w:author="LITTOT Barthelemy" w:date="2019-10-28T17:44:00Z">
              <w:r w:rsidDel="00F21034">
                <w:rPr>
                  <w:rFonts w:cs="Calibri"/>
                  <w:lang w:val="fr-FR"/>
                </w:rPr>
                <w:delText>Date de l’Ouverture des Candidatures</w:delText>
              </w:r>
            </w:del>
          </w:p>
        </w:tc>
        <w:tc>
          <w:tcPr>
            <w:tcW w:w="6154" w:type="dxa"/>
          </w:tcPr>
          <w:p w14:paraId="1AEDF8BF" w14:textId="0DF2A2C9" w:rsidR="00F21034" w:rsidDel="00F21034" w:rsidRDefault="00F21034" w:rsidP="00D44EF6">
            <w:pPr>
              <w:spacing w:before="0" w:after="0"/>
              <w:jc w:val="left"/>
              <w:rPr>
                <w:del w:id="205" w:author="LITTOT Barthelemy" w:date="2019-10-28T17:44:00Z"/>
                <w:rFonts w:cs="Calibri"/>
                <w:lang w:val="fr-FR"/>
              </w:rPr>
            </w:pPr>
            <w:del w:id="206" w:author="LITTOT Barthelemy" w:date="2019-10-28T17:44:00Z">
              <w:r w:rsidDel="00F21034">
                <w:rPr>
                  <w:rStyle w:val="Prompt"/>
                  <w:rFonts w:ascii="Calibri" w:hAnsi="Calibri" w:cs="Calibri"/>
                  <w:lang w:val="fr-FR"/>
                </w:rPr>
                <w:delText>30 octobre</w:delText>
              </w:r>
              <w:r w:rsidRPr="00C44393" w:rsidDel="00F21034">
                <w:rPr>
                  <w:rStyle w:val="Prompt"/>
                  <w:rFonts w:ascii="Calibri" w:hAnsi="Calibri" w:cs="Calibri"/>
                  <w:lang w:val="fr-FR"/>
                </w:rPr>
                <w:delText xml:space="preserve"> 2019</w:delText>
              </w:r>
              <w:r w:rsidRPr="00C44393" w:rsidDel="00F21034">
                <w:rPr>
                  <w:rFonts w:cs="Calibri"/>
                  <w:lang w:val="fr-FR"/>
                </w:rPr>
                <w:delText xml:space="preserve">, </w:delText>
              </w:r>
              <w:r w:rsidDel="00F21034">
                <w:rPr>
                  <w:rFonts w:cs="Calibri"/>
                  <w:lang w:val="fr-FR"/>
                </w:rPr>
                <w:delText>15</w:delText>
              </w:r>
              <w:r w:rsidRPr="00C44393" w:rsidDel="00F21034">
                <w:rPr>
                  <w:rFonts w:cs="Calibri"/>
                  <w:lang w:val="fr-FR"/>
                </w:rPr>
                <w:delText>h</w:delText>
              </w:r>
              <w:r w:rsidDel="00F21034">
                <w:rPr>
                  <w:rFonts w:cs="Calibri"/>
                  <w:lang w:val="fr-FR"/>
                </w:rPr>
                <w:delText>00</w:delText>
              </w:r>
              <w:r w:rsidRPr="00C44393" w:rsidDel="00F21034">
                <w:rPr>
                  <w:rFonts w:cs="Calibri"/>
                  <w:lang w:val="fr-FR"/>
                </w:rPr>
                <w:delText xml:space="preserve"> (heure locale de Port-au-Prince)</w:delText>
              </w:r>
            </w:del>
          </w:p>
          <w:p w14:paraId="366C6C5D" w14:textId="4660080B" w:rsidR="00F21034" w:rsidRPr="00C44393" w:rsidDel="00F21034" w:rsidRDefault="00F21034" w:rsidP="00D44EF6">
            <w:pPr>
              <w:spacing w:before="0" w:after="0"/>
              <w:jc w:val="left"/>
              <w:rPr>
                <w:del w:id="207" w:author="LITTOT Barthelemy" w:date="2019-10-28T17:44:00Z"/>
                <w:rFonts w:cs="Calibri"/>
                <w:lang w:val="fr-FR"/>
              </w:rPr>
            </w:pPr>
            <w:del w:id="208" w:author="LITTOT Barthelemy" w:date="2019-10-28T17:44:00Z">
              <w:r w:rsidDel="00F21034">
                <w:rPr>
                  <w:rFonts w:cs="Calibri"/>
                  <w:lang w:val="fr-FR"/>
                </w:rPr>
                <w:delText>Cellule Energie, 4 Rue Marcadieu, Bourdon, Port-au-Prince, Haïti</w:delText>
              </w:r>
            </w:del>
          </w:p>
          <w:p w14:paraId="0E2383FA" w14:textId="25DAAE2C" w:rsidR="00F21034" w:rsidRPr="00C44393" w:rsidDel="00F21034" w:rsidRDefault="00F21034" w:rsidP="00D44EF6">
            <w:pPr>
              <w:spacing w:before="0" w:after="0"/>
              <w:jc w:val="left"/>
              <w:rPr>
                <w:del w:id="209" w:author="LITTOT Barthelemy" w:date="2019-10-28T17:44:00Z"/>
                <w:rFonts w:cs="Calibri"/>
                <w:color w:val="000000"/>
                <w:szCs w:val="28"/>
                <w:lang w:val="fr-FR"/>
              </w:rPr>
            </w:pPr>
            <w:del w:id="210" w:author="LITTOT Barthelemy" w:date="2019-10-28T17:44:00Z">
              <w:r w:rsidDel="00F21034">
                <w:fldChar w:fldCharType="begin"/>
              </w:r>
              <w:r w:rsidDel="00F21034">
                <w:delInstrText xml:space="preserve"> HYPERLINK "mailto:appel@anarse.gouv.ht" </w:delInstrText>
              </w:r>
              <w:r w:rsidDel="00F21034">
                <w:fldChar w:fldCharType="separate"/>
              </w:r>
              <w:r w:rsidRPr="00C26695" w:rsidDel="00F21034">
                <w:rPr>
                  <w:rStyle w:val="Lienhypertexte"/>
                </w:rPr>
                <w:delText>appel@</w:delText>
              </w:r>
              <w:r w:rsidRPr="00C26695" w:rsidDel="00F21034">
                <w:rPr>
                  <w:rStyle w:val="Lienhypertexte"/>
                  <w:rFonts w:cs="Calibri"/>
                  <w:lang w:val="fr-FR"/>
                </w:rPr>
                <w:delText>anarse.gouv.ht</w:delText>
              </w:r>
              <w:r w:rsidDel="00F21034">
                <w:rPr>
                  <w:rStyle w:val="Lienhypertexte"/>
                  <w:rFonts w:cs="Calibri"/>
                  <w:lang w:val="fr-FR"/>
                </w:rPr>
                <w:fldChar w:fldCharType="end"/>
              </w:r>
            </w:del>
          </w:p>
        </w:tc>
      </w:tr>
    </w:tbl>
    <w:p w14:paraId="4458082A" w14:textId="77777777" w:rsidR="00DF6559" w:rsidRPr="00C44393" w:rsidRDefault="00DF6559" w:rsidP="00F14EC4">
      <w:pPr>
        <w:pStyle w:val="Corpsdetexte0"/>
        <w:rPr>
          <w:rFonts w:cs="Calibri"/>
          <w:lang w:val="fr-FR"/>
        </w:rPr>
      </w:pPr>
    </w:p>
    <w:p w14:paraId="061455E7" w14:textId="55302056" w:rsidR="00614077" w:rsidRPr="00C44393" w:rsidRDefault="00614077">
      <w:pPr>
        <w:spacing w:before="0" w:after="200" w:line="276" w:lineRule="auto"/>
        <w:jc w:val="left"/>
        <w:rPr>
          <w:rFonts w:cs="Calibri"/>
          <w:lang w:val="fr-FR"/>
        </w:rPr>
      </w:pPr>
      <w:r w:rsidRPr="00C44393">
        <w:rPr>
          <w:rFonts w:cs="Calibri"/>
          <w:lang w:val="fr-FR"/>
        </w:rPr>
        <w:br w:type="page"/>
      </w:r>
    </w:p>
    <w:p w14:paraId="0FF1FF87" w14:textId="6799E946" w:rsidR="00614077" w:rsidRPr="00C44393" w:rsidRDefault="00614077" w:rsidP="00614077">
      <w:pPr>
        <w:pStyle w:val="ANNEXE"/>
        <w:rPr>
          <w:lang w:val="fr-FR"/>
        </w:rPr>
      </w:pPr>
      <w:r w:rsidRPr="00C44393">
        <w:rPr>
          <w:lang w:val="fr-FR"/>
        </w:rPr>
        <w:lastRenderedPageBreak/>
        <w:br/>
      </w:r>
      <w:bookmarkStart w:id="211" w:name="_Ref14799917"/>
      <w:bookmarkStart w:id="212" w:name="_Ref14799922"/>
      <w:bookmarkStart w:id="213" w:name="_Toc14954049"/>
      <w:bookmarkStart w:id="214" w:name="_Toc18430134"/>
      <w:r w:rsidRPr="00C44393">
        <w:rPr>
          <w:lang w:val="fr-FR"/>
        </w:rPr>
        <w:t>Contenu de la Candidature</w:t>
      </w:r>
      <w:bookmarkEnd w:id="211"/>
      <w:bookmarkEnd w:id="212"/>
      <w:bookmarkEnd w:id="213"/>
      <w:bookmarkEnd w:id="214"/>
    </w:p>
    <w:p w14:paraId="32555D88" w14:textId="286FB2B9" w:rsidR="00614077" w:rsidRDefault="00511BB0" w:rsidP="00F14EC4">
      <w:pPr>
        <w:pStyle w:val="Corpsdetexte0"/>
        <w:rPr>
          <w:rFonts w:cs="Calibri"/>
          <w:lang w:val="fr-FR"/>
        </w:rPr>
      </w:pPr>
      <w:r>
        <w:rPr>
          <w:rFonts w:cs="Calibri"/>
          <w:lang w:val="fr-FR"/>
        </w:rPr>
        <w:t>Une Candidature doit contenir les formulaires et documents suivants, présentés en quatre (4) parties distinctes, comme suit :</w:t>
      </w:r>
    </w:p>
    <w:tbl>
      <w:tblPr>
        <w:tblStyle w:val="GIDEDFINITIONS"/>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
        <w:gridCol w:w="7564"/>
      </w:tblGrid>
      <w:tr w:rsidR="00511BB0" w14:paraId="478A11FB" w14:textId="77777777" w:rsidTr="00511BB0">
        <w:tc>
          <w:tcPr>
            <w:cnfStyle w:val="001000000000" w:firstRow="0" w:lastRow="0" w:firstColumn="1" w:lastColumn="0" w:oddVBand="0" w:evenVBand="0" w:oddHBand="0" w:evenHBand="0" w:firstRowFirstColumn="0" w:firstRowLastColumn="0" w:lastRowFirstColumn="0" w:lastRowLastColumn="0"/>
            <w:tcW w:w="997" w:type="dxa"/>
            <w:shd w:val="clear" w:color="auto" w:fill="DCDEF7" w:themeFill="accent1" w:themeFillTint="1A"/>
          </w:tcPr>
          <w:p w14:paraId="385A4319" w14:textId="764DAC8A" w:rsidR="00511BB0" w:rsidRDefault="00511BB0" w:rsidP="00511BB0">
            <w:pPr>
              <w:pStyle w:val="Corpsdetexte0"/>
              <w:spacing w:after="120"/>
              <w:jc w:val="center"/>
              <w:rPr>
                <w:rFonts w:cs="Calibri"/>
                <w:lang w:val="fr-FR"/>
              </w:rPr>
            </w:pPr>
            <w:r>
              <w:rPr>
                <w:rFonts w:cs="Calibri"/>
                <w:lang w:val="fr-FR"/>
              </w:rPr>
              <w:t>Partie</w:t>
            </w:r>
          </w:p>
        </w:tc>
        <w:tc>
          <w:tcPr>
            <w:tcW w:w="7564" w:type="dxa"/>
            <w:shd w:val="clear" w:color="auto" w:fill="DCDEF7" w:themeFill="accent1" w:themeFillTint="1A"/>
          </w:tcPr>
          <w:p w14:paraId="79CCF96F" w14:textId="3B3C3499" w:rsidR="00511BB0" w:rsidRPr="00511BB0" w:rsidRDefault="00511BB0" w:rsidP="00511BB0">
            <w:pPr>
              <w:pStyle w:val="Corpsdetexte0"/>
              <w:spacing w:after="120"/>
              <w:jc w:val="center"/>
              <w:cnfStyle w:val="000000000000" w:firstRow="0" w:lastRow="0" w:firstColumn="0" w:lastColumn="0" w:oddVBand="0" w:evenVBand="0" w:oddHBand="0" w:evenHBand="0" w:firstRowFirstColumn="0" w:firstRowLastColumn="0" w:lastRowFirstColumn="0" w:lastRowLastColumn="0"/>
              <w:rPr>
                <w:rFonts w:cs="Calibri"/>
                <w:b/>
                <w:lang w:val="fr-FR"/>
              </w:rPr>
            </w:pPr>
            <w:r w:rsidRPr="00511BB0">
              <w:rPr>
                <w:rFonts w:cs="Calibri"/>
                <w:b/>
                <w:lang w:val="fr-FR"/>
              </w:rPr>
              <w:t>Description</w:t>
            </w:r>
          </w:p>
        </w:tc>
      </w:tr>
      <w:tr w:rsidR="00511BB0" w:rsidRPr="00F0003F" w14:paraId="50BD641F" w14:textId="77777777" w:rsidTr="00511BB0">
        <w:tc>
          <w:tcPr>
            <w:cnfStyle w:val="001000000000" w:firstRow="0" w:lastRow="0" w:firstColumn="1" w:lastColumn="0" w:oddVBand="0" w:evenVBand="0" w:oddHBand="0" w:evenHBand="0" w:firstRowFirstColumn="0" w:firstRowLastColumn="0" w:lastRowFirstColumn="0" w:lastRowLastColumn="0"/>
            <w:tcW w:w="997" w:type="dxa"/>
          </w:tcPr>
          <w:p w14:paraId="16E0B15D" w14:textId="1CE124F1" w:rsidR="00511BB0" w:rsidRDefault="00511BB0" w:rsidP="00511BB0">
            <w:pPr>
              <w:pStyle w:val="Corpsdetexte0"/>
              <w:spacing w:after="120"/>
              <w:jc w:val="center"/>
              <w:rPr>
                <w:rFonts w:cs="Calibri"/>
                <w:lang w:val="fr-FR"/>
              </w:rPr>
            </w:pPr>
            <w:r>
              <w:rPr>
                <w:rFonts w:cs="Calibri"/>
                <w:lang w:val="fr-FR"/>
              </w:rPr>
              <w:t>Partie I</w:t>
            </w:r>
          </w:p>
        </w:tc>
        <w:tc>
          <w:tcPr>
            <w:tcW w:w="7564" w:type="dxa"/>
          </w:tcPr>
          <w:p w14:paraId="4500F4D5" w14:textId="50838A27" w:rsidR="00511BB0" w:rsidRDefault="00511BB0" w:rsidP="00511BB0">
            <w:pPr>
              <w:pStyle w:val="Corpsdetexte0"/>
              <w:spacing w:after="120"/>
              <w:cnfStyle w:val="000000000000" w:firstRow="0" w:lastRow="0" w:firstColumn="0" w:lastColumn="0" w:oddVBand="0" w:evenVBand="0" w:oddHBand="0" w:evenHBand="0" w:firstRowFirstColumn="0" w:firstRowLastColumn="0" w:lastRowFirstColumn="0" w:lastRowLastColumn="0"/>
              <w:rPr>
                <w:rFonts w:cs="Calibri"/>
                <w:lang w:val="fr-FR"/>
              </w:rPr>
            </w:pPr>
            <w:r w:rsidRPr="00511BB0">
              <w:rPr>
                <w:rFonts w:cs="Calibri"/>
                <w:lang w:val="fr-FR"/>
              </w:rPr>
              <w:t xml:space="preserve">Formulaire de présélection et autres documents requis conformément à </w:t>
            </w:r>
            <w:r w:rsidR="00136A66">
              <w:rPr>
                <w:rFonts w:cs="Calibri"/>
                <w:lang w:val="fr-FR"/>
              </w:rPr>
              <w:t>la présente A</w:t>
            </w:r>
            <w:r w:rsidRPr="00511BB0">
              <w:rPr>
                <w:rFonts w:cs="Calibri"/>
                <w:lang w:val="fr-FR"/>
              </w:rPr>
              <w:t>nnexe 4</w:t>
            </w:r>
          </w:p>
        </w:tc>
      </w:tr>
      <w:tr w:rsidR="00511BB0" w:rsidRPr="00F0003F" w14:paraId="5CF6BBE8" w14:textId="77777777" w:rsidTr="00511BB0">
        <w:tc>
          <w:tcPr>
            <w:cnfStyle w:val="001000000000" w:firstRow="0" w:lastRow="0" w:firstColumn="1" w:lastColumn="0" w:oddVBand="0" w:evenVBand="0" w:oddHBand="0" w:evenHBand="0" w:firstRowFirstColumn="0" w:firstRowLastColumn="0" w:lastRowFirstColumn="0" w:lastRowLastColumn="0"/>
            <w:tcW w:w="997" w:type="dxa"/>
          </w:tcPr>
          <w:p w14:paraId="0CB6E3D0" w14:textId="0453004E" w:rsidR="00511BB0" w:rsidRDefault="00511BB0" w:rsidP="00511BB0">
            <w:pPr>
              <w:pStyle w:val="Corpsdetexte0"/>
              <w:spacing w:after="120"/>
              <w:jc w:val="center"/>
              <w:rPr>
                <w:rFonts w:cs="Calibri"/>
                <w:lang w:val="fr-FR"/>
              </w:rPr>
            </w:pPr>
            <w:r>
              <w:rPr>
                <w:rFonts w:cs="Calibri"/>
                <w:lang w:val="fr-FR"/>
              </w:rPr>
              <w:t>Partie II</w:t>
            </w:r>
          </w:p>
        </w:tc>
        <w:tc>
          <w:tcPr>
            <w:tcW w:w="7564" w:type="dxa"/>
          </w:tcPr>
          <w:p w14:paraId="5F4E6147" w14:textId="2DF3A794" w:rsidR="00511BB0" w:rsidRDefault="00136A66" w:rsidP="00DA1D78">
            <w:pPr>
              <w:pStyle w:val="Corpsdetexte0"/>
              <w:spacing w:after="120"/>
              <w:cnfStyle w:val="000000000000" w:firstRow="0" w:lastRow="0" w:firstColumn="0" w:lastColumn="0" w:oddVBand="0" w:evenVBand="0" w:oddHBand="0" w:evenHBand="0" w:firstRowFirstColumn="0" w:firstRowLastColumn="0" w:lastRowFirstColumn="0" w:lastRowLastColumn="0"/>
              <w:rPr>
                <w:rFonts w:cs="Calibri"/>
                <w:lang w:val="fr-FR"/>
              </w:rPr>
            </w:pPr>
            <w:r w:rsidRPr="00136A66">
              <w:rPr>
                <w:rFonts w:cs="Calibri"/>
                <w:lang w:val="fr-FR"/>
              </w:rPr>
              <w:t xml:space="preserve">Documents applicables aux </w:t>
            </w:r>
            <w:r w:rsidR="00DA1D78">
              <w:rPr>
                <w:rFonts w:cs="Calibri"/>
                <w:lang w:val="fr-FR"/>
              </w:rPr>
              <w:t>Groupements (applicable seulement si le Candidat se présente sous la forme d’un Groupement</w:t>
            </w:r>
            <w:r w:rsidRPr="00136A66">
              <w:rPr>
                <w:rFonts w:cs="Calibri"/>
                <w:lang w:val="fr-FR"/>
              </w:rPr>
              <w:t>) requis conformément à la présente annexe 4</w:t>
            </w:r>
          </w:p>
        </w:tc>
      </w:tr>
      <w:tr w:rsidR="00511BB0" w:rsidRPr="00F0003F" w14:paraId="0C64C437" w14:textId="77777777" w:rsidTr="00511BB0">
        <w:tc>
          <w:tcPr>
            <w:cnfStyle w:val="001000000000" w:firstRow="0" w:lastRow="0" w:firstColumn="1" w:lastColumn="0" w:oddVBand="0" w:evenVBand="0" w:oddHBand="0" w:evenHBand="0" w:firstRowFirstColumn="0" w:firstRowLastColumn="0" w:lastRowFirstColumn="0" w:lastRowLastColumn="0"/>
            <w:tcW w:w="997" w:type="dxa"/>
          </w:tcPr>
          <w:p w14:paraId="00938854" w14:textId="7F3F6023" w:rsidR="00511BB0" w:rsidRDefault="00511BB0" w:rsidP="00511BB0">
            <w:pPr>
              <w:pStyle w:val="Corpsdetexte0"/>
              <w:spacing w:after="120"/>
              <w:jc w:val="center"/>
              <w:rPr>
                <w:rFonts w:cs="Calibri"/>
                <w:lang w:val="fr-FR"/>
              </w:rPr>
            </w:pPr>
            <w:r>
              <w:rPr>
                <w:rFonts w:cs="Calibri"/>
                <w:lang w:val="fr-FR"/>
              </w:rPr>
              <w:t>Partie III</w:t>
            </w:r>
          </w:p>
        </w:tc>
        <w:tc>
          <w:tcPr>
            <w:tcW w:w="7564" w:type="dxa"/>
          </w:tcPr>
          <w:p w14:paraId="36E1B836" w14:textId="28813B54" w:rsidR="00511BB0" w:rsidRDefault="00DA1D78" w:rsidP="00DA1D78">
            <w:pPr>
              <w:pStyle w:val="Corpsdetexte0"/>
              <w:spacing w:after="120"/>
              <w:cnfStyle w:val="000000000000" w:firstRow="0" w:lastRow="0" w:firstColumn="0" w:lastColumn="0" w:oddVBand="0" w:evenVBand="0" w:oddHBand="0" w:evenHBand="0" w:firstRowFirstColumn="0" w:firstRowLastColumn="0" w:lastRowFirstColumn="0" w:lastRowLastColumn="0"/>
              <w:rPr>
                <w:rFonts w:cs="Calibri"/>
                <w:lang w:val="fr-FR"/>
              </w:rPr>
            </w:pPr>
            <w:r w:rsidRPr="00DA1D78">
              <w:rPr>
                <w:rFonts w:cs="Calibri"/>
                <w:lang w:val="fr-FR"/>
              </w:rPr>
              <w:t xml:space="preserve">Documents attestant la conformité aux critères de </w:t>
            </w:r>
            <w:r>
              <w:rPr>
                <w:rFonts w:cs="Calibri"/>
                <w:lang w:val="fr-FR"/>
              </w:rPr>
              <w:t xml:space="preserve">préqualification </w:t>
            </w:r>
            <w:r w:rsidRPr="00DA1D78">
              <w:rPr>
                <w:rFonts w:cs="Calibri"/>
                <w:lang w:val="fr-FR"/>
              </w:rPr>
              <w:t>requis conformément à la présente annexe 4</w:t>
            </w:r>
          </w:p>
        </w:tc>
      </w:tr>
      <w:tr w:rsidR="00511BB0" w:rsidRPr="00F0003F" w14:paraId="5A2EEDF6" w14:textId="77777777" w:rsidTr="00511BB0">
        <w:tc>
          <w:tcPr>
            <w:cnfStyle w:val="001000000000" w:firstRow="0" w:lastRow="0" w:firstColumn="1" w:lastColumn="0" w:oddVBand="0" w:evenVBand="0" w:oddHBand="0" w:evenHBand="0" w:firstRowFirstColumn="0" w:firstRowLastColumn="0" w:lastRowFirstColumn="0" w:lastRowLastColumn="0"/>
            <w:tcW w:w="997" w:type="dxa"/>
          </w:tcPr>
          <w:p w14:paraId="10C833B2" w14:textId="3D581A92" w:rsidR="00511BB0" w:rsidRDefault="00511BB0" w:rsidP="00511BB0">
            <w:pPr>
              <w:pStyle w:val="Corpsdetexte0"/>
              <w:spacing w:after="120"/>
              <w:jc w:val="center"/>
              <w:rPr>
                <w:rFonts w:cs="Calibri"/>
                <w:lang w:val="fr-FR"/>
              </w:rPr>
            </w:pPr>
            <w:r>
              <w:rPr>
                <w:rFonts w:cs="Calibri"/>
                <w:lang w:val="fr-FR"/>
              </w:rPr>
              <w:t>Partie IV</w:t>
            </w:r>
          </w:p>
        </w:tc>
        <w:tc>
          <w:tcPr>
            <w:tcW w:w="7564" w:type="dxa"/>
          </w:tcPr>
          <w:p w14:paraId="6B73F29A" w14:textId="7E43D848" w:rsidR="00511BB0" w:rsidRDefault="00DA1D78" w:rsidP="00DA1D78">
            <w:pPr>
              <w:pStyle w:val="Corpsdetexte0"/>
              <w:spacing w:after="120"/>
              <w:cnfStyle w:val="000000000000" w:firstRow="0" w:lastRow="0" w:firstColumn="0" w:lastColumn="0" w:oddVBand="0" w:evenVBand="0" w:oddHBand="0" w:evenHBand="0" w:firstRowFirstColumn="0" w:firstRowLastColumn="0" w:lastRowFirstColumn="0" w:lastRowLastColumn="0"/>
              <w:rPr>
                <w:rFonts w:cs="Calibri"/>
                <w:lang w:val="fr-FR"/>
              </w:rPr>
            </w:pPr>
            <w:r>
              <w:rPr>
                <w:rFonts w:cs="Calibri"/>
                <w:lang w:val="fr-FR"/>
              </w:rPr>
              <w:t>Plaquettes et Présentations facultative</w:t>
            </w:r>
            <w:r w:rsidRPr="00DA1D78">
              <w:rPr>
                <w:rFonts w:cs="Calibri"/>
                <w:lang w:val="fr-FR"/>
              </w:rPr>
              <w:t xml:space="preserve">s </w:t>
            </w:r>
            <w:r>
              <w:rPr>
                <w:rFonts w:cs="Calibri"/>
                <w:lang w:val="fr-FR"/>
              </w:rPr>
              <w:t xml:space="preserve">présentés </w:t>
            </w:r>
            <w:r w:rsidRPr="00DA1D78">
              <w:rPr>
                <w:rFonts w:cs="Calibri"/>
                <w:lang w:val="fr-FR"/>
              </w:rPr>
              <w:t>séparément conformément à la présente annexe 4</w:t>
            </w:r>
          </w:p>
        </w:tc>
      </w:tr>
    </w:tbl>
    <w:p w14:paraId="60283ADF" w14:textId="77777777" w:rsidR="00511BB0" w:rsidRDefault="00511BB0" w:rsidP="00F14EC4">
      <w:pPr>
        <w:pStyle w:val="Corpsdetexte0"/>
        <w:rPr>
          <w:rFonts w:cs="Calibri"/>
          <w:lang w:val="fr-FR"/>
        </w:rPr>
      </w:pPr>
    </w:p>
    <w:p w14:paraId="2B5E6686" w14:textId="77777777" w:rsidR="00DA1D78" w:rsidRPr="00515CA6" w:rsidRDefault="00DA1D78" w:rsidP="00C86379">
      <w:pPr>
        <w:pStyle w:val="ATitre2"/>
        <w:numPr>
          <w:ilvl w:val="0"/>
          <w:numId w:val="0"/>
        </w:numPr>
        <w:ind w:left="851" w:hanging="851"/>
        <w:rPr>
          <w:lang w:val="fr-FR"/>
        </w:rPr>
      </w:pPr>
      <w:bookmarkStart w:id="215" w:name="_Toc18430135"/>
      <w:r w:rsidRPr="00515CA6">
        <w:rPr>
          <w:lang w:val="fr-FR"/>
        </w:rPr>
        <w:t>Partie I - Formulaire de présélection et autres documents</w:t>
      </w:r>
      <w:bookmarkEnd w:id="215"/>
    </w:p>
    <w:p w14:paraId="5F8FE42A" w14:textId="71FED5F1" w:rsidR="00DA1D78" w:rsidRPr="00DA1D78" w:rsidRDefault="00515CA6" w:rsidP="00DA1D78">
      <w:pPr>
        <w:pStyle w:val="Corpsdetexte0"/>
        <w:rPr>
          <w:rFonts w:cs="Calibri"/>
          <w:lang w:val="fr-FR"/>
        </w:rPr>
      </w:pPr>
      <w:r>
        <w:rPr>
          <w:rFonts w:cs="Calibri"/>
          <w:lang w:val="fr-FR"/>
        </w:rPr>
        <w:t>Dans la Partie I</w:t>
      </w:r>
      <w:r w:rsidR="00DA1D78" w:rsidRPr="00DA1D78">
        <w:rPr>
          <w:rFonts w:cs="Calibri"/>
          <w:lang w:val="fr-FR"/>
        </w:rPr>
        <w:t xml:space="preserve">, chaque </w:t>
      </w:r>
      <w:r>
        <w:rPr>
          <w:rFonts w:cs="Calibri"/>
          <w:lang w:val="fr-FR"/>
        </w:rPr>
        <w:t>Candidat</w:t>
      </w:r>
      <w:r w:rsidR="00DA1D78" w:rsidRPr="00DA1D78">
        <w:rPr>
          <w:rFonts w:cs="Calibri"/>
          <w:lang w:val="fr-FR"/>
        </w:rPr>
        <w:t xml:space="preserve"> doit fournir les documents suivants :</w:t>
      </w:r>
    </w:p>
    <w:p w14:paraId="57D1A88C" w14:textId="493CF70E" w:rsidR="00515CA6" w:rsidRDefault="00515CA6" w:rsidP="004345C6">
      <w:pPr>
        <w:pStyle w:val="Corpsdetexte0"/>
        <w:numPr>
          <w:ilvl w:val="0"/>
          <w:numId w:val="28"/>
        </w:numPr>
        <w:rPr>
          <w:rFonts w:cs="Calibri"/>
          <w:lang w:val="fr-FR"/>
        </w:rPr>
      </w:pPr>
      <w:r>
        <w:rPr>
          <w:rFonts w:cs="Calibri"/>
          <w:lang w:val="fr-FR"/>
        </w:rPr>
        <w:t xml:space="preserve">Le </w:t>
      </w:r>
      <w:r w:rsidRPr="00515CA6">
        <w:rPr>
          <w:rFonts w:cs="Calibri"/>
          <w:b/>
          <w:u w:val="single"/>
          <w:lang w:val="fr-FR"/>
        </w:rPr>
        <w:t>Formulaire A</w:t>
      </w:r>
      <w:r w:rsidR="00796D22">
        <w:rPr>
          <w:rFonts w:cs="Calibri"/>
          <w:b/>
          <w:u w:val="single"/>
          <w:lang w:val="fr-FR"/>
        </w:rPr>
        <w:t xml:space="preserve"> (Formulaire de Soumission)</w:t>
      </w:r>
      <w:r>
        <w:rPr>
          <w:rFonts w:cs="Calibri"/>
          <w:lang w:val="fr-FR"/>
        </w:rPr>
        <w:t xml:space="preserve"> signé</w:t>
      </w:r>
      <w:r w:rsidR="00DA1D78" w:rsidRPr="00DA1D78">
        <w:rPr>
          <w:rFonts w:cs="Calibri"/>
          <w:lang w:val="fr-FR"/>
        </w:rPr>
        <w:t xml:space="preserve"> par le </w:t>
      </w:r>
      <w:r>
        <w:rPr>
          <w:rFonts w:cs="Calibri"/>
          <w:lang w:val="fr-FR"/>
        </w:rPr>
        <w:t xml:space="preserve">Candidat </w:t>
      </w:r>
      <w:r w:rsidR="00DA1D78" w:rsidRPr="00DA1D78">
        <w:rPr>
          <w:rFonts w:cs="Calibri"/>
          <w:lang w:val="fr-FR"/>
        </w:rPr>
        <w:t>(ou, si le</w:t>
      </w:r>
      <w:r>
        <w:rPr>
          <w:rFonts w:cs="Calibri"/>
          <w:lang w:val="fr-FR"/>
        </w:rPr>
        <w:t xml:space="preserve"> Candidat est un Groupement, par le Membre Exploitant P</w:t>
      </w:r>
      <w:r w:rsidR="00DA1D78" w:rsidRPr="00DA1D78">
        <w:rPr>
          <w:rFonts w:cs="Calibri"/>
          <w:lang w:val="fr-FR"/>
        </w:rPr>
        <w:t>rincipal).</w:t>
      </w:r>
    </w:p>
    <w:p w14:paraId="2D506C3D" w14:textId="77777777" w:rsidR="00515CA6" w:rsidRDefault="00515CA6" w:rsidP="004345C6">
      <w:pPr>
        <w:pStyle w:val="Corpsdetexte0"/>
        <w:numPr>
          <w:ilvl w:val="0"/>
          <w:numId w:val="28"/>
        </w:numPr>
        <w:rPr>
          <w:rFonts w:cs="Calibri"/>
          <w:lang w:val="fr-FR"/>
        </w:rPr>
      </w:pPr>
      <w:r>
        <w:rPr>
          <w:rFonts w:cs="Calibri"/>
          <w:lang w:val="fr-FR"/>
        </w:rPr>
        <w:t>U</w:t>
      </w:r>
      <w:r w:rsidR="00DA1D78" w:rsidRPr="00515CA6">
        <w:rPr>
          <w:rFonts w:cs="Calibri"/>
          <w:lang w:val="fr-FR"/>
        </w:rPr>
        <w:t>ne procuration écrite établ</w:t>
      </w:r>
      <w:r>
        <w:rPr>
          <w:rFonts w:cs="Calibri"/>
          <w:lang w:val="fr-FR"/>
        </w:rPr>
        <w:t xml:space="preserve">ie selon le modèle présenté au </w:t>
      </w:r>
      <w:r w:rsidRPr="00515CA6">
        <w:rPr>
          <w:rFonts w:cs="Calibri"/>
          <w:b/>
          <w:u w:val="single"/>
          <w:lang w:val="fr-FR"/>
        </w:rPr>
        <w:t>F</w:t>
      </w:r>
      <w:r w:rsidR="00DA1D78" w:rsidRPr="00515CA6">
        <w:rPr>
          <w:rFonts w:cs="Calibri"/>
          <w:b/>
          <w:u w:val="single"/>
          <w:lang w:val="fr-FR"/>
        </w:rPr>
        <w:t>ormulaire B (Procuration)</w:t>
      </w:r>
      <w:r w:rsidR="00DA1D78" w:rsidRPr="00515CA6">
        <w:rPr>
          <w:rFonts w:cs="Calibri"/>
          <w:lang w:val="fr-FR"/>
        </w:rPr>
        <w:t xml:space="preserve"> ci-joint indiquant que la ou les personnes qui signent </w:t>
      </w:r>
      <w:r>
        <w:rPr>
          <w:rFonts w:cs="Calibri"/>
          <w:lang w:val="fr-FR"/>
        </w:rPr>
        <w:t xml:space="preserve">Candidature </w:t>
      </w:r>
      <w:r w:rsidR="00DA1D78" w:rsidRPr="00515CA6">
        <w:rPr>
          <w:rFonts w:cs="Calibri"/>
          <w:lang w:val="fr-FR"/>
        </w:rPr>
        <w:t xml:space="preserve">ont le pouvoir de la signer et de représenter le </w:t>
      </w:r>
      <w:r>
        <w:rPr>
          <w:rFonts w:cs="Calibri"/>
          <w:lang w:val="fr-FR"/>
        </w:rPr>
        <w:t>Candidat aux fins de la Procédure d’Appel d’Offres et du</w:t>
      </w:r>
      <w:r w:rsidR="00DA1D78" w:rsidRPr="00515CA6">
        <w:rPr>
          <w:rFonts w:cs="Calibri"/>
          <w:lang w:val="fr-FR"/>
        </w:rPr>
        <w:t xml:space="preserve"> Projet;</w:t>
      </w:r>
    </w:p>
    <w:p w14:paraId="18DAC146" w14:textId="77777777" w:rsidR="00515CA6" w:rsidRDefault="00DA1D78" w:rsidP="004345C6">
      <w:pPr>
        <w:pStyle w:val="Corpsdetexte0"/>
        <w:numPr>
          <w:ilvl w:val="0"/>
          <w:numId w:val="28"/>
        </w:numPr>
        <w:rPr>
          <w:rFonts w:cs="Calibri"/>
          <w:lang w:val="fr-FR"/>
        </w:rPr>
      </w:pPr>
      <w:r w:rsidRPr="00515CA6">
        <w:rPr>
          <w:rFonts w:cs="Calibri"/>
          <w:lang w:val="fr-FR"/>
        </w:rPr>
        <w:t xml:space="preserve">des renseignements de base sur le </w:t>
      </w:r>
      <w:r w:rsidR="00515CA6">
        <w:rPr>
          <w:rFonts w:cs="Calibri"/>
          <w:lang w:val="fr-FR"/>
        </w:rPr>
        <w:t xml:space="preserve">Candidat </w:t>
      </w:r>
      <w:r w:rsidR="00515CA6" w:rsidRPr="00DA1D78">
        <w:rPr>
          <w:rFonts w:cs="Calibri"/>
          <w:lang w:val="fr-FR"/>
        </w:rPr>
        <w:t>(ou, si le</w:t>
      </w:r>
      <w:r w:rsidR="00515CA6">
        <w:rPr>
          <w:rFonts w:cs="Calibri"/>
          <w:lang w:val="fr-FR"/>
        </w:rPr>
        <w:t xml:space="preserve"> Candidat est un Groupement, par le Membre Exploitant P</w:t>
      </w:r>
      <w:r w:rsidR="00515CA6" w:rsidRPr="00DA1D78">
        <w:rPr>
          <w:rFonts w:cs="Calibri"/>
          <w:lang w:val="fr-FR"/>
        </w:rPr>
        <w:t>rincipal)</w:t>
      </w:r>
      <w:r w:rsidR="00515CA6">
        <w:rPr>
          <w:rFonts w:cs="Calibri"/>
          <w:lang w:val="fr-FR"/>
        </w:rPr>
        <w:t xml:space="preserve">, comme il est indiqué au </w:t>
      </w:r>
      <w:r w:rsidR="00515CA6" w:rsidRPr="00796D22">
        <w:rPr>
          <w:rFonts w:cs="Calibri"/>
          <w:b/>
          <w:u w:val="single"/>
          <w:lang w:val="fr-FR"/>
        </w:rPr>
        <w:t>F</w:t>
      </w:r>
      <w:r w:rsidRPr="00796D22">
        <w:rPr>
          <w:rFonts w:cs="Calibri"/>
          <w:b/>
          <w:u w:val="single"/>
          <w:lang w:val="fr-FR"/>
        </w:rPr>
        <w:t>ormulaire C (Formulaire de renseignements de base)</w:t>
      </w:r>
      <w:r w:rsidRPr="00515CA6">
        <w:rPr>
          <w:rFonts w:cs="Calibri"/>
          <w:lang w:val="fr-FR"/>
        </w:rPr>
        <w:t xml:space="preserve">, y compris la liste à jour des actionnaires du </w:t>
      </w:r>
      <w:r w:rsidR="00515CA6">
        <w:rPr>
          <w:rFonts w:cs="Calibri"/>
          <w:lang w:val="fr-FR"/>
        </w:rPr>
        <w:t xml:space="preserve">Candidat </w:t>
      </w:r>
      <w:r w:rsidRPr="00515CA6">
        <w:rPr>
          <w:rFonts w:cs="Calibri"/>
          <w:lang w:val="fr-FR"/>
        </w:rPr>
        <w:t xml:space="preserve">(ou la liste </w:t>
      </w:r>
      <w:r w:rsidR="00515CA6">
        <w:rPr>
          <w:rFonts w:cs="Calibri"/>
          <w:lang w:val="fr-FR"/>
        </w:rPr>
        <w:t>des actionnaires de chacun des M</w:t>
      </w:r>
      <w:r w:rsidRPr="00515CA6">
        <w:rPr>
          <w:rFonts w:cs="Calibri"/>
          <w:lang w:val="fr-FR"/>
        </w:rPr>
        <w:t>embres du</w:t>
      </w:r>
      <w:r w:rsidR="00515CA6">
        <w:rPr>
          <w:rFonts w:cs="Calibri"/>
          <w:lang w:val="fr-FR"/>
        </w:rPr>
        <w:t xml:space="preserve"> Groupement</w:t>
      </w:r>
      <w:r w:rsidRPr="00515CA6">
        <w:rPr>
          <w:rFonts w:cs="Calibri"/>
          <w:lang w:val="fr-FR"/>
        </w:rPr>
        <w:t>);</w:t>
      </w:r>
    </w:p>
    <w:p w14:paraId="43A34B8B" w14:textId="5D50949B" w:rsidR="00515CA6" w:rsidRDefault="00DA1D78" w:rsidP="004345C6">
      <w:pPr>
        <w:pStyle w:val="Corpsdetexte0"/>
        <w:numPr>
          <w:ilvl w:val="0"/>
          <w:numId w:val="28"/>
        </w:numPr>
        <w:rPr>
          <w:rFonts w:cs="Calibri"/>
          <w:lang w:val="fr-FR"/>
        </w:rPr>
      </w:pPr>
      <w:r w:rsidRPr="00515CA6">
        <w:rPr>
          <w:rFonts w:cs="Calibri"/>
          <w:lang w:val="fr-FR"/>
        </w:rPr>
        <w:t xml:space="preserve">une copie certifiée conforme des statuts </w:t>
      </w:r>
      <w:r w:rsidR="00515CA6">
        <w:rPr>
          <w:rFonts w:cs="Calibri"/>
          <w:lang w:val="fr-FR"/>
        </w:rPr>
        <w:t xml:space="preserve">à jour </w:t>
      </w:r>
      <w:r w:rsidRPr="00515CA6">
        <w:rPr>
          <w:rFonts w:cs="Calibri"/>
          <w:lang w:val="fr-FR"/>
        </w:rPr>
        <w:t xml:space="preserve">du </w:t>
      </w:r>
      <w:r w:rsidR="00515CA6">
        <w:rPr>
          <w:rFonts w:cs="Calibri"/>
          <w:lang w:val="fr-FR"/>
        </w:rPr>
        <w:t>Candidat</w:t>
      </w:r>
      <w:r w:rsidRPr="00515CA6">
        <w:rPr>
          <w:rFonts w:cs="Calibri"/>
          <w:lang w:val="fr-FR"/>
        </w:rPr>
        <w:t xml:space="preserve"> (ou, si le </w:t>
      </w:r>
      <w:r w:rsidR="0073158E">
        <w:rPr>
          <w:rFonts w:cs="Calibri"/>
          <w:lang w:val="fr-FR"/>
        </w:rPr>
        <w:t>Candi</w:t>
      </w:r>
      <w:r w:rsidR="00D44EF6">
        <w:rPr>
          <w:rFonts w:cs="Calibri"/>
          <w:lang w:val="fr-FR"/>
        </w:rPr>
        <w:t>d</w:t>
      </w:r>
      <w:r w:rsidR="0073158E">
        <w:rPr>
          <w:rFonts w:cs="Calibri"/>
          <w:lang w:val="fr-FR"/>
        </w:rPr>
        <w:t>at</w:t>
      </w:r>
      <w:r w:rsidRPr="00515CA6">
        <w:rPr>
          <w:rFonts w:cs="Calibri"/>
          <w:lang w:val="fr-FR"/>
        </w:rPr>
        <w:t xml:space="preserve"> est un</w:t>
      </w:r>
      <w:r w:rsidR="00515CA6">
        <w:rPr>
          <w:rFonts w:cs="Calibri"/>
          <w:lang w:val="fr-FR"/>
        </w:rPr>
        <w:t xml:space="preserve"> Groupement</w:t>
      </w:r>
      <w:r w:rsidRPr="00515CA6">
        <w:rPr>
          <w:rFonts w:cs="Calibri"/>
          <w:lang w:val="fr-FR"/>
        </w:rPr>
        <w:t xml:space="preserve">, des statuts </w:t>
      </w:r>
      <w:r w:rsidR="00515CA6">
        <w:rPr>
          <w:rFonts w:cs="Calibri"/>
          <w:lang w:val="fr-FR"/>
        </w:rPr>
        <w:t>à jour de chacun de ses Membres)</w:t>
      </w:r>
      <w:r w:rsidRPr="00515CA6">
        <w:rPr>
          <w:rFonts w:cs="Calibri"/>
          <w:lang w:val="fr-FR"/>
        </w:rPr>
        <w:t>;</w:t>
      </w:r>
    </w:p>
    <w:p w14:paraId="3EE9BDF7" w14:textId="77777777" w:rsidR="00515CA6" w:rsidRDefault="00DA1D78" w:rsidP="004345C6">
      <w:pPr>
        <w:pStyle w:val="Corpsdetexte0"/>
        <w:numPr>
          <w:ilvl w:val="0"/>
          <w:numId w:val="28"/>
        </w:numPr>
        <w:rPr>
          <w:rFonts w:cs="Calibri"/>
          <w:lang w:val="fr-FR"/>
        </w:rPr>
      </w:pPr>
      <w:r w:rsidRPr="00515CA6">
        <w:rPr>
          <w:rFonts w:cs="Calibri"/>
          <w:lang w:val="fr-FR"/>
        </w:rPr>
        <w:t xml:space="preserve">un extrait valide du certificat de constitution du </w:t>
      </w:r>
      <w:r w:rsidR="00515CA6">
        <w:rPr>
          <w:rFonts w:cs="Calibri"/>
          <w:lang w:val="fr-FR"/>
        </w:rPr>
        <w:t xml:space="preserve">Candidat </w:t>
      </w:r>
      <w:r w:rsidRPr="00515CA6">
        <w:rPr>
          <w:rFonts w:cs="Calibri"/>
          <w:lang w:val="fr-FR"/>
        </w:rPr>
        <w:t xml:space="preserve">(ou, si le </w:t>
      </w:r>
      <w:r w:rsidR="00515CA6">
        <w:rPr>
          <w:rFonts w:cs="Calibri"/>
          <w:lang w:val="fr-FR"/>
        </w:rPr>
        <w:t xml:space="preserve">Candidat </w:t>
      </w:r>
      <w:r w:rsidRPr="00515CA6">
        <w:rPr>
          <w:rFonts w:cs="Calibri"/>
          <w:lang w:val="fr-FR"/>
        </w:rPr>
        <w:t>est un consortium, du certificat de</w:t>
      </w:r>
      <w:r w:rsidR="00515CA6">
        <w:rPr>
          <w:rFonts w:cs="Calibri"/>
          <w:lang w:val="fr-FR"/>
        </w:rPr>
        <w:t xml:space="preserve"> constitution de chacun de ses M</w:t>
      </w:r>
      <w:r w:rsidRPr="00515CA6">
        <w:rPr>
          <w:rFonts w:cs="Calibri"/>
          <w:lang w:val="fr-FR"/>
        </w:rPr>
        <w:t>embres) ou des documents é</w:t>
      </w:r>
      <w:r w:rsidR="00515CA6">
        <w:rPr>
          <w:rFonts w:cs="Calibri"/>
          <w:lang w:val="fr-FR"/>
        </w:rPr>
        <w:t xml:space="preserve">quivalents selon la juridiction </w:t>
      </w:r>
      <w:r w:rsidRPr="00515CA6">
        <w:rPr>
          <w:rFonts w:cs="Calibri"/>
          <w:lang w:val="fr-FR"/>
        </w:rPr>
        <w:t>de constitution;</w:t>
      </w:r>
    </w:p>
    <w:p w14:paraId="54C5F6CD" w14:textId="67526D96" w:rsidR="003B6D46" w:rsidRPr="003B6D46" w:rsidRDefault="003B6D46" w:rsidP="004345C6">
      <w:pPr>
        <w:pStyle w:val="Corpsdetexte0"/>
        <w:numPr>
          <w:ilvl w:val="0"/>
          <w:numId w:val="28"/>
        </w:numPr>
        <w:rPr>
          <w:rFonts w:cs="Calibri"/>
          <w:lang w:val="fr-FR"/>
        </w:rPr>
      </w:pPr>
      <w:r w:rsidRPr="00515CA6">
        <w:rPr>
          <w:rFonts w:cs="Calibri"/>
          <w:lang w:val="fr-FR"/>
        </w:rPr>
        <w:t xml:space="preserve">un </w:t>
      </w:r>
      <w:r>
        <w:rPr>
          <w:rFonts w:cs="Calibri"/>
          <w:lang w:val="fr-FR"/>
        </w:rPr>
        <w:t>certificat de non-faillite</w:t>
      </w:r>
      <w:r w:rsidRPr="00515CA6">
        <w:rPr>
          <w:rFonts w:cs="Calibri"/>
          <w:lang w:val="fr-FR"/>
        </w:rPr>
        <w:t xml:space="preserve"> du </w:t>
      </w:r>
      <w:r>
        <w:rPr>
          <w:rFonts w:cs="Calibri"/>
          <w:lang w:val="fr-FR"/>
        </w:rPr>
        <w:t xml:space="preserve">Candidat </w:t>
      </w:r>
      <w:r w:rsidRPr="00515CA6">
        <w:rPr>
          <w:rFonts w:cs="Calibri"/>
          <w:lang w:val="fr-FR"/>
        </w:rPr>
        <w:t xml:space="preserve">(ou, si le </w:t>
      </w:r>
      <w:r>
        <w:rPr>
          <w:rFonts w:cs="Calibri"/>
          <w:lang w:val="fr-FR"/>
        </w:rPr>
        <w:t xml:space="preserve">Candidat </w:t>
      </w:r>
      <w:r w:rsidRPr="00515CA6">
        <w:rPr>
          <w:rFonts w:cs="Calibri"/>
          <w:lang w:val="fr-FR"/>
        </w:rPr>
        <w:t>est un consortium, du certificat de</w:t>
      </w:r>
      <w:r>
        <w:rPr>
          <w:rFonts w:cs="Calibri"/>
          <w:lang w:val="fr-FR"/>
        </w:rPr>
        <w:t xml:space="preserve"> non-faillite de chacun de ses M</w:t>
      </w:r>
      <w:r w:rsidRPr="00515CA6">
        <w:rPr>
          <w:rFonts w:cs="Calibri"/>
          <w:lang w:val="fr-FR"/>
        </w:rPr>
        <w:t>embres) ou des documents é</w:t>
      </w:r>
      <w:r>
        <w:rPr>
          <w:rFonts w:cs="Calibri"/>
          <w:lang w:val="fr-FR"/>
        </w:rPr>
        <w:t xml:space="preserve">quivalents selon la juridiction </w:t>
      </w:r>
      <w:r w:rsidRPr="00515CA6">
        <w:rPr>
          <w:rFonts w:cs="Calibri"/>
          <w:lang w:val="fr-FR"/>
        </w:rPr>
        <w:t>de constitution;</w:t>
      </w:r>
    </w:p>
    <w:p w14:paraId="69CFCF1C" w14:textId="1524B4E3" w:rsidR="00515CA6" w:rsidRPr="00C44393" w:rsidRDefault="00515CA6" w:rsidP="004345C6">
      <w:pPr>
        <w:pStyle w:val="Corpsdetexte0"/>
        <w:numPr>
          <w:ilvl w:val="0"/>
          <w:numId w:val="28"/>
        </w:numPr>
        <w:rPr>
          <w:rFonts w:cs="Calibri"/>
          <w:lang w:val="fr-FR"/>
        </w:rPr>
      </w:pPr>
      <w:r>
        <w:rPr>
          <w:rFonts w:cs="Calibri"/>
          <w:lang w:val="fr-FR"/>
        </w:rPr>
        <w:t>une attestation</w:t>
      </w:r>
      <w:r w:rsidR="00DA1D78" w:rsidRPr="00515CA6">
        <w:rPr>
          <w:rFonts w:cs="Calibri"/>
          <w:lang w:val="fr-FR"/>
        </w:rPr>
        <w:t>, établi</w:t>
      </w:r>
      <w:r>
        <w:rPr>
          <w:rFonts w:cs="Calibri"/>
          <w:lang w:val="fr-FR"/>
        </w:rPr>
        <w:t>e</w:t>
      </w:r>
      <w:r w:rsidR="00DA1D78" w:rsidRPr="00515CA6">
        <w:rPr>
          <w:rFonts w:cs="Calibri"/>
          <w:lang w:val="fr-FR"/>
        </w:rPr>
        <w:t xml:space="preserve"> selon le modèle présenté au </w:t>
      </w:r>
      <w:r>
        <w:rPr>
          <w:rFonts w:cs="Calibri"/>
          <w:b/>
          <w:u w:val="single"/>
          <w:lang w:val="fr-FR"/>
        </w:rPr>
        <w:t>Formulaire D (Attestation</w:t>
      </w:r>
      <w:r w:rsidR="00DA1D78" w:rsidRPr="00515CA6">
        <w:rPr>
          <w:rFonts w:cs="Calibri"/>
          <w:b/>
          <w:u w:val="single"/>
          <w:lang w:val="fr-FR"/>
        </w:rPr>
        <w:t>)</w:t>
      </w:r>
      <w:r w:rsidRPr="00D44EF6">
        <w:rPr>
          <w:rFonts w:cs="Calibri"/>
          <w:lang w:val="fr-FR"/>
        </w:rPr>
        <w:t> </w:t>
      </w:r>
      <w:r>
        <w:rPr>
          <w:rFonts w:cs="Calibri"/>
          <w:lang w:val="fr-FR"/>
        </w:rPr>
        <w:t>;</w:t>
      </w:r>
    </w:p>
    <w:p w14:paraId="0BCD46EF" w14:textId="6042F0C7" w:rsidR="003B6D46" w:rsidRDefault="003B6D46">
      <w:pPr>
        <w:spacing w:before="0" w:after="200" w:line="276" w:lineRule="auto"/>
        <w:jc w:val="left"/>
        <w:rPr>
          <w:rFonts w:cs="Calibri"/>
          <w:lang w:val="fr-FR"/>
        </w:rPr>
      </w:pPr>
      <w:r>
        <w:rPr>
          <w:rFonts w:cs="Calibri"/>
          <w:lang w:val="fr-FR"/>
        </w:rPr>
        <w:br w:type="page"/>
      </w:r>
    </w:p>
    <w:p w14:paraId="2DFA8E5A" w14:textId="573D7315" w:rsidR="003B6D46" w:rsidRPr="003B6D46" w:rsidRDefault="003B6D46" w:rsidP="00C86379">
      <w:pPr>
        <w:pStyle w:val="ATitre2"/>
        <w:numPr>
          <w:ilvl w:val="0"/>
          <w:numId w:val="0"/>
        </w:numPr>
        <w:ind w:left="851" w:hanging="851"/>
        <w:rPr>
          <w:lang w:val="fr-FR"/>
        </w:rPr>
      </w:pPr>
      <w:bookmarkStart w:id="216" w:name="_Toc18430136"/>
      <w:r w:rsidRPr="003B6D46">
        <w:rPr>
          <w:lang w:val="fr-FR"/>
        </w:rPr>
        <w:lastRenderedPageBreak/>
        <w:t>Partie II - Docum</w:t>
      </w:r>
      <w:r>
        <w:rPr>
          <w:lang w:val="fr-FR"/>
        </w:rPr>
        <w:t>ents applicables aux Groupements</w:t>
      </w:r>
      <w:bookmarkEnd w:id="216"/>
    </w:p>
    <w:p w14:paraId="0033DD54" w14:textId="1EBFBA2B" w:rsidR="003B6D46" w:rsidRPr="003B6D46" w:rsidRDefault="003B6D46" w:rsidP="003B6D46">
      <w:pPr>
        <w:pStyle w:val="Corpsdetexte0"/>
        <w:rPr>
          <w:rFonts w:cs="Calibri"/>
          <w:lang w:val="fr-FR"/>
        </w:rPr>
      </w:pPr>
      <w:r>
        <w:rPr>
          <w:rFonts w:cs="Calibri"/>
          <w:lang w:val="fr-FR"/>
        </w:rPr>
        <w:t>Le Candidat qui se présente sous la forme d’un Groupement doit soumettre la C</w:t>
      </w:r>
      <w:r w:rsidRPr="003B6D46">
        <w:rPr>
          <w:rFonts w:cs="Calibri"/>
          <w:lang w:val="fr-FR"/>
        </w:rPr>
        <w:t xml:space="preserve">onvention </w:t>
      </w:r>
      <w:r>
        <w:rPr>
          <w:rFonts w:cs="Calibri"/>
          <w:lang w:val="fr-FR"/>
        </w:rPr>
        <w:t xml:space="preserve">de Groupement </w:t>
      </w:r>
      <w:r w:rsidRPr="003B6D46">
        <w:rPr>
          <w:rFonts w:cs="Calibri"/>
          <w:lang w:val="fr-FR"/>
        </w:rPr>
        <w:t xml:space="preserve">attestant l’établissement du </w:t>
      </w:r>
      <w:r>
        <w:rPr>
          <w:rFonts w:cs="Calibri"/>
          <w:lang w:val="fr-FR"/>
        </w:rPr>
        <w:t>Groupement, signée par le</w:t>
      </w:r>
      <w:r w:rsidRPr="003B6D46">
        <w:rPr>
          <w:rFonts w:cs="Calibri"/>
          <w:lang w:val="fr-FR"/>
        </w:rPr>
        <w:t xml:space="preserve"> représentant</w:t>
      </w:r>
      <w:r>
        <w:rPr>
          <w:rFonts w:cs="Calibri"/>
          <w:lang w:val="fr-FR"/>
        </w:rPr>
        <w:t xml:space="preserve"> de chaque Membre</w:t>
      </w:r>
      <w:r w:rsidRPr="003B6D46">
        <w:rPr>
          <w:rFonts w:cs="Calibri"/>
          <w:lang w:val="fr-FR"/>
        </w:rPr>
        <w:t>. Cette convention doit comporter au moins les renseignements suivants :</w:t>
      </w:r>
    </w:p>
    <w:p w14:paraId="4D8F990C" w14:textId="77777777" w:rsidR="003B6D46" w:rsidRDefault="003B6D46" w:rsidP="003B6D46">
      <w:pPr>
        <w:pStyle w:val="Corpsdetexte0"/>
        <w:numPr>
          <w:ilvl w:val="3"/>
          <w:numId w:val="15"/>
        </w:numPr>
        <w:rPr>
          <w:rFonts w:cs="Calibri"/>
          <w:lang w:val="fr-FR"/>
        </w:rPr>
      </w:pPr>
      <w:r w:rsidRPr="003B6D46">
        <w:rPr>
          <w:rFonts w:cs="Calibri"/>
          <w:lang w:val="fr-FR"/>
        </w:rPr>
        <w:t>un engagement liant chacun des membres au consortium;</w:t>
      </w:r>
    </w:p>
    <w:p w14:paraId="60794D21" w14:textId="77777777" w:rsidR="003B6D46" w:rsidRDefault="003B6D46" w:rsidP="003B6D46">
      <w:pPr>
        <w:pStyle w:val="Corpsdetexte0"/>
        <w:numPr>
          <w:ilvl w:val="3"/>
          <w:numId w:val="15"/>
        </w:numPr>
        <w:rPr>
          <w:rFonts w:cs="Calibri"/>
          <w:lang w:val="fr-FR"/>
        </w:rPr>
      </w:pPr>
      <w:r>
        <w:rPr>
          <w:rFonts w:cs="Calibri"/>
          <w:lang w:val="fr-FR"/>
        </w:rPr>
        <w:t>le nom du Membre Exploitant Principal et du R</w:t>
      </w:r>
      <w:r w:rsidRPr="003B6D46">
        <w:rPr>
          <w:rFonts w:cs="Calibri"/>
          <w:lang w:val="fr-FR"/>
        </w:rPr>
        <w:t>eprésentant</w:t>
      </w:r>
      <w:r>
        <w:rPr>
          <w:rFonts w:cs="Calibri"/>
          <w:lang w:val="fr-FR"/>
        </w:rPr>
        <w:t xml:space="preserve"> du Candidat</w:t>
      </w:r>
      <w:r w:rsidRPr="003B6D46">
        <w:rPr>
          <w:rFonts w:cs="Calibri"/>
          <w:lang w:val="fr-FR"/>
        </w:rPr>
        <w:t>;</w:t>
      </w:r>
    </w:p>
    <w:p w14:paraId="2B635781" w14:textId="3A993EAD" w:rsidR="003B6D46" w:rsidRPr="003B6D46" w:rsidRDefault="003B6D46" w:rsidP="003B6D46">
      <w:pPr>
        <w:pStyle w:val="Corpsdetexte0"/>
        <w:numPr>
          <w:ilvl w:val="3"/>
          <w:numId w:val="15"/>
        </w:numPr>
        <w:rPr>
          <w:rFonts w:cs="Calibri"/>
          <w:lang w:val="fr-FR"/>
        </w:rPr>
      </w:pPr>
      <w:r w:rsidRPr="003B6D46">
        <w:rPr>
          <w:rFonts w:cs="Calibri"/>
          <w:lang w:val="fr-FR"/>
        </w:rPr>
        <w:t>une procu</w:t>
      </w:r>
      <w:r>
        <w:rPr>
          <w:rFonts w:cs="Calibri"/>
          <w:lang w:val="fr-FR"/>
        </w:rPr>
        <w:t>ration irrévocable accordée au Membre Exploitant P</w:t>
      </w:r>
      <w:r w:rsidRPr="003B6D46">
        <w:rPr>
          <w:rFonts w:cs="Calibri"/>
          <w:lang w:val="fr-FR"/>
        </w:rPr>
        <w:t xml:space="preserve">rincipal l’autorisant à représenter le </w:t>
      </w:r>
      <w:r>
        <w:rPr>
          <w:rFonts w:cs="Calibri"/>
          <w:lang w:val="fr-FR"/>
        </w:rPr>
        <w:t>Groupement et à lier tous les M</w:t>
      </w:r>
      <w:r w:rsidRPr="003B6D46">
        <w:rPr>
          <w:rFonts w:cs="Calibri"/>
          <w:lang w:val="fr-FR"/>
        </w:rPr>
        <w:t>embres de celui-ci dans le cadre de la</w:t>
      </w:r>
      <w:r>
        <w:rPr>
          <w:rFonts w:cs="Calibri"/>
          <w:lang w:val="fr-FR"/>
        </w:rPr>
        <w:t xml:space="preserve"> Candidature et de la Procédure d’Appel d’Offres</w:t>
      </w:r>
      <w:r w:rsidRPr="003B6D46">
        <w:rPr>
          <w:rFonts w:cs="Calibri"/>
          <w:lang w:val="fr-FR"/>
        </w:rPr>
        <w:t>.</w:t>
      </w:r>
    </w:p>
    <w:p w14:paraId="24064E0A" w14:textId="1E9C36F3" w:rsidR="0009108A" w:rsidRDefault="0009108A">
      <w:pPr>
        <w:spacing w:before="0" w:after="200" w:line="276" w:lineRule="auto"/>
        <w:jc w:val="left"/>
        <w:rPr>
          <w:rFonts w:cs="Calibri"/>
          <w:lang w:val="fr-FR"/>
        </w:rPr>
      </w:pPr>
      <w:r>
        <w:rPr>
          <w:rFonts w:cs="Calibri"/>
          <w:lang w:val="fr-FR"/>
        </w:rPr>
        <w:br w:type="page"/>
      </w:r>
    </w:p>
    <w:p w14:paraId="1D20A8D0" w14:textId="11907F6F" w:rsidR="003B6D46" w:rsidRPr="003B6D46" w:rsidRDefault="003B6D46" w:rsidP="00C86379">
      <w:pPr>
        <w:pStyle w:val="ATitre2"/>
        <w:numPr>
          <w:ilvl w:val="0"/>
          <w:numId w:val="0"/>
        </w:numPr>
        <w:ind w:left="851" w:hanging="851"/>
        <w:rPr>
          <w:lang w:val="fr-FR"/>
        </w:rPr>
      </w:pPr>
      <w:bookmarkStart w:id="217" w:name="_Toc18430137"/>
      <w:r w:rsidRPr="003B6D46">
        <w:rPr>
          <w:lang w:val="fr-FR"/>
        </w:rPr>
        <w:lastRenderedPageBreak/>
        <w:t>Partie III - Documents attestant la conform</w:t>
      </w:r>
      <w:r>
        <w:rPr>
          <w:lang w:val="fr-FR"/>
        </w:rPr>
        <w:t>ité aux critères de préqualification</w:t>
      </w:r>
      <w:bookmarkEnd w:id="217"/>
    </w:p>
    <w:p w14:paraId="031BE19B" w14:textId="163AD14F" w:rsidR="00DA1D78" w:rsidRDefault="003B6D46" w:rsidP="003B6D46">
      <w:pPr>
        <w:pStyle w:val="Corpsdetexte0"/>
        <w:rPr>
          <w:rFonts w:cs="Calibri"/>
          <w:lang w:val="fr-FR"/>
        </w:rPr>
      </w:pPr>
      <w:r>
        <w:rPr>
          <w:rFonts w:cs="Calibri"/>
          <w:lang w:val="fr-FR"/>
        </w:rPr>
        <w:t>La p</w:t>
      </w:r>
      <w:r w:rsidRPr="003B6D46">
        <w:rPr>
          <w:rFonts w:cs="Calibri"/>
          <w:lang w:val="fr-FR"/>
        </w:rPr>
        <w:t xml:space="preserve">artie III de la </w:t>
      </w:r>
      <w:r>
        <w:rPr>
          <w:rFonts w:cs="Calibri"/>
          <w:lang w:val="fr-FR"/>
        </w:rPr>
        <w:t>Candidature doit contenir</w:t>
      </w:r>
      <w:r w:rsidRPr="003B6D46">
        <w:rPr>
          <w:rFonts w:cs="Calibri"/>
          <w:lang w:val="fr-FR"/>
        </w:rPr>
        <w:t xml:space="preserve"> les documents suivants :</w:t>
      </w:r>
    </w:p>
    <w:p w14:paraId="1D1B31D7" w14:textId="082FEDBF" w:rsidR="003B6D46" w:rsidRDefault="003B6D46" w:rsidP="00FF3687">
      <w:pPr>
        <w:pStyle w:val="Corpsdetexte0"/>
        <w:numPr>
          <w:ilvl w:val="3"/>
          <w:numId w:val="40"/>
        </w:numPr>
        <w:tabs>
          <w:tab w:val="num" w:pos="360"/>
        </w:tabs>
        <w:rPr>
          <w:rFonts w:cs="Calibri"/>
          <w:b/>
          <w:u w:val="single"/>
          <w:lang w:val="fr-FR"/>
        </w:rPr>
      </w:pPr>
      <w:r w:rsidRPr="003B6D46">
        <w:rPr>
          <w:rFonts w:cs="Calibri"/>
          <w:b/>
          <w:u w:val="single"/>
          <w:lang w:val="fr-FR"/>
        </w:rPr>
        <w:t>Critères de Préqualification Technique</w:t>
      </w:r>
      <w:r w:rsidR="004D74D6">
        <w:rPr>
          <w:rFonts w:cs="Calibri"/>
          <w:b/>
          <w:u w:val="single"/>
          <w:lang w:val="fr-FR"/>
        </w:rPr>
        <w:t xml:space="preserve"> - Tableau résumant les références</w:t>
      </w:r>
    </w:p>
    <w:p w14:paraId="75E02B06" w14:textId="7A9D8623" w:rsidR="003B6D46" w:rsidRPr="003B6D46" w:rsidRDefault="003B6D46" w:rsidP="003B6D46">
      <w:pPr>
        <w:pStyle w:val="Corpsdetexte0"/>
        <w:ind w:left="1440"/>
        <w:rPr>
          <w:rFonts w:cs="Calibri"/>
          <w:b/>
          <w:u w:val="single"/>
          <w:lang w:val="fr-FR"/>
        </w:rPr>
      </w:pPr>
      <w:r w:rsidRPr="003B6D46">
        <w:rPr>
          <w:rFonts w:cs="Calibri"/>
          <w:lang w:val="fr-FR"/>
        </w:rPr>
        <w:t>Chaque référence dont se prévaut le Candidat doit être résumée dans l</w:t>
      </w:r>
      <w:r w:rsidR="004D74D6">
        <w:rPr>
          <w:rFonts w:cs="Calibri"/>
          <w:lang w:val="fr-FR"/>
        </w:rPr>
        <w:t xml:space="preserve">e format du tableau ci-dessous et contenir à minima les informations requises dans les notes de bas de page : </w:t>
      </w:r>
    </w:p>
    <w:tbl>
      <w:tblPr>
        <w:tblStyle w:val="Grilledutableau"/>
        <w:tblW w:w="0" w:type="auto"/>
        <w:tblLook w:val="04A0" w:firstRow="1" w:lastRow="0" w:firstColumn="1" w:lastColumn="0" w:noHBand="0" w:noVBand="1"/>
      </w:tblPr>
      <w:tblGrid>
        <w:gridCol w:w="958"/>
        <w:gridCol w:w="5104"/>
        <w:gridCol w:w="1984"/>
        <w:gridCol w:w="1469"/>
      </w:tblGrid>
      <w:tr w:rsidR="003B6D46" w:rsidRPr="00C44393" w14:paraId="0C463762" w14:textId="77777777" w:rsidTr="004D74D6">
        <w:tc>
          <w:tcPr>
            <w:tcW w:w="958" w:type="dxa"/>
            <w:shd w:val="clear" w:color="auto" w:fill="BBBEEF" w:themeFill="accent1" w:themeFillTint="33"/>
          </w:tcPr>
          <w:p w14:paraId="209CB752" w14:textId="77777777" w:rsidR="003B6D46" w:rsidRPr="00C44393" w:rsidRDefault="003B6D46" w:rsidP="009900BC">
            <w:pPr>
              <w:keepNext/>
              <w:spacing w:before="60" w:after="60"/>
              <w:rPr>
                <w:rFonts w:cs="Calibri"/>
                <w:b/>
                <w:lang w:val="fr-FR"/>
              </w:rPr>
            </w:pPr>
            <w:r w:rsidRPr="00C44393">
              <w:rPr>
                <w:rFonts w:cs="Calibri"/>
                <w:b/>
                <w:lang w:val="fr-FR"/>
              </w:rPr>
              <w:t>Critère</w:t>
            </w:r>
          </w:p>
        </w:tc>
        <w:tc>
          <w:tcPr>
            <w:tcW w:w="5104" w:type="dxa"/>
            <w:shd w:val="clear" w:color="auto" w:fill="BBBEEF" w:themeFill="accent1" w:themeFillTint="33"/>
          </w:tcPr>
          <w:p w14:paraId="37317F16" w14:textId="51F7D805" w:rsidR="003B6D46" w:rsidRPr="00C44393" w:rsidRDefault="003B6D46" w:rsidP="009900BC">
            <w:pPr>
              <w:keepNext/>
              <w:spacing w:before="60" w:after="60"/>
              <w:rPr>
                <w:rFonts w:cs="Calibri"/>
                <w:b/>
                <w:lang w:val="fr-FR"/>
              </w:rPr>
            </w:pPr>
            <w:r w:rsidRPr="00C44393">
              <w:rPr>
                <w:rFonts w:cs="Calibri"/>
                <w:b/>
                <w:lang w:val="fr-FR"/>
              </w:rPr>
              <w:t>Nom et Description de la Référence</w:t>
            </w:r>
            <w:r w:rsidR="004D74D6">
              <w:rPr>
                <w:rStyle w:val="Appelnotedebasdep"/>
                <w:rFonts w:cs="Calibri"/>
                <w:b/>
                <w:lang w:val="fr-FR"/>
              </w:rPr>
              <w:footnoteReference w:id="6"/>
            </w:r>
          </w:p>
        </w:tc>
        <w:tc>
          <w:tcPr>
            <w:tcW w:w="1984" w:type="dxa"/>
            <w:shd w:val="clear" w:color="auto" w:fill="BBBEEF" w:themeFill="accent1" w:themeFillTint="33"/>
          </w:tcPr>
          <w:p w14:paraId="00E52E9C" w14:textId="79692686" w:rsidR="003B6D46" w:rsidRPr="00C44393" w:rsidRDefault="003B6D46" w:rsidP="009900BC">
            <w:pPr>
              <w:keepNext/>
              <w:spacing w:before="60" w:after="60"/>
              <w:rPr>
                <w:rFonts w:cs="Calibri"/>
                <w:b/>
                <w:lang w:val="fr-FR"/>
              </w:rPr>
            </w:pPr>
            <w:r w:rsidRPr="00C44393">
              <w:rPr>
                <w:rFonts w:cs="Calibri"/>
                <w:b/>
                <w:lang w:val="fr-FR"/>
              </w:rPr>
              <w:t>Rôle</w:t>
            </w:r>
            <w:r w:rsidR="004D74D6">
              <w:rPr>
                <w:rFonts w:cs="Calibri"/>
                <w:b/>
                <w:lang w:val="fr-FR"/>
              </w:rPr>
              <w:t xml:space="preserve"> et Participation</w:t>
            </w:r>
            <w:r w:rsidRPr="00C44393">
              <w:rPr>
                <w:rStyle w:val="Appelnotedebasdep"/>
                <w:rFonts w:cs="Calibri"/>
                <w:b/>
                <w:lang w:val="fr-FR"/>
              </w:rPr>
              <w:footnoteReference w:id="7"/>
            </w:r>
          </w:p>
        </w:tc>
        <w:tc>
          <w:tcPr>
            <w:tcW w:w="1469" w:type="dxa"/>
            <w:shd w:val="clear" w:color="auto" w:fill="BBBEEF" w:themeFill="accent1" w:themeFillTint="33"/>
          </w:tcPr>
          <w:p w14:paraId="7339D250" w14:textId="77777777" w:rsidR="003B6D46" w:rsidRPr="00C44393" w:rsidRDefault="003B6D46" w:rsidP="009900BC">
            <w:pPr>
              <w:keepNext/>
              <w:spacing w:before="60" w:after="60"/>
              <w:rPr>
                <w:rFonts w:cs="Calibri"/>
                <w:b/>
                <w:lang w:val="fr-FR"/>
              </w:rPr>
            </w:pPr>
            <w:r w:rsidRPr="00C44393">
              <w:rPr>
                <w:rFonts w:cs="Calibri"/>
                <w:b/>
                <w:lang w:val="fr-FR"/>
              </w:rPr>
              <w:t>Contact Client</w:t>
            </w:r>
            <w:r w:rsidRPr="00C44393">
              <w:rPr>
                <w:rStyle w:val="Appelnotedebasdep"/>
                <w:rFonts w:cs="Calibri"/>
                <w:b/>
                <w:lang w:val="fr-FR"/>
              </w:rPr>
              <w:footnoteReference w:id="8"/>
            </w:r>
          </w:p>
        </w:tc>
      </w:tr>
      <w:tr w:rsidR="003B6D46" w:rsidRPr="00C44393" w14:paraId="0C6B2E41" w14:textId="77777777" w:rsidTr="004D74D6">
        <w:tc>
          <w:tcPr>
            <w:tcW w:w="958" w:type="dxa"/>
          </w:tcPr>
          <w:p w14:paraId="7CC77441" w14:textId="77777777" w:rsidR="003B6D46" w:rsidRPr="00C44393" w:rsidRDefault="003B6D46" w:rsidP="009900BC">
            <w:pPr>
              <w:keepNext/>
              <w:spacing w:before="60" w:after="60"/>
              <w:rPr>
                <w:rFonts w:cs="Calibri"/>
                <w:lang w:val="fr-FR"/>
              </w:rPr>
            </w:pPr>
            <w:r>
              <w:rPr>
                <w:rFonts w:cs="Calibri"/>
                <w:lang w:val="fr-FR"/>
              </w:rPr>
              <w:t>CPT</w:t>
            </w:r>
            <w:r w:rsidRPr="00C44393">
              <w:rPr>
                <w:rFonts w:cs="Calibri"/>
                <w:lang w:val="fr-FR"/>
              </w:rPr>
              <w:t xml:space="preserve"> n°1</w:t>
            </w:r>
          </w:p>
        </w:tc>
        <w:tc>
          <w:tcPr>
            <w:tcW w:w="5104" w:type="dxa"/>
          </w:tcPr>
          <w:p w14:paraId="0AC3D0A9" w14:textId="77777777" w:rsidR="003B6D46" w:rsidRPr="00C44393" w:rsidRDefault="003B6D46" w:rsidP="009900BC">
            <w:pPr>
              <w:keepNext/>
              <w:spacing w:before="60" w:after="60"/>
              <w:rPr>
                <w:rFonts w:cs="Calibri"/>
                <w:lang w:val="fr-FR"/>
              </w:rPr>
            </w:pPr>
          </w:p>
        </w:tc>
        <w:tc>
          <w:tcPr>
            <w:tcW w:w="1984" w:type="dxa"/>
          </w:tcPr>
          <w:p w14:paraId="15289E37" w14:textId="77777777" w:rsidR="003B6D46" w:rsidRPr="00C44393" w:rsidRDefault="003B6D46" w:rsidP="009900BC">
            <w:pPr>
              <w:keepNext/>
              <w:spacing w:before="60" w:after="60"/>
              <w:rPr>
                <w:rFonts w:cs="Calibri"/>
                <w:lang w:val="fr-FR"/>
              </w:rPr>
            </w:pPr>
          </w:p>
        </w:tc>
        <w:tc>
          <w:tcPr>
            <w:tcW w:w="1469" w:type="dxa"/>
          </w:tcPr>
          <w:p w14:paraId="524A6E02" w14:textId="77777777" w:rsidR="003B6D46" w:rsidRPr="00C44393" w:rsidRDefault="003B6D46" w:rsidP="009900BC">
            <w:pPr>
              <w:keepNext/>
              <w:spacing w:before="60" w:after="60"/>
              <w:rPr>
                <w:rFonts w:cs="Calibri"/>
                <w:lang w:val="fr-FR"/>
              </w:rPr>
            </w:pPr>
          </w:p>
        </w:tc>
      </w:tr>
      <w:tr w:rsidR="003B6D46" w:rsidRPr="00C44393" w14:paraId="7F539129" w14:textId="77777777" w:rsidTr="004D74D6">
        <w:tc>
          <w:tcPr>
            <w:tcW w:w="958" w:type="dxa"/>
          </w:tcPr>
          <w:p w14:paraId="06DA19D5" w14:textId="77777777" w:rsidR="003B6D46" w:rsidRPr="00C44393" w:rsidRDefault="003B6D46" w:rsidP="009900BC">
            <w:pPr>
              <w:keepNext/>
              <w:spacing w:before="60" w:after="60"/>
              <w:rPr>
                <w:rFonts w:cs="Calibri"/>
                <w:lang w:val="fr-FR"/>
              </w:rPr>
            </w:pPr>
            <w:r>
              <w:rPr>
                <w:rFonts w:cs="Calibri"/>
                <w:lang w:val="fr-FR"/>
              </w:rPr>
              <w:t>CPT</w:t>
            </w:r>
            <w:r w:rsidRPr="00C44393">
              <w:rPr>
                <w:rFonts w:cs="Calibri"/>
                <w:lang w:val="fr-FR"/>
              </w:rPr>
              <w:t xml:space="preserve"> n°2</w:t>
            </w:r>
          </w:p>
        </w:tc>
        <w:tc>
          <w:tcPr>
            <w:tcW w:w="5104" w:type="dxa"/>
          </w:tcPr>
          <w:p w14:paraId="781DA5EA" w14:textId="77777777" w:rsidR="003B6D46" w:rsidRPr="00C44393" w:rsidRDefault="003B6D46" w:rsidP="009900BC">
            <w:pPr>
              <w:keepNext/>
              <w:spacing w:before="60" w:after="60"/>
              <w:rPr>
                <w:rFonts w:cs="Calibri"/>
                <w:lang w:val="fr-FR"/>
              </w:rPr>
            </w:pPr>
          </w:p>
        </w:tc>
        <w:tc>
          <w:tcPr>
            <w:tcW w:w="1984" w:type="dxa"/>
          </w:tcPr>
          <w:p w14:paraId="24730249" w14:textId="77777777" w:rsidR="003B6D46" w:rsidRPr="00C44393" w:rsidRDefault="003B6D46" w:rsidP="009900BC">
            <w:pPr>
              <w:keepNext/>
              <w:spacing w:before="60" w:after="60"/>
              <w:rPr>
                <w:rFonts w:cs="Calibri"/>
                <w:lang w:val="fr-FR"/>
              </w:rPr>
            </w:pPr>
          </w:p>
        </w:tc>
        <w:tc>
          <w:tcPr>
            <w:tcW w:w="1469" w:type="dxa"/>
          </w:tcPr>
          <w:p w14:paraId="6B2B8328" w14:textId="77777777" w:rsidR="003B6D46" w:rsidRPr="00C44393" w:rsidRDefault="003B6D46" w:rsidP="009900BC">
            <w:pPr>
              <w:keepNext/>
              <w:spacing w:before="60" w:after="60"/>
              <w:rPr>
                <w:rFonts w:cs="Calibri"/>
                <w:lang w:val="fr-FR"/>
              </w:rPr>
            </w:pPr>
          </w:p>
        </w:tc>
      </w:tr>
    </w:tbl>
    <w:p w14:paraId="1ABC085C" w14:textId="77777777" w:rsidR="004D74D6" w:rsidRDefault="004D74D6" w:rsidP="00FF3687">
      <w:pPr>
        <w:pStyle w:val="Corpsdetexte0"/>
        <w:numPr>
          <w:ilvl w:val="3"/>
          <w:numId w:val="40"/>
        </w:numPr>
        <w:tabs>
          <w:tab w:val="num" w:pos="360"/>
        </w:tabs>
        <w:rPr>
          <w:rFonts w:cs="Calibri"/>
          <w:b/>
          <w:u w:val="single"/>
          <w:lang w:val="fr-FR"/>
        </w:rPr>
      </w:pPr>
      <w:r w:rsidRPr="003B6D46">
        <w:rPr>
          <w:rFonts w:cs="Calibri"/>
          <w:b/>
          <w:u w:val="single"/>
          <w:lang w:val="fr-FR"/>
        </w:rPr>
        <w:t>Critères de Préqualification Technique</w:t>
      </w:r>
      <w:r>
        <w:rPr>
          <w:rFonts w:cs="Calibri"/>
          <w:b/>
          <w:u w:val="single"/>
          <w:lang w:val="fr-FR"/>
        </w:rPr>
        <w:t xml:space="preserve"> - Documents Justificatifs</w:t>
      </w:r>
    </w:p>
    <w:p w14:paraId="6F56F6C3" w14:textId="3A998292" w:rsidR="003B6D46" w:rsidRPr="004D74D6" w:rsidRDefault="003B6D46" w:rsidP="004D74D6">
      <w:pPr>
        <w:pStyle w:val="Corpsdetexte0"/>
        <w:ind w:left="1440"/>
        <w:rPr>
          <w:rFonts w:cs="Calibri"/>
          <w:b/>
          <w:u w:val="single"/>
          <w:lang w:val="fr-FR"/>
        </w:rPr>
      </w:pPr>
      <w:r w:rsidRPr="004D74D6">
        <w:rPr>
          <w:rFonts w:cs="Calibri"/>
          <w:lang w:val="fr-FR"/>
        </w:rPr>
        <w:t xml:space="preserve">Pour chacun des Critères de Préqualification Technique, le Candidat devra fournir (i) un </w:t>
      </w:r>
      <w:r w:rsidRPr="004D74D6">
        <w:rPr>
          <w:rFonts w:cs="Calibri"/>
          <w:u w:val="single"/>
          <w:lang w:val="fr-FR"/>
        </w:rPr>
        <w:t>certificat du client</w:t>
      </w:r>
      <w:r w:rsidRPr="004D74D6">
        <w:rPr>
          <w:rFonts w:cs="Calibri"/>
          <w:lang w:val="fr-FR"/>
        </w:rPr>
        <w:t xml:space="preserve"> attestant de la bonne exécution de la référence dont il se prévaut et (ii) le </w:t>
      </w:r>
      <w:r w:rsidRPr="004D74D6">
        <w:rPr>
          <w:rFonts w:cs="Calibri"/>
          <w:u w:val="single"/>
          <w:lang w:val="fr-FR"/>
        </w:rPr>
        <w:t>contrat signé</w:t>
      </w:r>
      <w:r w:rsidRPr="004D74D6">
        <w:rPr>
          <w:rFonts w:cs="Calibri"/>
          <w:lang w:val="fr-FR"/>
        </w:rPr>
        <w:t xml:space="preserve"> de ladite référence (ce dernier peut être diminué des clauses considérées comme confidentielles et des annexes, la finalité étant de vérifier la signature des parties, les dates contractuelles et que la personne qui se prévaut de la référence a eu un rôle important dans le projet). </w:t>
      </w:r>
    </w:p>
    <w:p w14:paraId="72486029" w14:textId="121B7420" w:rsidR="004D74D6" w:rsidRDefault="004D74D6" w:rsidP="00FF3687">
      <w:pPr>
        <w:pStyle w:val="Corpsdetexte0"/>
        <w:numPr>
          <w:ilvl w:val="3"/>
          <w:numId w:val="40"/>
        </w:numPr>
        <w:tabs>
          <w:tab w:val="num" w:pos="360"/>
        </w:tabs>
        <w:rPr>
          <w:rFonts w:cs="Calibri"/>
          <w:b/>
          <w:u w:val="single"/>
          <w:lang w:val="fr-FR"/>
        </w:rPr>
      </w:pPr>
      <w:r w:rsidRPr="003B6D46">
        <w:rPr>
          <w:rFonts w:cs="Calibri"/>
          <w:b/>
          <w:u w:val="single"/>
          <w:lang w:val="fr-FR"/>
        </w:rPr>
        <w:t>Critèr</w:t>
      </w:r>
      <w:r w:rsidR="00484E09">
        <w:rPr>
          <w:rFonts w:cs="Calibri"/>
          <w:b/>
          <w:u w:val="single"/>
          <w:lang w:val="fr-FR"/>
        </w:rPr>
        <w:t>e</w:t>
      </w:r>
      <w:r>
        <w:rPr>
          <w:rFonts w:cs="Calibri"/>
          <w:b/>
          <w:u w:val="single"/>
          <w:lang w:val="fr-FR"/>
        </w:rPr>
        <w:t xml:space="preserve"> de Préqualification Financière</w:t>
      </w:r>
      <w:r w:rsidR="0009108A">
        <w:rPr>
          <w:rFonts w:cs="Calibri"/>
          <w:b/>
          <w:u w:val="single"/>
          <w:lang w:val="fr-FR"/>
        </w:rPr>
        <w:t xml:space="preserve"> n°1 (CPF n°1)</w:t>
      </w:r>
    </w:p>
    <w:p w14:paraId="4D828AC8" w14:textId="7F0E9821" w:rsidR="0009108A" w:rsidRDefault="0009108A" w:rsidP="0009108A">
      <w:pPr>
        <w:pStyle w:val="Corpsdetexte0"/>
        <w:ind w:left="1440"/>
        <w:rPr>
          <w:rFonts w:cs="Calibri"/>
          <w:color w:val="000000"/>
          <w:lang w:val="fr-FR"/>
        </w:rPr>
      </w:pPr>
      <w:r>
        <w:rPr>
          <w:rFonts w:cs="Calibri"/>
          <w:color w:val="000000"/>
          <w:lang w:val="fr-FR"/>
        </w:rPr>
        <w:t xml:space="preserve">Le </w:t>
      </w:r>
      <w:r w:rsidRPr="0009108A">
        <w:rPr>
          <w:rFonts w:cs="Calibri"/>
          <w:lang w:val="fr-FR"/>
        </w:rPr>
        <w:t>Candidat</w:t>
      </w:r>
      <w:r>
        <w:rPr>
          <w:rFonts w:cs="Calibri"/>
          <w:color w:val="000000"/>
          <w:lang w:val="fr-FR"/>
        </w:rPr>
        <w:t xml:space="preserve"> doit remplir le tableau ci-dessous :</w:t>
      </w:r>
    </w:p>
    <w:tbl>
      <w:tblPr>
        <w:tblStyle w:val="GIDEDFINITIONS"/>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5"/>
        <w:gridCol w:w="2012"/>
        <w:gridCol w:w="2012"/>
        <w:gridCol w:w="2012"/>
      </w:tblGrid>
      <w:tr w:rsidR="0009108A" w14:paraId="69C4C7AA" w14:textId="77777777" w:rsidTr="0009108A">
        <w:tc>
          <w:tcPr>
            <w:cnfStyle w:val="001000000000" w:firstRow="0" w:lastRow="0" w:firstColumn="1" w:lastColumn="0" w:oddVBand="0" w:evenVBand="0" w:oddHBand="0" w:evenHBand="0" w:firstRowFirstColumn="0" w:firstRowLastColumn="0" w:lastRowFirstColumn="0" w:lastRowLastColumn="0"/>
            <w:tcW w:w="2945" w:type="dxa"/>
            <w:shd w:val="clear" w:color="auto" w:fill="DCDEF7" w:themeFill="accent1" w:themeFillTint="1A"/>
          </w:tcPr>
          <w:p w14:paraId="70F914C9" w14:textId="77777777" w:rsidR="0009108A" w:rsidRPr="0009108A" w:rsidRDefault="0009108A" w:rsidP="0009108A">
            <w:pPr>
              <w:pStyle w:val="Paragraphedeliste"/>
              <w:ind w:left="0"/>
              <w:jc w:val="center"/>
              <w:rPr>
                <w:rFonts w:cs="Calibri"/>
                <w:color w:val="000000"/>
                <w:lang w:val="fr-FR"/>
              </w:rPr>
            </w:pPr>
          </w:p>
        </w:tc>
        <w:tc>
          <w:tcPr>
            <w:tcW w:w="2012" w:type="dxa"/>
            <w:shd w:val="clear" w:color="auto" w:fill="DCDEF7" w:themeFill="accent1" w:themeFillTint="1A"/>
          </w:tcPr>
          <w:p w14:paraId="1E9F4F4B" w14:textId="023F5CCE" w:rsidR="0009108A" w:rsidRPr="0009108A" w:rsidRDefault="0009108A" w:rsidP="0009108A">
            <w:pPr>
              <w:pStyle w:val="Paragraphedeliste"/>
              <w:ind w:left="0"/>
              <w:jc w:val="center"/>
              <w:cnfStyle w:val="000000000000" w:firstRow="0" w:lastRow="0" w:firstColumn="0" w:lastColumn="0" w:oddVBand="0" w:evenVBand="0" w:oddHBand="0" w:evenHBand="0" w:firstRowFirstColumn="0" w:firstRowLastColumn="0" w:lastRowFirstColumn="0" w:lastRowLastColumn="0"/>
              <w:rPr>
                <w:rFonts w:cs="Calibri"/>
                <w:b/>
                <w:color w:val="000000"/>
                <w:lang w:val="fr-FR"/>
              </w:rPr>
            </w:pPr>
            <w:r w:rsidRPr="0009108A">
              <w:rPr>
                <w:rFonts w:cs="Calibri"/>
                <w:b/>
                <w:color w:val="000000"/>
                <w:lang w:val="fr-FR"/>
              </w:rPr>
              <w:t>2016</w:t>
            </w:r>
          </w:p>
        </w:tc>
        <w:tc>
          <w:tcPr>
            <w:tcW w:w="2012" w:type="dxa"/>
            <w:shd w:val="clear" w:color="auto" w:fill="DCDEF7" w:themeFill="accent1" w:themeFillTint="1A"/>
          </w:tcPr>
          <w:p w14:paraId="60B1B5DA" w14:textId="0517EF2E" w:rsidR="0009108A" w:rsidRPr="0009108A" w:rsidRDefault="0009108A" w:rsidP="0009108A">
            <w:pPr>
              <w:pStyle w:val="Paragraphedeliste"/>
              <w:ind w:left="0"/>
              <w:jc w:val="center"/>
              <w:cnfStyle w:val="000000000000" w:firstRow="0" w:lastRow="0" w:firstColumn="0" w:lastColumn="0" w:oddVBand="0" w:evenVBand="0" w:oddHBand="0" w:evenHBand="0" w:firstRowFirstColumn="0" w:firstRowLastColumn="0" w:lastRowFirstColumn="0" w:lastRowLastColumn="0"/>
              <w:rPr>
                <w:rFonts w:cs="Calibri"/>
                <w:b/>
                <w:color w:val="000000"/>
                <w:lang w:val="fr-FR"/>
              </w:rPr>
            </w:pPr>
            <w:r w:rsidRPr="0009108A">
              <w:rPr>
                <w:rFonts w:cs="Calibri"/>
                <w:b/>
                <w:color w:val="000000"/>
                <w:lang w:val="fr-FR"/>
              </w:rPr>
              <w:t>2017</w:t>
            </w:r>
          </w:p>
        </w:tc>
        <w:tc>
          <w:tcPr>
            <w:tcW w:w="2012" w:type="dxa"/>
            <w:shd w:val="clear" w:color="auto" w:fill="DCDEF7" w:themeFill="accent1" w:themeFillTint="1A"/>
          </w:tcPr>
          <w:p w14:paraId="1C9A6296" w14:textId="4A038BD3" w:rsidR="0009108A" w:rsidRPr="0009108A" w:rsidRDefault="0009108A" w:rsidP="0009108A">
            <w:pPr>
              <w:pStyle w:val="Paragraphedeliste"/>
              <w:ind w:left="0"/>
              <w:jc w:val="center"/>
              <w:cnfStyle w:val="000000000000" w:firstRow="0" w:lastRow="0" w:firstColumn="0" w:lastColumn="0" w:oddVBand="0" w:evenVBand="0" w:oddHBand="0" w:evenHBand="0" w:firstRowFirstColumn="0" w:firstRowLastColumn="0" w:lastRowFirstColumn="0" w:lastRowLastColumn="0"/>
              <w:rPr>
                <w:rFonts w:cs="Calibri"/>
                <w:b/>
                <w:color w:val="000000"/>
                <w:lang w:val="fr-FR"/>
              </w:rPr>
            </w:pPr>
            <w:r w:rsidRPr="0009108A">
              <w:rPr>
                <w:rFonts w:cs="Calibri"/>
                <w:b/>
                <w:color w:val="000000"/>
                <w:lang w:val="fr-FR"/>
              </w:rPr>
              <w:t>2018</w:t>
            </w:r>
          </w:p>
        </w:tc>
      </w:tr>
      <w:tr w:rsidR="0009108A" w14:paraId="0C5A29FA" w14:textId="77777777" w:rsidTr="0009108A">
        <w:tc>
          <w:tcPr>
            <w:cnfStyle w:val="001000000000" w:firstRow="0" w:lastRow="0" w:firstColumn="1" w:lastColumn="0" w:oddVBand="0" w:evenVBand="0" w:oddHBand="0" w:evenHBand="0" w:firstRowFirstColumn="0" w:firstRowLastColumn="0" w:lastRowFirstColumn="0" w:lastRowLastColumn="0"/>
            <w:tcW w:w="2945" w:type="dxa"/>
          </w:tcPr>
          <w:p w14:paraId="3D2CC749" w14:textId="770D5079" w:rsidR="0009108A" w:rsidRDefault="0009108A" w:rsidP="0009108A">
            <w:pPr>
              <w:pStyle w:val="Paragraphedeliste"/>
              <w:ind w:left="0"/>
              <w:rPr>
                <w:rFonts w:cs="Calibri"/>
                <w:color w:val="000000"/>
                <w:lang w:val="fr-FR"/>
              </w:rPr>
            </w:pPr>
            <w:r>
              <w:rPr>
                <w:rFonts w:cs="Calibri"/>
                <w:color w:val="000000"/>
                <w:lang w:val="fr-FR"/>
              </w:rPr>
              <w:t xml:space="preserve">Chiffre d’affaires annuel </w:t>
            </w:r>
          </w:p>
        </w:tc>
        <w:tc>
          <w:tcPr>
            <w:tcW w:w="2012" w:type="dxa"/>
          </w:tcPr>
          <w:p w14:paraId="79E5FF07" w14:textId="77777777" w:rsidR="0009108A" w:rsidRDefault="0009108A" w:rsidP="0009108A">
            <w:pPr>
              <w:pStyle w:val="Paragraphedeliste"/>
              <w:ind w:left="0"/>
              <w:cnfStyle w:val="000000000000" w:firstRow="0" w:lastRow="0" w:firstColumn="0" w:lastColumn="0" w:oddVBand="0" w:evenVBand="0" w:oddHBand="0" w:evenHBand="0" w:firstRowFirstColumn="0" w:firstRowLastColumn="0" w:lastRowFirstColumn="0" w:lastRowLastColumn="0"/>
              <w:rPr>
                <w:rFonts w:cs="Calibri"/>
                <w:color w:val="000000"/>
                <w:lang w:val="fr-FR"/>
              </w:rPr>
            </w:pPr>
          </w:p>
        </w:tc>
        <w:tc>
          <w:tcPr>
            <w:tcW w:w="2012" w:type="dxa"/>
          </w:tcPr>
          <w:p w14:paraId="0775A2A3" w14:textId="77777777" w:rsidR="0009108A" w:rsidRDefault="0009108A" w:rsidP="0009108A">
            <w:pPr>
              <w:pStyle w:val="Paragraphedeliste"/>
              <w:ind w:left="0"/>
              <w:cnfStyle w:val="000000000000" w:firstRow="0" w:lastRow="0" w:firstColumn="0" w:lastColumn="0" w:oddVBand="0" w:evenVBand="0" w:oddHBand="0" w:evenHBand="0" w:firstRowFirstColumn="0" w:firstRowLastColumn="0" w:lastRowFirstColumn="0" w:lastRowLastColumn="0"/>
              <w:rPr>
                <w:rFonts w:cs="Calibri"/>
                <w:color w:val="000000"/>
                <w:lang w:val="fr-FR"/>
              </w:rPr>
            </w:pPr>
          </w:p>
        </w:tc>
        <w:tc>
          <w:tcPr>
            <w:tcW w:w="2012" w:type="dxa"/>
          </w:tcPr>
          <w:p w14:paraId="46ECFAB1" w14:textId="77777777" w:rsidR="0009108A" w:rsidRDefault="0009108A" w:rsidP="0009108A">
            <w:pPr>
              <w:pStyle w:val="Paragraphedeliste"/>
              <w:ind w:left="0"/>
              <w:cnfStyle w:val="000000000000" w:firstRow="0" w:lastRow="0" w:firstColumn="0" w:lastColumn="0" w:oddVBand="0" w:evenVBand="0" w:oddHBand="0" w:evenHBand="0" w:firstRowFirstColumn="0" w:firstRowLastColumn="0" w:lastRowFirstColumn="0" w:lastRowLastColumn="0"/>
              <w:rPr>
                <w:rFonts w:cs="Calibri"/>
                <w:color w:val="000000"/>
                <w:lang w:val="fr-FR"/>
              </w:rPr>
            </w:pPr>
          </w:p>
        </w:tc>
      </w:tr>
      <w:tr w:rsidR="0009108A" w14:paraId="6E9C5387" w14:textId="77777777" w:rsidTr="0009108A">
        <w:tc>
          <w:tcPr>
            <w:cnfStyle w:val="001000000000" w:firstRow="0" w:lastRow="0" w:firstColumn="1" w:lastColumn="0" w:oddVBand="0" w:evenVBand="0" w:oddHBand="0" w:evenHBand="0" w:firstRowFirstColumn="0" w:firstRowLastColumn="0" w:lastRowFirstColumn="0" w:lastRowLastColumn="0"/>
            <w:tcW w:w="2945" w:type="dxa"/>
          </w:tcPr>
          <w:p w14:paraId="7A090ED8" w14:textId="516D6517" w:rsidR="0009108A" w:rsidRDefault="0009108A" w:rsidP="0009108A">
            <w:pPr>
              <w:pStyle w:val="Paragraphedeliste"/>
              <w:ind w:left="0"/>
              <w:rPr>
                <w:rFonts w:cs="Calibri"/>
                <w:color w:val="000000"/>
                <w:lang w:val="fr-FR"/>
              </w:rPr>
            </w:pPr>
            <w:r>
              <w:rPr>
                <w:rFonts w:cs="Calibri"/>
                <w:color w:val="000000"/>
                <w:lang w:val="fr-FR"/>
              </w:rPr>
              <w:t>Résultat net d’exploitation</w:t>
            </w:r>
          </w:p>
        </w:tc>
        <w:tc>
          <w:tcPr>
            <w:tcW w:w="2012" w:type="dxa"/>
          </w:tcPr>
          <w:p w14:paraId="488B690F" w14:textId="77777777" w:rsidR="0009108A" w:rsidRDefault="0009108A" w:rsidP="0009108A">
            <w:pPr>
              <w:pStyle w:val="Paragraphedeliste"/>
              <w:ind w:left="0"/>
              <w:cnfStyle w:val="000000000000" w:firstRow="0" w:lastRow="0" w:firstColumn="0" w:lastColumn="0" w:oddVBand="0" w:evenVBand="0" w:oddHBand="0" w:evenHBand="0" w:firstRowFirstColumn="0" w:firstRowLastColumn="0" w:lastRowFirstColumn="0" w:lastRowLastColumn="0"/>
              <w:rPr>
                <w:rFonts w:cs="Calibri"/>
                <w:color w:val="000000"/>
                <w:lang w:val="fr-FR"/>
              </w:rPr>
            </w:pPr>
          </w:p>
        </w:tc>
        <w:tc>
          <w:tcPr>
            <w:tcW w:w="2012" w:type="dxa"/>
          </w:tcPr>
          <w:p w14:paraId="274A3034" w14:textId="77777777" w:rsidR="0009108A" w:rsidRDefault="0009108A" w:rsidP="0009108A">
            <w:pPr>
              <w:pStyle w:val="Paragraphedeliste"/>
              <w:ind w:left="0"/>
              <w:cnfStyle w:val="000000000000" w:firstRow="0" w:lastRow="0" w:firstColumn="0" w:lastColumn="0" w:oddVBand="0" w:evenVBand="0" w:oddHBand="0" w:evenHBand="0" w:firstRowFirstColumn="0" w:firstRowLastColumn="0" w:lastRowFirstColumn="0" w:lastRowLastColumn="0"/>
              <w:rPr>
                <w:rFonts w:cs="Calibri"/>
                <w:color w:val="000000"/>
                <w:lang w:val="fr-FR"/>
              </w:rPr>
            </w:pPr>
          </w:p>
        </w:tc>
        <w:tc>
          <w:tcPr>
            <w:tcW w:w="2012" w:type="dxa"/>
          </w:tcPr>
          <w:p w14:paraId="642806DE" w14:textId="77777777" w:rsidR="0009108A" w:rsidRDefault="0009108A" w:rsidP="0009108A">
            <w:pPr>
              <w:pStyle w:val="Paragraphedeliste"/>
              <w:ind w:left="0"/>
              <w:cnfStyle w:val="000000000000" w:firstRow="0" w:lastRow="0" w:firstColumn="0" w:lastColumn="0" w:oddVBand="0" w:evenVBand="0" w:oddHBand="0" w:evenHBand="0" w:firstRowFirstColumn="0" w:firstRowLastColumn="0" w:lastRowFirstColumn="0" w:lastRowLastColumn="0"/>
              <w:rPr>
                <w:rFonts w:cs="Calibri"/>
                <w:color w:val="000000"/>
                <w:lang w:val="fr-FR"/>
              </w:rPr>
            </w:pPr>
          </w:p>
        </w:tc>
      </w:tr>
    </w:tbl>
    <w:p w14:paraId="1FF64A24" w14:textId="6A7A2EA0" w:rsidR="0009108A" w:rsidRPr="00C44393" w:rsidRDefault="0009108A" w:rsidP="0009108A">
      <w:pPr>
        <w:pStyle w:val="Paragraphedeliste"/>
        <w:ind w:left="1440"/>
        <w:rPr>
          <w:rFonts w:cs="Calibri"/>
          <w:lang w:val="fr-FR"/>
        </w:rPr>
      </w:pPr>
      <w:r>
        <w:rPr>
          <w:rFonts w:cs="Calibri"/>
          <w:color w:val="000000"/>
          <w:lang w:val="fr-FR"/>
        </w:rPr>
        <w:t xml:space="preserve">Le Candidat doit </w:t>
      </w:r>
      <w:r w:rsidRPr="00C44393">
        <w:rPr>
          <w:rFonts w:cs="Calibri"/>
          <w:color w:val="000000"/>
          <w:lang w:val="fr-FR"/>
        </w:rPr>
        <w:t xml:space="preserve">fournir des </w:t>
      </w:r>
      <w:r w:rsidRPr="00C44393">
        <w:rPr>
          <w:rFonts w:cs="Calibri"/>
          <w:b/>
          <w:lang w:val="fr-FR"/>
        </w:rPr>
        <w:t xml:space="preserve">états financiers certifiés </w:t>
      </w:r>
      <w:r w:rsidRPr="00C44393">
        <w:rPr>
          <w:rFonts w:cs="Calibri"/>
          <w:lang w:val="fr-FR"/>
        </w:rPr>
        <w:t>pour les trois derniers exercices comptables</w:t>
      </w:r>
      <w:r w:rsidRPr="00C44393">
        <w:rPr>
          <w:rFonts w:cs="Calibri"/>
          <w:b/>
          <w:lang w:val="fr-FR"/>
        </w:rPr>
        <w:t xml:space="preserve"> </w:t>
      </w:r>
      <w:r w:rsidRPr="00C44393">
        <w:rPr>
          <w:rFonts w:cs="Calibri"/>
          <w:lang w:val="fr-FR"/>
        </w:rPr>
        <w:t>(bilan, compte de résultat, tableau financier des ressources et des emplois et état annexé) certifiés par un expert agréé</w:t>
      </w:r>
      <w:r w:rsidRPr="00C44393">
        <w:rPr>
          <w:rStyle w:val="Appelnotedebasdep"/>
          <w:rFonts w:cs="Calibri"/>
          <w:color w:val="000000"/>
          <w:lang w:val="fr-FR"/>
        </w:rPr>
        <w:footnoteReference w:id="9"/>
      </w:r>
      <w:r>
        <w:rPr>
          <w:rFonts w:cs="Calibri"/>
          <w:lang w:val="fr-FR"/>
        </w:rPr>
        <w:t>.</w:t>
      </w:r>
    </w:p>
    <w:p w14:paraId="3552A451" w14:textId="77777777" w:rsidR="0009108A" w:rsidRDefault="0009108A" w:rsidP="00DA1D78">
      <w:pPr>
        <w:pStyle w:val="Corpsdetexte0"/>
        <w:rPr>
          <w:rFonts w:cs="Calibri"/>
          <w:lang w:val="fr-FR"/>
        </w:rPr>
      </w:pPr>
    </w:p>
    <w:p w14:paraId="53EBFD39" w14:textId="1120094F" w:rsidR="00484E09" w:rsidRPr="00484E09" w:rsidRDefault="00484E09" w:rsidP="00FF3687">
      <w:pPr>
        <w:pStyle w:val="Corpsdetexte0"/>
        <w:keepNext/>
        <w:numPr>
          <w:ilvl w:val="3"/>
          <w:numId w:val="40"/>
        </w:numPr>
        <w:tabs>
          <w:tab w:val="num" w:pos="360"/>
        </w:tabs>
        <w:rPr>
          <w:rFonts w:cs="Calibri"/>
          <w:b/>
          <w:lang w:val="fr-FR"/>
        </w:rPr>
      </w:pPr>
      <w:r w:rsidRPr="00484E09">
        <w:rPr>
          <w:rFonts w:cs="Calibri"/>
          <w:b/>
          <w:u w:val="single"/>
          <w:lang w:val="fr-FR"/>
        </w:rPr>
        <w:lastRenderedPageBreak/>
        <w:t>Critère de Préqualification Financière n°2 (CPF n°2)</w:t>
      </w:r>
    </w:p>
    <w:p w14:paraId="05DF2564" w14:textId="49810A75" w:rsidR="00484E09" w:rsidRPr="00C44393" w:rsidRDefault="00484E09" w:rsidP="00FE2716">
      <w:pPr>
        <w:pStyle w:val="Paragraphedeliste"/>
        <w:keepNext/>
        <w:ind w:left="1440"/>
        <w:rPr>
          <w:rFonts w:cs="Calibri"/>
          <w:lang w:val="fr-FR"/>
        </w:rPr>
      </w:pPr>
      <w:r w:rsidRPr="00C44393">
        <w:rPr>
          <w:rFonts w:cs="Calibri"/>
          <w:lang w:val="fr-FR"/>
        </w:rPr>
        <w:t>Chaque référence dont se prévaut le Candidat</w:t>
      </w:r>
      <w:r>
        <w:rPr>
          <w:rFonts w:cs="Calibri"/>
          <w:lang w:val="fr-FR"/>
        </w:rPr>
        <w:t xml:space="preserve"> pour CPF n°2 </w:t>
      </w:r>
      <w:r w:rsidRPr="003B6D46">
        <w:rPr>
          <w:rFonts w:cs="Calibri"/>
          <w:lang w:val="fr-FR"/>
        </w:rPr>
        <w:t>doit être résumée dans l</w:t>
      </w:r>
      <w:r>
        <w:rPr>
          <w:rFonts w:cs="Calibri"/>
          <w:lang w:val="fr-FR"/>
        </w:rPr>
        <w:t>e format du tableau ci-dessous et contenir à minima les informations requises dans les notes de bas de page </w:t>
      </w:r>
      <w:r w:rsidRPr="00C44393">
        <w:rPr>
          <w:rFonts w:cs="Calibri"/>
          <w:lang w:val="fr-FR"/>
        </w:rPr>
        <w:t xml:space="preserve">: </w:t>
      </w:r>
    </w:p>
    <w:tbl>
      <w:tblPr>
        <w:tblStyle w:val="Grilledutableau"/>
        <w:tblW w:w="0" w:type="auto"/>
        <w:tblLook w:val="04A0" w:firstRow="1" w:lastRow="0" w:firstColumn="1" w:lastColumn="0" w:noHBand="0" w:noVBand="1"/>
      </w:tblPr>
      <w:tblGrid>
        <w:gridCol w:w="959"/>
        <w:gridCol w:w="3250"/>
        <w:gridCol w:w="1503"/>
        <w:gridCol w:w="3804"/>
      </w:tblGrid>
      <w:tr w:rsidR="00484E09" w:rsidRPr="00C44393" w14:paraId="4AF3932D" w14:textId="77777777" w:rsidTr="009900BC">
        <w:tc>
          <w:tcPr>
            <w:tcW w:w="959" w:type="dxa"/>
            <w:shd w:val="clear" w:color="auto" w:fill="BBBEEF" w:themeFill="accent1" w:themeFillTint="33"/>
          </w:tcPr>
          <w:p w14:paraId="5CAA1EA1" w14:textId="77777777" w:rsidR="00484E09" w:rsidRPr="00C44393" w:rsidRDefault="00484E09" w:rsidP="00FE2716">
            <w:pPr>
              <w:keepNext/>
              <w:spacing w:before="60" w:after="60"/>
              <w:rPr>
                <w:rFonts w:cs="Calibri"/>
                <w:b/>
                <w:lang w:val="fr-FR"/>
              </w:rPr>
            </w:pPr>
            <w:r w:rsidRPr="00C44393">
              <w:rPr>
                <w:rFonts w:cs="Calibri"/>
                <w:b/>
                <w:lang w:val="fr-FR"/>
              </w:rPr>
              <w:t>Critère</w:t>
            </w:r>
          </w:p>
        </w:tc>
        <w:tc>
          <w:tcPr>
            <w:tcW w:w="3260" w:type="dxa"/>
            <w:shd w:val="clear" w:color="auto" w:fill="BBBEEF" w:themeFill="accent1" w:themeFillTint="33"/>
          </w:tcPr>
          <w:p w14:paraId="0565F443" w14:textId="1CFB8DE5" w:rsidR="00484E09" w:rsidRPr="00C44393" w:rsidRDefault="00484E09" w:rsidP="00FE2716">
            <w:pPr>
              <w:keepNext/>
              <w:spacing w:before="60" w:after="60"/>
              <w:rPr>
                <w:rFonts w:cs="Calibri"/>
                <w:b/>
                <w:lang w:val="fr-FR"/>
              </w:rPr>
            </w:pPr>
            <w:r w:rsidRPr="00C44393">
              <w:rPr>
                <w:rFonts w:cs="Calibri"/>
                <w:b/>
                <w:lang w:val="fr-FR"/>
              </w:rPr>
              <w:t>Nom et Description de la Référence</w:t>
            </w:r>
            <w:r>
              <w:rPr>
                <w:rStyle w:val="Appelnotedebasdep"/>
                <w:rFonts w:cs="Calibri"/>
                <w:b/>
                <w:lang w:val="fr-FR"/>
              </w:rPr>
              <w:footnoteReference w:id="10"/>
            </w:r>
          </w:p>
        </w:tc>
        <w:tc>
          <w:tcPr>
            <w:tcW w:w="1507" w:type="dxa"/>
            <w:shd w:val="clear" w:color="auto" w:fill="BBBEEF" w:themeFill="accent1" w:themeFillTint="33"/>
          </w:tcPr>
          <w:p w14:paraId="335865CA" w14:textId="77777777" w:rsidR="00484E09" w:rsidRPr="00C44393" w:rsidRDefault="00484E09" w:rsidP="00FE2716">
            <w:pPr>
              <w:keepNext/>
              <w:spacing w:before="60" w:after="60"/>
              <w:rPr>
                <w:rFonts w:cs="Calibri"/>
                <w:b/>
                <w:lang w:val="fr-FR"/>
              </w:rPr>
            </w:pPr>
            <w:r w:rsidRPr="00C44393">
              <w:rPr>
                <w:rFonts w:cs="Calibri"/>
                <w:b/>
                <w:lang w:val="fr-FR"/>
              </w:rPr>
              <w:t>Rôle</w:t>
            </w:r>
            <w:r w:rsidRPr="00C44393">
              <w:rPr>
                <w:rStyle w:val="Appelnotedebasdep"/>
                <w:rFonts w:cs="Calibri"/>
                <w:b/>
                <w:lang w:val="fr-FR"/>
              </w:rPr>
              <w:footnoteReference w:id="11"/>
            </w:r>
          </w:p>
        </w:tc>
        <w:tc>
          <w:tcPr>
            <w:tcW w:w="3818" w:type="dxa"/>
            <w:shd w:val="clear" w:color="auto" w:fill="BBBEEF" w:themeFill="accent1" w:themeFillTint="33"/>
          </w:tcPr>
          <w:p w14:paraId="6145B9BE" w14:textId="77777777" w:rsidR="00484E09" w:rsidRPr="00C44393" w:rsidRDefault="00484E09" w:rsidP="00FE2716">
            <w:pPr>
              <w:keepNext/>
              <w:spacing w:before="60" w:after="60"/>
              <w:rPr>
                <w:rFonts w:cs="Calibri"/>
                <w:b/>
                <w:lang w:val="fr-FR"/>
              </w:rPr>
            </w:pPr>
            <w:r w:rsidRPr="00C44393">
              <w:rPr>
                <w:rFonts w:cs="Calibri"/>
                <w:b/>
                <w:lang w:val="fr-FR"/>
              </w:rPr>
              <w:t>Contact Client</w:t>
            </w:r>
            <w:r w:rsidRPr="00C44393">
              <w:rPr>
                <w:rStyle w:val="Appelnotedebasdep"/>
                <w:rFonts w:cs="Calibri"/>
                <w:b/>
                <w:lang w:val="fr-FR"/>
              </w:rPr>
              <w:footnoteReference w:id="12"/>
            </w:r>
          </w:p>
        </w:tc>
      </w:tr>
      <w:tr w:rsidR="00484E09" w:rsidRPr="00C44393" w14:paraId="421E7F7A" w14:textId="77777777" w:rsidTr="009900BC">
        <w:tc>
          <w:tcPr>
            <w:tcW w:w="959" w:type="dxa"/>
          </w:tcPr>
          <w:p w14:paraId="7D62076D" w14:textId="77777777" w:rsidR="00484E09" w:rsidRPr="00C44393" w:rsidRDefault="00484E09" w:rsidP="009900BC">
            <w:pPr>
              <w:keepNext/>
              <w:spacing w:before="60" w:after="60"/>
              <w:rPr>
                <w:rFonts w:cs="Calibri"/>
                <w:lang w:val="fr-FR"/>
              </w:rPr>
            </w:pPr>
            <w:r w:rsidRPr="00C44393">
              <w:rPr>
                <w:rFonts w:cs="Calibri"/>
                <w:lang w:val="fr-FR"/>
              </w:rPr>
              <w:t>CAF n°2</w:t>
            </w:r>
          </w:p>
        </w:tc>
        <w:tc>
          <w:tcPr>
            <w:tcW w:w="3260" w:type="dxa"/>
          </w:tcPr>
          <w:p w14:paraId="34C3D7E2" w14:textId="77777777" w:rsidR="00484E09" w:rsidRPr="00C44393" w:rsidRDefault="00484E09" w:rsidP="009900BC">
            <w:pPr>
              <w:keepNext/>
              <w:spacing w:before="60" w:after="60"/>
              <w:rPr>
                <w:rFonts w:cs="Calibri"/>
                <w:lang w:val="fr-FR"/>
              </w:rPr>
            </w:pPr>
          </w:p>
        </w:tc>
        <w:tc>
          <w:tcPr>
            <w:tcW w:w="1507" w:type="dxa"/>
          </w:tcPr>
          <w:p w14:paraId="583DD988" w14:textId="77777777" w:rsidR="00484E09" w:rsidRPr="00C44393" w:rsidRDefault="00484E09" w:rsidP="009900BC">
            <w:pPr>
              <w:keepNext/>
              <w:spacing w:before="60" w:after="60"/>
              <w:rPr>
                <w:rFonts w:cs="Calibri"/>
                <w:lang w:val="fr-FR"/>
              </w:rPr>
            </w:pPr>
          </w:p>
        </w:tc>
        <w:tc>
          <w:tcPr>
            <w:tcW w:w="3818" w:type="dxa"/>
          </w:tcPr>
          <w:p w14:paraId="57CF2DD7" w14:textId="77777777" w:rsidR="00484E09" w:rsidRPr="00C44393" w:rsidRDefault="00484E09" w:rsidP="009900BC">
            <w:pPr>
              <w:keepNext/>
              <w:spacing w:before="60" w:after="60"/>
              <w:rPr>
                <w:rFonts w:cs="Calibri"/>
                <w:lang w:val="fr-FR"/>
              </w:rPr>
            </w:pPr>
          </w:p>
        </w:tc>
      </w:tr>
    </w:tbl>
    <w:p w14:paraId="54FEF85F" w14:textId="77777777" w:rsidR="00484E09" w:rsidRPr="00C44393" w:rsidRDefault="00484E09" w:rsidP="00484E09">
      <w:pPr>
        <w:pStyle w:val="Paragraphedeliste"/>
        <w:keepNext/>
        <w:ind w:left="1440"/>
        <w:rPr>
          <w:rFonts w:cs="Calibri"/>
          <w:lang w:val="fr-FR"/>
        </w:rPr>
      </w:pPr>
      <w:r w:rsidRPr="00C44393">
        <w:rPr>
          <w:rFonts w:cs="Calibri"/>
          <w:lang w:val="fr-FR"/>
        </w:rPr>
        <w:t xml:space="preserve">Le Candidat devra fournir un </w:t>
      </w:r>
      <w:r w:rsidRPr="00C44393">
        <w:rPr>
          <w:rFonts w:cs="Calibri"/>
          <w:u w:val="single"/>
          <w:lang w:val="fr-FR"/>
        </w:rPr>
        <w:t>certificat du client</w:t>
      </w:r>
      <w:r w:rsidRPr="00C44393">
        <w:rPr>
          <w:rFonts w:cs="Calibri"/>
          <w:lang w:val="fr-FR"/>
        </w:rPr>
        <w:t xml:space="preserve"> attestant du financement de la référence dont il se prévaut.</w:t>
      </w:r>
    </w:p>
    <w:p w14:paraId="548B2D4D" w14:textId="77777777" w:rsidR="00484E09" w:rsidRPr="00C44393" w:rsidRDefault="00484E09" w:rsidP="00484E09">
      <w:pPr>
        <w:pStyle w:val="Paragraphedeliste"/>
        <w:keepNext/>
        <w:ind w:left="1440"/>
        <w:rPr>
          <w:rFonts w:cs="Calibri"/>
          <w:lang w:val="fr-FR"/>
        </w:rPr>
      </w:pPr>
    </w:p>
    <w:p w14:paraId="23FFD180" w14:textId="77777777" w:rsidR="00484E09" w:rsidRPr="00484E09" w:rsidRDefault="00484E09" w:rsidP="00FF3687">
      <w:pPr>
        <w:pStyle w:val="Corpsdetexte0"/>
        <w:numPr>
          <w:ilvl w:val="3"/>
          <w:numId w:val="40"/>
        </w:numPr>
        <w:tabs>
          <w:tab w:val="num" w:pos="360"/>
        </w:tabs>
        <w:rPr>
          <w:rFonts w:cs="Calibri"/>
          <w:b/>
          <w:u w:val="single"/>
          <w:lang w:val="fr-FR"/>
        </w:rPr>
      </w:pPr>
      <w:r w:rsidRPr="00484E09">
        <w:rPr>
          <w:rFonts w:cs="Calibri"/>
          <w:b/>
          <w:u w:val="single"/>
          <w:lang w:val="fr-FR"/>
        </w:rPr>
        <w:t>Critère de Préqualification Financière n°3 (CPF n°3) :</w:t>
      </w:r>
    </w:p>
    <w:p w14:paraId="430A0AD6" w14:textId="6624010A" w:rsidR="00484E09" w:rsidRPr="00C44393" w:rsidRDefault="00484E09" w:rsidP="00484E09">
      <w:pPr>
        <w:pStyle w:val="Paragraphedeliste"/>
        <w:keepNext/>
        <w:ind w:left="1440"/>
        <w:rPr>
          <w:rFonts w:cs="Calibri"/>
          <w:lang w:val="fr-FR"/>
        </w:rPr>
      </w:pPr>
      <w:r w:rsidRPr="00C44393">
        <w:rPr>
          <w:rFonts w:cs="Calibri"/>
          <w:lang w:val="fr-FR"/>
        </w:rPr>
        <w:t>Le Candidat doit</w:t>
      </w:r>
      <w:r w:rsidR="003E7C1F">
        <w:rPr>
          <w:rFonts w:cs="Calibri"/>
          <w:lang w:val="fr-FR"/>
        </w:rPr>
        <w:t xml:space="preserve"> soumettre </w:t>
      </w:r>
      <w:r w:rsidRPr="00C44393">
        <w:rPr>
          <w:rFonts w:cs="Calibri"/>
          <w:lang w:val="fr-FR"/>
        </w:rPr>
        <w:t>:</w:t>
      </w:r>
    </w:p>
    <w:p w14:paraId="734E808A" w14:textId="77777777" w:rsidR="00484E09" w:rsidRPr="00C44393" w:rsidRDefault="00484E09" w:rsidP="00484E09">
      <w:pPr>
        <w:pStyle w:val="Paragraphedeliste"/>
        <w:keepNext/>
        <w:ind w:left="1440"/>
        <w:rPr>
          <w:rFonts w:cs="Calibri"/>
          <w:lang w:val="fr-FR"/>
        </w:rPr>
      </w:pPr>
    </w:p>
    <w:p w14:paraId="25A6354E" w14:textId="2DA51571" w:rsidR="00484E09" w:rsidRPr="00C44393" w:rsidRDefault="00484E09" w:rsidP="00484E09">
      <w:pPr>
        <w:pStyle w:val="Paragraphedeliste"/>
        <w:numPr>
          <w:ilvl w:val="2"/>
          <w:numId w:val="23"/>
        </w:numPr>
        <w:rPr>
          <w:rFonts w:cs="Calibri"/>
          <w:lang w:val="fr-FR"/>
        </w:rPr>
      </w:pPr>
      <w:r w:rsidRPr="00C44393">
        <w:rPr>
          <w:rFonts w:cs="Calibri"/>
          <w:lang w:val="fr-FR"/>
        </w:rPr>
        <w:t>Une lettre d'attestation de capacité financière d'une Institution Financière Acceptable déclarant qu'elle est "d’avis que le Candidat sera en mesure d’obtenir un emprunt bancaire relativement au Projet d'un montant de [</w:t>
      </w:r>
      <w:r w:rsidRPr="00484E09">
        <w:rPr>
          <w:rFonts w:cs="Calibri"/>
          <w:lang w:val="fr-FR"/>
        </w:rPr>
        <w:t>montant à insérer par le Candidat</w:t>
      </w:r>
      <w:r w:rsidRPr="00C44393">
        <w:rPr>
          <w:rFonts w:cs="Calibri"/>
          <w:lang w:val="fr-FR"/>
        </w:rPr>
        <w:t>]"</w:t>
      </w:r>
      <w:r w:rsidR="003E7C1F">
        <w:rPr>
          <w:rFonts w:cs="Calibri"/>
          <w:lang w:val="fr-FR"/>
        </w:rPr>
        <w:t xml:space="preserve"> et établie selon le modèle présenté au </w:t>
      </w:r>
      <w:r w:rsidR="003E7C1F" w:rsidRPr="003E7C1F">
        <w:rPr>
          <w:rFonts w:cs="Calibri"/>
          <w:b/>
          <w:u w:val="single"/>
          <w:lang w:val="fr-FR"/>
        </w:rPr>
        <w:t>Formulaire E (Lettre d’Attestation de Capacité Financière)</w:t>
      </w:r>
      <w:r w:rsidRPr="00C44393">
        <w:rPr>
          <w:rFonts w:cs="Calibri"/>
          <w:lang w:val="fr-FR"/>
        </w:rPr>
        <w:t>.</w:t>
      </w:r>
    </w:p>
    <w:p w14:paraId="7457BEE2" w14:textId="77777777" w:rsidR="00484E09" w:rsidRPr="00C44393" w:rsidRDefault="00484E09" w:rsidP="00484E09">
      <w:pPr>
        <w:pStyle w:val="Paragraphedeliste"/>
        <w:keepNext/>
        <w:ind w:left="1440"/>
        <w:rPr>
          <w:rFonts w:cs="Calibri"/>
          <w:lang w:val="fr-FR"/>
        </w:rPr>
      </w:pPr>
    </w:p>
    <w:p w14:paraId="6542E43A" w14:textId="77777777" w:rsidR="00484E09" w:rsidRPr="00C44393" w:rsidRDefault="00484E09" w:rsidP="00484E09">
      <w:pPr>
        <w:pStyle w:val="Paragraphedeliste"/>
        <w:ind w:left="1440"/>
        <w:rPr>
          <w:rFonts w:cs="Calibri"/>
          <w:lang w:val="fr-FR"/>
        </w:rPr>
      </w:pPr>
      <w:r w:rsidRPr="00C44393">
        <w:rPr>
          <w:rFonts w:cs="Calibri"/>
          <w:lang w:val="fr-FR"/>
        </w:rPr>
        <w:t>ou à défaut de la satisfaction du critère mentionné ci-dessus :</w:t>
      </w:r>
    </w:p>
    <w:p w14:paraId="523A7623" w14:textId="77777777" w:rsidR="00484E09" w:rsidRPr="00C44393" w:rsidRDefault="00484E09" w:rsidP="00484E09">
      <w:pPr>
        <w:pStyle w:val="Paragraphedeliste"/>
        <w:ind w:left="1440"/>
        <w:rPr>
          <w:rFonts w:cs="Calibri"/>
          <w:lang w:val="fr-FR"/>
        </w:rPr>
      </w:pPr>
    </w:p>
    <w:p w14:paraId="27D2FA3A" w14:textId="123A277C" w:rsidR="00484E09" w:rsidRPr="00C44393" w:rsidRDefault="00484E09" w:rsidP="00484E09">
      <w:pPr>
        <w:pStyle w:val="Paragraphedeliste"/>
        <w:numPr>
          <w:ilvl w:val="2"/>
          <w:numId w:val="23"/>
        </w:numPr>
        <w:rPr>
          <w:rFonts w:cs="Calibri"/>
          <w:lang w:val="fr-FR"/>
        </w:rPr>
      </w:pPr>
      <w:r w:rsidRPr="00C44393">
        <w:rPr>
          <w:rFonts w:cs="Calibri"/>
          <w:b/>
          <w:lang w:val="fr-FR"/>
        </w:rPr>
        <w:t>Une attestation bancaire</w:t>
      </w:r>
      <w:r w:rsidRPr="00C44393">
        <w:rPr>
          <w:rFonts w:cs="Calibri"/>
          <w:lang w:val="fr-FR"/>
        </w:rPr>
        <w:t xml:space="preserve"> confirmant la possibilité d’apporter en garantie des actifs (biens immobiliers ou trésorerie) d’une valeur d’au moins </w:t>
      </w:r>
      <w:r w:rsidRPr="00C44393">
        <w:rPr>
          <w:lang w:val="fr-FR"/>
        </w:rPr>
        <w:t>5 million</w:t>
      </w:r>
      <w:r w:rsidR="00FE2716">
        <w:rPr>
          <w:lang w:val="fr-FR"/>
        </w:rPr>
        <w:t>s</w:t>
      </w:r>
      <w:r w:rsidRPr="00C44393">
        <w:rPr>
          <w:lang w:val="fr-FR"/>
        </w:rPr>
        <w:t xml:space="preserve"> USD</w:t>
      </w:r>
      <w:r w:rsidRPr="00C44393">
        <w:rPr>
          <w:rFonts w:cs="Calibri"/>
          <w:lang w:val="fr-FR"/>
        </w:rPr>
        <w:t>.</w:t>
      </w:r>
    </w:p>
    <w:p w14:paraId="227C0E12" w14:textId="0113B9D3" w:rsidR="003E7C1F" w:rsidRDefault="003E7C1F">
      <w:pPr>
        <w:spacing w:before="0" w:after="200" w:line="276" w:lineRule="auto"/>
        <w:jc w:val="left"/>
        <w:rPr>
          <w:rFonts w:cs="Calibri"/>
          <w:lang w:val="fr-FR"/>
        </w:rPr>
      </w:pPr>
      <w:r>
        <w:rPr>
          <w:rFonts w:cs="Calibri"/>
          <w:lang w:val="fr-FR"/>
        </w:rPr>
        <w:br w:type="page"/>
      </w:r>
    </w:p>
    <w:p w14:paraId="6CCC7C1C" w14:textId="57893839" w:rsidR="003B6D46" w:rsidRDefault="003E7C1F" w:rsidP="00C86379">
      <w:pPr>
        <w:pStyle w:val="ATitre2"/>
        <w:numPr>
          <w:ilvl w:val="0"/>
          <w:numId w:val="0"/>
        </w:numPr>
        <w:ind w:left="851" w:hanging="851"/>
        <w:rPr>
          <w:lang w:val="fr-FR"/>
        </w:rPr>
      </w:pPr>
      <w:bookmarkStart w:id="218" w:name="_Toc18430138"/>
      <w:r w:rsidRPr="003E7C1F">
        <w:rPr>
          <w:lang w:val="fr-FR"/>
        </w:rPr>
        <w:lastRenderedPageBreak/>
        <w:t xml:space="preserve">Partie IV - Plaquettes de Présentation du Candidat </w:t>
      </w:r>
      <w:r>
        <w:rPr>
          <w:lang w:val="fr-FR"/>
        </w:rPr>
        <w:t>(optionnel)</w:t>
      </w:r>
      <w:bookmarkEnd w:id="218"/>
    </w:p>
    <w:p w14:paraId="6409658A" w14:textId="48B71153" w:rsidR="003E7C1F" w:rsidRDefault="003E7C1F" w:rsidP="00DA1D78">
      <w:pPr>
        <w:pStyle w:val="Corpsdetexte0"/>
        <w:rPr>
          <w:lang w:val="fr-FR"/>
        </w:rPr>
      </w:pPr>
      <w:r w:rsidRPr="003E7C1F">
        <w:rPr>
          <w:lang w:val="fr-FR"/>
        </w:rPr>
        <w:t xml:space="preserve">Si le </w:t>
      </w:r>
      <w:r>
        <w:rPr>
          <w:lang w:val="fr-FR"/>
        </w:rPr>
        <w:t xml:space="preserve">Candidat </w:t>
      </w:r>
      <w:r w:rsidRPr="003E7C1F">
        <w:rPr>
          <w:lang w:val="fr-FR"/>
        </w:rPr>
        <w:t xml:space="preserve">souhaite fournir des documents </w:t>
      </w:r>
      <w:r>
        <w:rPr>
          <w:lang w:val="fr-FR"/>
        </w:rPr>
        <w:t>tels que des brochures</w:t>
      </w:r>
      <w:r w:rsidRPr="003E7C1F">
        <w:rPr>
          <w:lang w:val="fr-FR"/>
        </w:rPr>
        <w:t xml:space="preserve"> </w:t>
      </w:r>
      <w:r>
        <w:rPr>
          <w:lang w:val="fr-FR"/>
        </w:rPr>
        <w:t>de présentation du Candidat ou de ses Membres</w:t>
      </w:r>
      <w:r w:rsidRPr="003E7C1F">
        <w:rPr>
          <w:lang w:val="fr-FR"/>
        </w:rPr>
        <w:t>, les documents en question doivent figurer à la partie IV de la</w:t>
      </w:r>
      <w:r>
        <w:rPr>
          <w:lang w:val="fr-FR"/>
        </w:rPr>
        <w:t xml:space="preserve"> Candidature</w:t>
      </w:r>
      <w:r w:rsidRPr="003E7C1F">
        <w:rPr>
          <w:lang w:val="fr-FR"/>
        </w:rPr>
        <w:t>.</w:t>
      </w:r>
    </w:p>
    <w:p w14:paraId="322077AB" w14:textId="229B9EC9" w:rsidR="003E7C1F" w:rsidRDefault="003E7C1F">
      <w:pPr>
        <w:spacing w:before="0" w:after="200" w:line="276" w:lineRule="auto"/>
        <w:jc w:val="left"/>
        <w:rPr>
          <w:lang w:val="fr-FR"/>
        </w:rPr>
      </w:pPr>
      <w:r>
        <w:rPr>
          <w:lang w:val="fr-FR"/>
        </w:rPr>
        <w:br w:type="page"/>
      </w:r>
    </w:p>
    <w:p w14:paraId="47273952" w14:textId="3C018562" w:rsidR="003E7C1F" w:rsidRDefault="0073158E" w:rsidP="00C86379">
      <w:pPr>
        <w:pStyle w:val="ATitre2"/>
        <w:numPr>
          <w:ilvl w:val="0"/>
          <w:numId w:val="0"/>
        </w:numPr>
        <w:ind w:left="851" w:hanging="851"/>
        <w:jc w:val="center"/>
        <w:rPr>
          <w:lang w:val="fr-FR"/>
        </w:rPr>
      </w:pPr>
      <w:bookmarkStart w:id="219" w:name="_Toc18430139"/>
      <w:r>
        <w:rPr>
          <w:lang w:val="fr-FR"/>
        </w:rPr>
        <w:lastRenderedPageBreak/>
        <w:t>Formulaire</w:t>
      </w:r>
      <w:r w:rsidR="00796D22" w:rsidRPr="00796D22">
        <w:rPr>
          <w:lang w:val="fr-FR"/>
        </w:rPr>
        <w:t xml:space="preserve"> A - Formulaire de Soumission d’une Candidature</w:t>
      </w:r>
      <w:bookmarkEnd w:id="219"/>
    </w:p>
    <w:p w14:paraId="1008BD9D" w14:textId="701350BE" w:rsidR="00796D22" w:rsidRDefault="00796D22" w:rsidP="00796D22">
      <w:pPr>
        <w:rPr>
          <w:lang w:val="fr-FR"/>
        </w:rPr>
      </w:pPr>
      <w:r w:rsidRPr="00796D22">
        <w:rPr>
          <w:b/>
          <w:u w:val="single"/>
          <w:lang w:val="fr-FR"/>
        </w:rPr>
        <w:t>Date</w:t>
      </w:r>
      <w:r>
        <w:rPr>
          <w:lang w:val="fr-FR"/>
        </w:rPr>
        <w:t xml:space="preserve"> : </w:t>
      </w:r>
      <w:r>
        <w:rPr>
          <w:lang w:val="fr-FR"/>
        </w:rPr>
        <w:tab/>
      </w:r>
      <w:r>
        <w:rPr>
          <w:lang w:val="fr-FR"/>
        </w:rPr>
        <w:tab/>
      </w:r>
    </w:p>
    <w:p w14:paraId="600803F0" w14:textId="0FF93C1E" w:rsidR="00796D22" w:rsidRDefault="00796D22" w:rsidP="00796D22">
      <w:pPr>
        <w:rPr>
          <w:lang w:val="fr-FR"/>
        </w:rPr>
      </w:pPr>
      <w:r w:rsidRPr="00796D22">
        <w:rPr>
          <w:b/>
          <w:u w:val="single"/>
          <w:lang w:val="fr-FR"/>
        </w:rPr>
        <w:t>Destinataires</w:t>
      </w:r>
      <w:r>
        <w:rPr>
          <w:lang w:val="fr-FR"/>
        </w:rPr>
        <w:t xml:space="preserve"> : </w:t>
      </w:r>
      <w:r>
        <w:rPr>
          <w:lang w:val="fr-FR"/>
        </w:rPr>
        <w:tab/>
        <w:t>ANARSE</w:t>
      </w:r>
    </w:p>
    <w:p w14:paraId="61227D4A" w14:textId="77777777" w:rsidR="00FE2716" w:rsidRDefault="00FE2716" w:rsidP="00FE2716">
      <w:pPr>
        <w:ind w:left="1416" w:hanging="1416"/>
        <w:rPr>
          <w:lang w:val="fr-FR"/>
        </w:rPr>
      </w:pPr>
      <w:r>
        <w:rPr>
          <w:lang w:val="fr-FR"/>
        </w:rPr>
        <w:tab/>
        <w:t>Ministère des Travaux Publics Transports et Communications</w:t>
      </w:r>
    </w:p>
    <w:p w14:paraId="49F16DFE" w14:textId="032D7620" w:rsidR="00796D22" w:rsidRDefault="00796D22" w:rsidP="00FE2716">
      <w:pPr>
        <w:ind w:left="1416"/>
        <w:rPr>
          <w:lang w:val="fr-FR"/>
        </w:rPr>
      </w:pPr>
      <w:r>
        <w:rPr>
          <w:lang w:val="fr-FR"/>
        </w:rPr>
        <w:t>Ministère de l’Economie et des Finances</w:t>
      </w:r>
    </w:p>
    <w:p w14:paraId="1CAEA83C" w14:textId="02194EDE" w:rsidR="00796D22" w:rsidRDefault="00796D22" w:rsidP="00796D22">
      <w:pPr>
        <w:rPr>
          <w:lang w:val="fr-FR"/>
        </w:rPr>
      </w:pPr>
      <w:r w:rsidRPr="00796D22">
        <w:rPr>
          <w:b/>
          <w:u w:val="single"/>
          <w:lang w:val="fr-FR"/>
        </w:rPr>
        <w:t>Objet</w:t>
      </w:r>
      <w:r>
        <w:rPr>
          <w:lang w:val="fr-FR"/>
        </w:rPr>
        <w:t xml:space="preserve"> : </w:t>
      </w:r>
      <w:r>
        <w:rPr>
          <w:lang w:val="fr-FR"/>
        </w:rPr>
        <w:tab/>
      </w:r>
      <w:r>
        <w:rPr>
          <w:lang w:val="fr-FR"/>
        </w:rPr>
        <w:tab/>
        <w:t xml:space="preserve">Soumission d’une Candidature pour l’Appel d’Offres du Réseau </w:t>
      </w:r>
      <w:r w:rsidR="00F367A5">
        <w:rPr>
          <w:lang w:val="fr-FR"/>
        </w:rPr>
        <w:t>Nord-Est</w:t>
      </w:r>
    </w:p>
    <w:p w14:paraId="2DE8C018" w14:textId="77777777" w:rsidR="00796D22" w:rsidRDefault="00796D22" w:rsidP="00796D22">
      <w:pPr>
        <w:rPr>
          <w:lang w:val="fr-FR"/>
        </w:rPr>
      </w:pPr>
    </w:p>
    <w:p w14:paraId="4D660E64" w14:textId="77777777" w:rsidR="00796D22" w:rsidRPr="00796D22" w:rsidRDefault="00796D22" w:rsidP="00796D22">
      <w:pPr>
        <w:rPr>
          <w:lang w:val="fr-FR"/>
        </w:rPr>
      </w:pPr>
      <w:r w:rsidRPr="00796D22">
        <w:rPr>
          <w:lang w:val="fr-FR"/>
        </w:rPr>
        <w:t>Madame, Monsieur,</w:t>
      </w:r>
    </w:p>
    <w:p w14:paraId="5F4300C5" w14:textId="42EF8DDF" w:rsidR="00796D22" w:rsidRPr="00796D22" w:rsidRDefault="00796D22" w:rsidP="00796D22">
      <w:pPr>
        <w:rPr>
          <w:lang w:val="fr-FR"/>
        </w:rPr>
      </w:pPr>
      <w:r w:rsidRPr="00796D22">
        <w:rPr>
          <w:lang w:val="fr-FR"/>
        </w:rPr>
        <w:t xml:space="preserve">Conformément </w:t>
      </w:r>
      <w:r>
        <w:rPr>
          <w:lang w:val="fr-FR"/>
        </w:rPr>
        <w:t xml:space="preserve">au Dossier de Demande de Préqualification </w:t>
      </w:r>
      <w:r w:rsidRPr="00796D22">
        <w:rPr>
          <w:lang w:val="fr-FR"/>
        </w:rPr>
        <w:t>datée du</w:t>
      </w:r>
      <w:r>
        <w:rPr>
          <w:lang w:val="fr-FR"/>
        </w:rPr>
        <w:t xml:space="preserve"> [</w:t>
      </w:r>
      <w:r w:rsidRPr="00796D22">
        <w:rPr>
          <w:i/>
          <w:lang w:val="fr-FR"/>
        </w:rPr>
        <w:t>insérer date</w:t>
      </w:r>
      <w:r>
        <w:rPr>
          <w:lang w:val="fr-FR"/>
        </w:rPr>
        <w:t>]</w:t>
      </w:r>
      <w:r w:rsidRPr="00796D22">
        <w:rPr>
          <w:lang w:val="fr-FR"/>
        </w:rPr>
        <w:t>, [</w:t>
      </w:r>
      <w:r w:rsidRPr="00796D22">
        <w:rPr>
          <w:i/>
          <w:lang w:val="fr-FR"/>
        </w:rPr>
        <w:t>nom du Candidat / du Membre Exploitant Principal du Groupement</w:t>
      </w:r>
      <w:r w:rsidRPr="00796D22">
        <w:rPr>
          <w:lang w:val="fr-FR"/>
        </w:rPr>
        <w:t xml:space="preserve">] </w:t>
      </w:r>
      <w:r w:rsidR="00C86379">
        <w:rPr>
          <w:lang w:val="fr-FR"/>
        </w:rPr>
        <w:t>soumet sa Candidature afin d’être préqualifié pour participer à la prochaine étape de la procédure d’Appel d’Offres</w:t>
      </w:r>
      <w:r w:rsidRPr="00796D22">
        <w:rPr>
          <w:lang w:val="fr-FR"/>
        </w:rPr>
        <w:t>.</w:t>
      </w:r>
    </w:p>
    <w:p w14:paraId="28817BBB" w14:textId="77777777" w:rsidR="00796D22" w:rsidRPr="00796D22" w:rsidRDefault="00796D22" w:rsidP="00796D22">
      <w:pPr>
        <w:rPr>
          <w:lang w:val="fr-FR"/>
        </w:rPr>
      </w:pPr>
      <w:r w:rsidRPr="00796D22">
        <w:rPr>
          <w:lang w:val="fr-FR"/>
        </w:rPr>
        <w:t>[Dans le cas d’un consortium] :</w:t>
      </w:r>
    </w:p>
    <w:p w14:paraId="0A747992" w14:textId="798733BA" w:rsidR="00796D22" w:rsidRPr="00796D22" w:rsidRDefault="00C86379" w:rsidP="00796D22">
      <w:pPr>
        <w:rPr>
          <w:lang w:val="fr-FR"/>
        </w:rPr>
      </w:pPr>
      <w:r>
        <w:rPr>
          <w:lang w:val="fr-FR"/>
        </w:rPr>
        <w:t>Le Membre Exploitant P</w:t>
      </w:r>
      <w:r w:rsidR="00796D22" w:rsidRPr="00796D22">
        <w:rPr>
          <w:lang w:val="fr-FR"/>
        </w:rPr>
        <w:t>rincipal est [</w:t>
      </w:r>
      <w:r w:rsidR="00796D22" w:rsidRPr="00C86379">
        <w:rPr>
          <w:i/>
          <w:lang w:val="fr-FR"/>
        </w:rPr>
        <w:t>insérer le nom de l’entité</w:t>
      </w:r>
      <w:r w:rsidR="00796D22" w:rsidRPr="00796D22">
        <w:rPr>
          <w:lang w:val="fr-FR"/>
        </w:rPr>
        <w:t>]</w:t>
      </w:r>
    </w:p>
    <w:p w14:paraId="31689834" w14:textId="19CE9BAC" w:rsidR="00796D22" w:rsidRPr="00796D22" w:rsidRDefault="00796D22" w:rsidP="00796D22">
      <w:pPr>
        <w:rPr>
          <w:lang w:val="fr-FR"/>
        </w:rPr>
      </w:pPr>
      <w:r w:rsidRPr="00796D22">
        <w:rPr>
          <w:lang w:val="fr-FR"/>
        </w:rPr>
        <w:t xml:space="preserve">[Nom du </w:t>
      </w:r>
      <w:r w:rsidR="00C86379">
        <w:rPr>
          <w:lang w:val="fr-FR"/>
        </w:rPr>
        <w:t>Candidat/du Membre Exploitant Principal] [chacun des M</w:t>
      </w:r>
      <w:r w:rsidRPr="00796D22">
        <w:rPr>
          <w:lang w:val="fr-FR"/>
        </w:rPr>
        <w:t xml:space="preserve">embres de notre </w:t>
      </w:r>
      <w:r w:rsidR="00C86379">
        <w:rPr>
          <w:lang w:val="fr-FR"/>
        </w:rPr>
        <w:t>Groupement</w:t>
      </w:r>
      <w:r w:rsidRPr="00796D22">
        <w:rPr>
          <w:lang w:val="fr-FR"/>
        </w:rPr>
        <w:t xml:space="preserve"> (s’il y a lieu)] confirme, déclare et garantit par les présentes ce qui suit :</w:t>
      </w:r>
    </w:p>
    <w:p w14:paraId="14A3C548" w14:textId="04746CE7" w:rsidR="00796D22" w:rsidRPr="00C86379" w:rsidRDefault="00796D22" w:rsidP="00FF3687">
      <w:pPr>
        <w:pStyle w:val="Corpsdetexte0"/>
        <w:numPr>
          <w:ilvl w:val="3"/>
          <w:numId w:val="41"/>
        </w:numPr>
        <w:tabs>
          <w:tab w:val="num" w:pos="360"/>
        </w:tabs>
        <w:rPr>
          <w:rFonts w:cs="Calibri"/>
          <w:lang w:val="fr-FR"/>
        </w:rPr>
      </w:pPr>
      <w:r w:rsidRPr="00C86379">
        <w:rPr>
          <w:rFonts w:cs="Calibri"/>
          <w:lang w:val="fr-FR"/>
        </w:rPr>
        <w:t xml:space="preserve">il a la capacité juridique pour participer </w:t>
      </w:r>
      <w:r w:rsidR="00C86379">
        <w:rPr>
          <w:rFonts w:cs="Calibri"/>
          <w:lang w:val="fr-FR"/>
        </w:rPr>
        <w:t>à la Procédure d’Appel d’Offres et conclure la C</w:t>
      </w:r>
      <w:r w:rsidRPr="00C86379">
        <w:rPr>
          <w:rFonts w:cs="Calibri"/>
          <w:lang w:val="fr-FR"/>
        </w:rPr>
        <w:t xml:space="preserve">onvention </w:t>
      </w:r>
      <w:r w:rsidR="00C86379">
        <w:rPr>
          <w:rFonts w:cs="Calibri"/>
          <w:lang w:val="fr-FR"/>
        </w:rPr>
        <w:t xml:space="preserve">de Concession relative au Projet en vue de son </w:t>
      </w:r>
      <w:r w:rsidRPr="00C86379">
        <w:rPr>
          <w:rFonts w:cs="Calibri"/>
          <w:lang w:val="fr-FR"/>
        </w:rPr>
        <w:t>exécution s’il est sélectionné</w:t>
      </w:r>
      <w:r w:rsidR="00C86379">
        <w:rPr>
          <w:rFonts w:cs="Calibri"/>
          <w:lang w:val="fr-FR"/>
        </w:rPr>
        <w:t xml:space="preserve"> à titre d’Attributaire Provisoire </w:t>
      </w:r>
      <w:r w:rsidRPr="00C86379">
        <w:rPr>
          <w:rFonts w:cs="Calibri"/>
          <w:lang w:val="fr-FR"/>
        </w:rPr>
        <w:t>;</w:t>
      </w:r>
    </w:p>
    <w:p w14:paraId="0F27D26E" w14:textId="77777777" w:rsidR="00C86379" w:rsidRDefault="00796D22" w:rsidP="00FF3687">
      <w:pPr>
        <w:pStyle w:val="Corpsdetexte0"/>
        <w:numPr>
          <w:ilvl w:val="3"/>
          <w:numId w:val="41"/>
        </w:numPr>
        <w:tabs>
          <w:tab w:val="num" w:pos="360"/>
        </w:tabs>
        <w:rPr>
          <w:rFonts w:cs="Calibri"/>
          <w:lang w:val="fr-FR"/>
        </w:rPr>
      </w:pPr>
      <w:r w:rsidRPr="00C86379">
        <w:rPr>
          <w:rFonts w:cs="Calibri"/>
          <w:lang w:val="fr-FR"/>
        </w:rPr>
        <w:t xml:space="preserve">il s’engage à se conformer à toutes les règles </w:t>
      </w:r>
      <w:r w:rsidR="00C86379">
        <w:rPr>
          <w:rFonts w:cs="Calibri"/>
          <w:lang w:val="fr-FR"/>
        </w:rPr>
        <w:t>applicables à la Procédure d’Appel d’Offres ;</w:t>
      </w:r>
    </w:p>
    <w:p w14:paraId="06E072ED" w14:textId="1D9CE672" w:rsidR="00796D22" w:rsidRPr="00C86379" w:rsidRDefault="00796D22" w:rsidP="00FF3687">
      <w:pPr>
        <w:pStyle w:val="Corpsdetexte0"/>
        <w:numPr>
          <w:ilvl w:val="3"/>
          <w:numId w:val="41"/>
        </w:numPr>
        <w:tabs>
          <w:tab w:val="num" w:pos="360"/>
        </w:tabs>
        <w:rPr>
          <w:rFonts w:cs="Calibri"/>
          <w:lang w:val="fr-FR"/>
        </w:rPr>
      </w:pPr>
      <w:r w:rsidRPr="00C86379">
        <w:rPr>
          <w:rFonts w:cs="Calibri"/>
          <w:lang w:val="fr-FR"/>
        </w:rPr>
        <w:t xml:space="preserve">il reconnaît que l’Autorité et le </w:t>
      </w:r>
      <w:r w:rsidR="00C86379" w:rsidRPr="00C44393">
        <w:rPr>
          <w:rFonts w:cs="Calibri"/>
          <w:lang w:val="fr-FR"/>
        </w:rPr>
        <w:t xml:space="preserve">Comité d’Ouverture des Plis et d’Évaluation </w:t>
      </w:r>
      <w:r w:rsidRPr="00C86379">
        <w:rPr>
          <w:rFonts w:cs="Calibri"/>
          <w:lang w:val="fr-FR"/>
        </w:rPr>
        <w:t>ont le droit (i) de demander les renseignements supplémentaires qui sont raisonnablement nécessaire</w:t>
      </w:r>
      <w:r w:rsidR="00C86379">
        <w:rPr>
          <w:rFonts w:cs="Calibri"/>
          <w:lang w:val="fr-FR"/>
        </w:rPr>
        <w:t xml:space="preserve">s aux fins de l’évaluation des Candidatures, (ii) de modifier </w:t>
      </w:r>
      <w:r w:rsidRPr="00C86379">
        <w:rPr>
          <w:rFonts w:cs="Calibri"/>
          <w:lang w:val="fr-FR"/>
        </w:rPr>
        <w:t xml:space="preserve">les règles </w:t>
      </w:r>
      <w:r w:rsidR="00C86379">
        <w:rPr>
          <w:rFonts w:cs="Calibri"/>
          <w:lang w:val="fr-FR"/>
        </w:rPr>
        <w:t xml:space="preserve">de procédure </w:t>
      </w:r>
      <w:r w:rsidRPr="00C86379">
        <w:rPr>
          <w:rFonts w:cs="Calibri"/>
          <w:lang w:val="fr-FR"/>
        </w:rPr>
        <w:t>ou de les clarifier et (iii) de prolonge</w:t>
      </w:r>
      <w:r w:rsidR="00C86379">
        <w:rPr>
          <w:rFonts w:cs="Calibri"/>
          <w:lang w:val="fr-FR"/>
        </w:rPr>
        <w:t>r les délais ou de modifier le C</w:t>
      </w:r>
      <w:r w:rsidRPr="00C86379">
        <w:rPr>
          <w:rFonts w:cs="Calibri"/>
          <w:lang w:val="fr-FR"/>
        </w:rPr>
        <w:t>alendrier</w:t>
      </w:r>
      <w:r w:rsidR="00C86379">
        <w:rPr>
          <w:rFonts w:cs="Calibri"/>
          <w:lang w:val="fr-FR"/>
        </w:rPr>
        <w:t> </w:t>
      </w:r>
      <w:r w:rsidRPr="00C86379">
        <w:rPr>
          <w:rFonts w:cs="Calibri"/>
          <w:lang w:val="fr-FR"/>
        </w:rPr>
        <w:t>;</w:t>
      </w:r>
      <w:r w:rsidR="00C86379">
        <w:rPr>
          <w:rFonts w:cs="Calibri"/>
          <w:lang w:val="fr-FR"/>
        </w:rPr>
        <w:t xml:space="preserve"> </w:t>
      </w:r>
    </w:p>
    <w:p w14:paraId="6BA593C9" w14:textId="4DAB1B45" w:rsidR="00796D22" w:rsidRPr="00C86379" w:rsidRDefault="00796D22" w:rsidP="00FF3687">
      <w:pPr>
        <w:pStyle w:val="Corpsdetexte0"/>
        <w:numPr>
          <w:ilvl w:val="3"/>
          <w:numId w:val="41"/>
        </w:numPr>
        <w:tabs>
          <w:tab w:val="num" w:pos="360"/>
        </w:tabs>
        <w:rPr>
          <w:rFonts w:cs="Calibri"/>
          <w:lang w:val="fr-FR"/>
        </w:rPr>
      </w:pPr>
      <w:r w:rsidRPr="00C86379">
        <w:rPr>
          <w:rFonts w:cs="Calibri"/>
          <w:lang w:val="fr-FR"/>
        </w:rPr>
        <w:t>il reconnaît que seules les lois d’Haïti s’appliquent à</w:t>
      </w:r>
      <w:r w:rsidR="00C86379">
        <w:rPr>
          <w:rFonts w:cs="Calibri"/>
          <w:lang w:val="fr-FR"/>
        </w:rPr>
        <w:t xml:space="preserve"> la Procédure d’Appel d’Offres </w:t>
      </w:r>
      <w:r w:rsidRPr="00C86379">
        <w:rPr>
          <w:rFonts w:cs="Calibri"/>
          <w:lang w:val="fr-FR"/>
        </w:rPr>
        <w:t>;</w:t>
      </w:r>
    </w:p>
    <w:p w14:paraId="4A236DDF" w14:textId="0781C339" w:rsidR="00796D22" w:rsidRPr="00C86379" w:rsidRDefault="00796D22" w:rsidP="00FF3687">
      <w:pPr>
        <w:pStyle w:val="Corpsdetexte0"/>
        <w:numPr>
          <w:ilvl w:val="3"/>
          <w:numId w:val="41"/>
        </w:numPr>
        <w:tabs>
          <w:tab w:val="num" w:pos="360"/>
        </w:tabs>
        <w:rPr>
          <w:rFonts w:cs="Calibri"/>
          <w:lang w:val="fr-FR"/>
        </w:rPr>
      </w:pPr>
      <w:r w:rsidRPr="00C86379">
        <w:rPr>
          <w:rFonts w:cs="Calibri"/>
          <w:lang w:val="fr-FR"/>
        </w:rPr>
        <w:t>tous les renseignements donnés dans la présente</w:t>
      </w:r>
      <w:r w:rsidR="00C86379">
        <w:rPr>
          <w:rFonts w:cs="Calibri"/>
          <w:lang w:val="fr-FR"/>
        </w:rPr>
        <w:t xml:space="preserve"> Candidature</w:t>
      </w:r>
      <w:r w:rsidRPr="00C86379">
        <w:rPr>
          <w:rFonts w:cs="Calibri"/>
          <w:lang w:val="fr-FR"/>
        </w:rPr>
        <w:t>, y compris les formulaires et les documents joints, sont exacts.</w:t>
      </w:r>
    </w:p>
    <w:p w14:paraId="4C3AD469" w14:textId="09B6EEF6" w:rsidR="00796D22" w:rsidRPr="00C86379" w:rsidRDefault="00C86379" w:rsidP="00C86379">
      <w:pPr>
        <w:pStyle w:val="Corpsdetexte0"/>
        <w:rPr>
          <w:rFonts w:cs="Calibri"/>
          <w:lang w:val="fr-FR"/>
        </w:rPr>
      </w:pPr>
      <w:r>
        <w:rPr>
          <w:rFonts w:cs="Calibri"/>
          <w:lang w:val="fr-FR"/>
        </w:rPr>
        <w:t>La présente Candidature</w:t>
      </w:r>
      <w:r w:rsidR="00796D22" w:rsidRPr="00C86379">
        <w:rPr>
          <w:rFonts w:cs="Calibri"/>
          <w:lang w:val="fr-FR"/>
        </w:rPr>
        <w:t xml:space="preserve"> est acc</w:t>
      </w:r>
      <w:r>
        <w:rPr>
          <w:rFonts w:cs="Calibri"/>
          <w:lang w:val="fr-FR"/>
        </w:rPr>
        <w:t>ompagnée des documents suivants </w:t>
      </w:r>
      <w:r w:rsidR="00796D22" w:rsidRPr="00C86379">
        <w:rPr>
          <w:rFonts w:cs="Calibri"/>
          <w:lang w:val="fr-FR"/>
        </w:rPr>
        <w:t>:</w:t>
      </w:r>
    </w:p>
    <w:p w14:paraId="07F3962A" w14:textId="49FA07E4" w:rsidR="00796D22" w:rsidRPr="00C86379" w:rsidRDefault="00796D22" w:rsidP="00FF3687">
      <w:pPr>
        <w:pStyle w:val="Corpsdetexte0"/>
        <w:numPr>
          <w:ilvl w:val="3"/>
          <w:numId w:val="42"/>
        </w:numPr>
        <w:tabs>
          <w:tab w:val="num" w:pos="360"/>
        </w:tabs>
        <w:rPr>
          <w:rFonts w:cs="Calibri"/>
          <w:lang w:val="fr-FR"/>
        </w:rPr>
      </w:pPr>
      <w:r w:rsidRPr="00C86379">
        <w:rPr>
          <w:rFonts w:cs="Calibri"/>
          <w:lang w:val="fr-FR"/>
        </w:rPr>
        <w:t>une procuration (</w:t>
      </w:r>
      <w:r w:rsidRPr="00C86379">
        <w:rPr>
          <w:rFonts w:cs="Calibri"/>
          <w:b/>
          <w:u w:val="single"/>
          <w:lang w:val="fr-FR"/>
        </w:rPr>
        <w:t>Formulaire B</w:t>
      </w:r>
      <w:r w:rsidRPr="00C86379">
        <w:rPr>
          <w:rFonts w:cs="Calibri"/>
          <w:lang w:val="fr-FR"/>
        </w:rPr>
        <w:t>);</w:t>
      </w:r>
    </w:p>
    <w:p w14:paraId="26D490D1" w14:textId="0F9C80A9" w:rsidR="00796D22" w:rsidRPr="00C86379" w:rsidRDefault="00796D22" w:rsidP="00FF3687">
      <w:pPr>
        <w:pStyle w:val="Corpsdetexte0"/>
        <w:numPr>
          <w:ilvl w:val="3"/>
          <w:numId w:val="42"/>
        </w:numPr>
        <w:tabs>
          <w:tab w:val="num" w:pos="360"/>
        </w:tabs>
        <w:rPr>
          <w:rFonts w:cs="Calibri"/>
          <w:lang w:val="fr-FR"/>
        </w:rPr>
      </w:pPr>
      <w:r w:rsidRPr="00C86379">
        <w:rPr>
          <w:rFonts w:cs="Calibri"/>
          <w:lang w:val="fr-FR"/>
        </w:rPr>
        <w:t>un formulaire de renseignements de base (</w:t>
      </w:r>
      <w:r w:rsidRPr="00C86379">
        <w:rPr>
          <w:rFonts w:cs="Calibri"/>
          <w:b/>
          <w:u w:val="single"/>
          <w:lang w:val="fr-FR"/>
        </w:rPr>
        <w:t>Formulaire C</w:t>
      </w:r>
      <w:r w:rsidRPr="00C86379">
        <w:rPr>
          <w:rFonts w:cs="Calibri"/>
          <w:lang w:val="fr-FR"/>
        </w:rPr>
        <w:t>);</w:t>
      </w:r>
    </w:p>
    <w:p w14:paraId="43C4674F" w14:textId="6B4293A9" w:rsidR="00796D22" w:rsidRPr="00C86379" w:rsidRDefault="00C86379" w:rsidP="00FF3687">
      <w:pPr>
        <w:pStyle w:val="Corpsdetexte0"/>
        <w:numPr>
          <w:ilvl w:val="3"/>
          <w:numId w:val="42"/>
        </w:numPr>
        <w:tabs>
          <w:tab w:val="num" w:pos="360"/>
        </w:tabs>
        <w:rPr>
          <w:rFonts w:cs="Calibri"/>
          <w:lang w:val="fr-FR"/>
        </w:rPr>
      </w:pPr>
      <w:r>
        <w:rPr>
          <w:rFonts w:cs="Calibri"/>
          <w:lang w:val="fr-FR"/>
        </w:rPr>
        <w:t>une attestation</w:t>
      </w:r>
      <w:r w:rsidR="00796D22" w:rsidRPr="00C86379">
        <w:rPr>
          <w:rFonts w:cs="Calibri"/>
          <w:lang w:val="fr-FR"/>
        </w:rPr>
        <w:t xml:space="preserve"> (</w:t>
      </w:r>
      <w:r w:rsidR="00796D22" w:rsidRPr="00C86379">
        <w:rPr>
          <w:rFonts w:cs="Calibri"/>
          <w:b/>
          <w:u w:val="single"/>
          <w:lang w:val="fr-FR"/>
        </w:rPr>
        <w:t>Formulaire D</w:t>
      </w:r>
      <w:r w:rsidR="00796D22" w:rsidRPr="00C86379">
        <w:rPr>
          <w:rFonts w:cs="Calibri"/>
          <w:lang w:val="fr-FR"/>
        </w:rPr>
        <w:t>);</w:t>
      </w:r>
    </w:p>
    <w:p w14:paraId="60BC232E" w14:textId="7427B580" w:rsidR="00796D22" w:rsidRPr="00C86379" w:rsidRDefault="00796D22" w:rsidP="00FF3687">
      <w:pPr>
        <w:pStyle w:val="Corpsdetexte0"/>
        <w:numPr>
          <w:ilvl w:val="3"/>
          <w:numId w:val="42"/>
        </w:numPr>
        <w:tabs>
          <w:tab w:val="num" w:pos="360"/>
        </w:tabs>
        <w:rPr>
          <w:rFonts w:cs="Calibri"/>
          <w:lang w:val="fr-FR"/>
        </w:rPr>
      </w:pPr>
      <w:r w:rsidRPr="00C86379">
        <w:rPr>
          <w:rFonts w:cs="Calibri"/>
          <w:lang w:val="fr-FR"/>
        </w:rPr>
        <w:t>une lettre d’attestation de capacité financière (</w:t>
      </w:r>
      <w:r w:rsidRPr="00C86379">
        <w:rPr>
          <w:rFonts w:cs="Calibri"/>
          <w:b/>
          <w:u w:val="single"/>
          <w:lang w:val="fr-FR"/>
        </w:rPr>
        <w:t>Formulaire E</w:t>
      </w:r>
      <w:r w:rsidRPr="00C86379">
        <w:rPr>
          <w:rFonts w:cs="Calibri"/>
          <w:lang w:val="fr-FR"/>
        </w:rPr>
        <w:t>);</w:t>
      </w:r>
    </w:p>
    <w:p w14:paraId="2C9E819D" w14:textId="47FE0EBC" w:rsidR="00796D22" w:rsidRPr="00C86379" w:rsidRDefault="00796D22" w:rsidP="00FF3687">
      <w:pPr>
        <w:pStyle w:val="Corpsdetexte0"/>
        <w:numPr>
          <w:ilvl w:val="3"/>
          <w:numId w:val="42"/>
        </w:numPr>
        <w:tabs>
          <w:tab w:val="num" w:pos="360"/>
        </w:tabs>
        <w:rPr>
          <w:rFonts w:cs="Calibri"/>
          <w:lang w:val="fr-FR"/>
        </w:rPr>
      </w:pPr>
      <w:r w:rsidRPr="00C86379">
        <w:rPr>
          <w:rFonts w:cs="Calibri"/>
          <w:lang w:val="fr-FR"/>
        </w:rPr>
        <w:t>des documents attestant la conformité à</w:t>
      </w:r>
      <w:r w:rsidR="002773FF" w:rsidRPr="002773FF">
        <w:rPr>
          <w:rFonts w:cs="Calibri"/>
          <w:lang w:val="fr-FR"/>
        </w:rPr>
        <w:t xml:space="preserve"> </w:t>
      </w:r>
      <w:r w:rsidR="002773FF" w:rsidRPr="00C44393">
        <w:rPr>
          <w:rFonts w:cs="Calibri"/>
          <w:lang w:val="fr-FR"/>
        </w:rPr>
        <w:t>l’</w:t>
      </w:r>
      <w:r w:rsidR="002773FF" w:rsidRPr="00C44393">
        <w:rPr>
          <w:rFonts w:cs="Calibri"/>
          <w:lang w:val="fr-FR"/>
        </w:rPr>
        <w:fldChar w:fldCharType="begin"/>
      </w:r>
      <w:r w:rsidR="002773FF" w:rsidRPr="00C44393">
        <w:rPr>
          <w:rFonts w:cs="Calibri"/>
          <w:lang w:val="fr-FR"/>
        </w:rPr>
        <w:instrText xml:space="preserve"> REF _Ref14799856 \r \h  \* MERGEFORMAT </w:instrText>
      </w:r>
      <w:r w:rsidR="002773FF" w:rsidRPr="00C44393">
        <w:rPr>
          <w:rFonts w:cs="Calibri"/>
          <w:lang w:val="fr-FR"/>
        </w:rPr>
      </w:r>
      <w:r w:rsidR="002773FF" w:rsidRPr="00C44393">
        <w:rPr>
          <w:rFonts w:cs="Calibri"/>
          <w:lang w:val="fr-FR"/>
        </w:rPr>
        <w:fldChar w:fldCharType="separate"/>
      </w:r>
      <w:r w:rsidR="003232CF">
        <w:rPr>
          <w:rFonts w:cs="Calibri"/>
          <w:cs/>
          <w:lang w:val="fr-FR"/>
        </w:rPr>
        <w:t>‎</w:t>
      </w:r>
      <w:r w:rsidR="003232CF">
        <w:rPr>
          <w:rFonts w:cs="Calibri"/>
          <w:lang w:val="fr-FR"/>
        </w:rPr>
        <w:t>ANNEXE 2</w:t>
      </w:r>
      <w:r w:rsidR="002773FF" w:rsidRPr="00C44393">
        <w:rPr>
          <w:rFonts w:cs="Calibri"/>
          <w:lang w:val="fr-FR"/>
        </w:rPr>
        <w:fldChar w:fldCharType="end"/>
      </w:r>
      <w:r w:rsidR="002773FF" w:rsidRPr="00C44393">
        <w:rPr>
          <w:rFonts w:cs="Calibri"/>
          <w:lang w:val="fr-FR"/>
        </w:rPr>
        <w:t xml:space="preserve"> (</w:t>
      </w:r>
      <w:r w:rsidR="002773FF" w:rsidRPr="00FE2716">
        <w:rPr>
          <w:rFonts w:cs="Calibri"/>
          <w:i/>
          <w:lang w:val="fr-FR"/>
        </w:rPr>
        <w:fldChar w:fldCharType="begin"/>
      </w:r>
      <w:r w:rsidR="002773FF" w:rsidRPr="00FE2716">
        <w:rPr>
          <w:rFonts w:cs="Calibri"/>
          <w:i/>
          <w:lang w:val="fr-FR"/>
        </w:rPr>
        <w:instrText xml:space="preserve"> REF _Ref14799847 \h  \* MERGEFORMAT </w:instrText>
      </w:r>
      <w:r w:rsidR="002773FF" w:rsidRPr="00FE2716">
        <w:rPr>
          <w:rFonts w:cs="Calibri"/>
          <w:i/>
          <w:lang w:val="fr-FR"/>
        </w:rPr>
      </w:r>
      <w:r w:rsidR="002773FF" w:rsidRPr="00FE2716">
        <w:rPr>
          <w:rFonts w:cs="Calibri"/>
          <w:i/>
          <w:lang w:val="fr-FR"/>
        </w:rPr>
        <w:fldChar w:fldCharType="separate"/>
      </w:r>
      <w:r w:rsidR="00FE2716" w:rsidRPr="00FE2716">
        <w:rPr>
          <w:rFonts w:cs="Calibri"/>
          <w:i/>
          <w:lang w:val="fr-FR"/>
        </w:rPr>
        <w:t xml:space="preserve">Critères de Préqualification du Réseau </w:t>
      </w:r>
      <w:r w:rsidR="00FE2716" w:rsidRPr="00FE2716">
        <w:rPr>
          <w:i/>
          <w:lang w:val="fr-FR"/>
        </w:rPr>
        <w:t>Nord-Est</w:t>
      </w:r>
      <w:r w:rsidR="002773FF" w:rsidRPr="00FE2716">
        <w:rPr>
          <w:rFonts w:cs="Calibri"/>
          <w:i/>
          <w:lang w:val="fr-FR"/>
        </w:rPr>
        <w:fldChar w:fldCharType="end"/>
      </w:r>
      <w:r w:rsidR="002773FF">
        <w:rPr>
          <w:rFonts w:cs="Calibri"/>
          <w:lang w:val="fr-FR"/>
        </w:rPr>
        <w:t>) ;</w:t>
      </w:r>
    </w:p>
    <w:p w14:paraId="2A8389FB" w14:textId="179848CE" w:rsidR="00796D22" w:rsidRPr="00C86379" w:rsidRDefault="00796D22" w:rsidP="00FF3687">
      <w:pPr>
        <w:pStyle w:val="Corpsdetexte0"/>
        <w:numPr>
          <w:ilvl w:val="3"/>
          <w:numId w:val="42"/>
        </w:numPr>
        <w:tabs>
          <w:tab w:val="num" w:pos="360"/>
        </w:tabs>
        <w:rPr>
          <w:rFonts w:cs="Calibri"/>
          <w:lang w:val="fr-FR"/>
        </w:rPr>
      </w:pPr>
      <w:r w:rsidRPr="00C86379">
        <w:rPr>
          <w:rFonts w:cs="Calibri"/>
          <w:lang w:val="fr-FR"/>
        </w:rPr>
        <w:t xml:space="preserve">les autres documents requis à </w:t>
      </w:r>
      <w:r w:rsidR="002773FF" w:rsidRPr="00C44393">
        <w:rPr>
          <w:rFonts w:cs="Calibri"/>
          <w:lang w:val="fr-FR"/>
        </w:rPr>
        <w:t>l’</w:t>
      </w:r>
      <w:r w:rsidR="002773FF" w:rsidRPr="00C44393">
        <w:rPr>
          <w:rFonts w:cs="Calibri"/>
          <w:lang w:val="fr-FR"/>
        </w:rPr>
        <w:fldChar w:fldCharType="begin"/>
      </w:r>
      <w:r w:rsidR="002773FF" w:rsidRPr="00C44393">
        <w:rPr>
          <w:rFonts w:cs="Calibri"/>
          <w:lang w:val="fr-FR"/>
        </w:rPr>
        <w:instrText xml:space="preserve"> REF _Ref14799917 \r \h  \* MERGEFORMAT </w:instrText>
      </w:r>
      <w:r w:rsidR="002773FF" w:rsidRPr="00C44393">
        <w:rPr>
          <w:rFonts w:cs="Calibri"/>
          <w:lang w:val="fr-FR"/>
        </w:rPr>
      </w:r>
      <w:r w:rsidR="002773FF" w:rsidRPr="00C44393">
        <w:rPr>
          <w:rFonts w:cs="Calibri"/>
          <w:lang w:val="fr-FR"/>
        </w:rPr>
        <w:fldChar w:fldCharType="separate"/>
      </w:r>
      <w:r w:rsidR="003232CF">
        <w:rPr>
          <w:rFonts w:cs="Calibri"/>
          <w:cs/>
          <w:lang w:val="fr-FR"/>
        </w:rPr>
        <w:t>‎</w:t>
      </w:r>
      <w:r w:rsidR="003232CF">
        <w:rPr>
          <w:rFonts w:cs="Calibri"/>
          <w:lang w:val="fr-FR"/>
        </w:rPr>
        <w:t>ANNEXE 4</w:t>
      </w:r>
      <w:r w:rsidR="002773FF" w:rsidRPr="00C44393">
        <w:rPr>
          <w:rFonts w:cs="Calibri"/>
          <w:lang w:val="fr-FR"/>
        </w:rPr>
        <w:fldChar w:fldCharType="end"/>
      </w:r>
      <w:r w:rsidR="002773FF" w:rsidRPr="00C44393">
        <w:rPr>
          <w:rFonts w:cs="Calibri"/>
          <w:lang w:val="fr-FR"/>
        </w:rPr>
        <w:t xml:space="preserve"> (</w:t>
      </w:r>
      <w:r w:rsidR="002773FF" w:rsidRPr="002773FF">
        <w:rPr>
          <w:rFonts w:cs="Calibri"/>
          <w:i/>
          <w:lang w:val="fr-FR"/>
        </w:rPr>
        <w:fldChar w:fldCharType="begin"/>
      </w:r>
      <w:r w:rsidR="002773FF" w:rsidRPr="002773FF">
        <w:rPr>
          <w:rFonts w:cs="Calibri"/>
          <w:i/>
          <w:lang w:val="fr-FR"/>
        </w:rPr>
        <w:instrText xml:space="preserve"> REF _Ref14799922 \h  \* MERGEFORMAT </w:instrText>
      </w:r>
      <w:r w:rsidR="002773FF" w:rsidRPr="002773FF">
        <w:rPr>
          <w:rFonts w:cs="Calibri"/>
          <w:i/>
          <w:lang w:val="fr-FR"/>
        </w:rPr>
      </w:r>
      <w:r w:rsidR="002773FF" w:rsidRPr="002773FF">
        <w:rPr>
          <w:rFonts w:cs="Calibri"/>
          <w:i/>
          <w:lang w:val="fr-FR"/>
        </w:rPr>
        <w:fldChar w:fldCharType="separate"/>
      </w:r>
      <w:r w:rsidR="003232CF" w:rsidRPr="00FE2716">
        <w:rPr>
          <w:rFonts w:cs="Calibri"/>
          <w:i/>
          <w:lang w:val="fr-FR"/>
        </w:rPr>
        <w:t>Contenu de la Candidature</w:t>
      </w:r>
      <w:r w:rsidR="002773FF" w:rsidRPr="002773FF">
        <w:rPr>
          <w:rFonts w:cs="Calibri"/>
          <w:i/>
          <w:lang w:val="fr-FR"/>
        </w:rPr>
        <w:fldChar w:fldCharType="end"/>
      </w:r>
      <w:r w:rsidR="002773FF">
        <w:rPr>
          <w:rFonts w:cs="Calibri"/>
          <w:lang w:val="fr-FR"/>
        </w:rPr>
        <w:t>)</w:t>
      </w:r>
      <w:r w:rsidRPr="00C86379">
        <w:rPr>
          <w:rFonts w:cs="Calibri"/>
          <w:lang w:val="fr-FR"/>
        </w:rPr>
        <w:t>.</w:t>
      </w:r>
    </w:p>
    <w:p w14:paraId="13512001" w14:textId="42143702" w:rsidR="00796D22" w:rsidRPr="00796D22" w:rsidRDefault="00796D22" w:rsidP="00796D22">
      <w:pPr>
        <w:rPr>
          <w:lang w:val="fr-FR"/>
        </w:rPr>
      </w:pPr>
      <w:r w:rsidRPr="00796D22">
        <w:rPr>
          <w:lang w:val="fr-FR"/>
        </w:rPr>
        <w:t>[Nom du</w:t>
      </w:r>
      <w:r w:rsidR="002773FF">
        <w:rPr>
          <w:lang w:val="fr-FR"/>
        </w:rPr>
        <w:t xml:space="preserve"> Candidat] désigne par les présentes [insérer le nom du Représentant du Candidat</w:t>
      </w:r>
      <w:r w:rsidRPr="00796D22">
        <w:rPr>
          <w:lang w:val="fr-FR"/>
        </w:rPr>
        <w:t>] à titre de représentant autorisé à recevoir les avi</w:t>
      </w:r>
      <w:r w:rsidR="002773FF">
        <w:rPr>
          <w:lang w:val="fr-FR"/>
        </w:rPr>
        <w:t>s relatifs à la procédure de préqualification</w:t>
      </w:r>
      <w:r w:rsidRPr="00796D22">
        <w:rPr>
          <w:lang w:val="fr-FR"/>
        </w:rPr>
        <w:t xml:space="preserve"> à l’adresse et aux numéros de téléphone et de télécopieur suivants :</w:t>
      </w:r>
    </w:p>
    <w:p w14:paraId="2A457439" w14:textId="4E3B4E37" w:rsidR="00796D22" w:rsidRPr="00796D22" w:rsidRDefault="00796D22" w:rsidP="00796D22">
      <w:pPr>
        <w:rPr>
          <w:lang w:val="fr-FR"/>
        </w:rPr>
      </w:pPr>
      <w:r w:rsidRPr="00796D22">
        <w:rPr>
          <w:lang w:val="fr-FR"/>
        </w:rPr>
        <w:lastRenderedPageBreak/>
        <w:t>[</w:t>
      </w:r>
      <w:r w:rsidRPr="002773FF">
        <w:rPr>
          <w:i/>
          <w:lang w:val="fr-FR"/>
        </w:rPr>
        <w:t>Adresse, numéros de téléphone et de télécopieur et adres</w:t>
      </w:r>
      <w:r w:rsidR="002773FF">
        <w:rPr>
          <w:i/>
          <w:lang w:val="fr-FR"/>
        </w:rPr>
        <w:t>se de courrier électronique du R</w:t>
      </w:r>
      <w:r w:rsidRPr="002773FF">
        <w:rPr>
          <w:i/>
          <w:lang w:val="fr-FR"/>
        </w:rPr>
        <w:t>eprésentant</w:t>
      </w:r>
      <w:r w:rsidR="002773FF">
        <w:rPr>
          <w:i/>
          <w:lang w:val="fr-FR"/>
        </w:rPr>
        <w:t xml:space="preserve"> du Candidat</w:t>
      </w:r>
      <w:r w:rsidRPr="00796D22">
        <w:rPr>
          <w:lang w:val="fr-FR"/>
        </w:rPr>
        <w:t>]</w:t>
      </w:r>
    </w:p>
    <w:p w14:paraId="4588687A" w14:textId="77777777" w:rsidR="00796D22" w:rsidRPr="00796D22" w:rsidRDefault="00796D22" w:rsidP="00796D22">
      <w:pPr>
        <w:rPr>
          <w:lang w:val="fr-FR"/>
        </w:rPr>
      </w:pPr>
      <w:r w:rsidRPr="00796D22">
        <w:rPr>
          <w:lang w:val="fr-FR"/>
        </w:rPr>
        <w:t>[</w:t>
      </w:r>
      <w:r w:rsidRPr="002773FF">
        <w:rPr>
          <w:i/>
          <w:lang w:val="fr-FR"/>
        </w:rPr>
        <w:t>signature</w:t>
      </w:r>
      <w:r w:rsidRPr="00796D22">
        <w:rPr>
          <w:lang w:val="fr-FR"/>
        </w:rPr>
        <w:t>]</w:t>
      </w:r>
    </w:p>
    <w:p w14:paraId="1D1CEBE3" w14:textId="24690ADB" w:rsidR="00796D22" w:rsidRPr="00796D22" w:rsidRDefault="002773FF" w:rsidP="00796D22">
      <w:pPr>
        <w:rPr>
          <w:lang w:val="fr-FR"/>
        </w:rPr>
      </w:pPr>
      <w:r>
        <w:rPr>
          <w:lang w:val="fr-FR"/>
        </w:rPr>
        <w:t>[Nom du Représentant du Candidat et titre ou position]</w:t>
      </w:r>
    </w:p>
    <w:p w14:paraId="79921597" w14:textId="55AED040" w:rsidR="00796D22" w:rsidRDefault="00796D22" w:rsidP="00796D22">
      <w:pPr>
        <w:rPr>
          <w:lang w:val="fr-FR"/>
        </w:rPr>
      </w:pPr>
      <w:r w:rsidRPr="00796D22">
        <w:rPr>
          <w:lang w:val="fr-FR"/>
        </w:rPr>
        <w:t xml:space="preserve">Autorisé à signer la présente </w:t>
      </w:r>
      <w:r w:rsidR="002773FF">
        <w:rPr>
          <w:lang w:val="fr-FR"/>
        </w:rPr>
        <w:t xml:space="preserve">Candidature </w:t>
      </w:r>
      <w:r w:rsidRPr="00796D22">
        <w:rPr>
          <w:lang w:val="fr-FR"/>
        </w:rPr>
        <w:t>pour le compte de [Nom du</w:t>
      </w:r>
      <w:r w:rsidR="002773FF">
        <w:rPr>
          <w:lang w:val="fr-FR"/>
        </w:rPr>
        <w:t xml:space="preserve"> Candidat</w:t>
      </w:r>
      <w:r w:rsidRPr="00796D22">
        <w:rPr>
          <w:lang w:val="fr-FR"/>
        </w:rPr>
        <w:t>]</w:t>
      </w:r>
    </w:p>
    <w:p w14:paraId="2E780B21" w14:textId="4E4FCFB2" w:rsidR="002773FF" w:rsidRDefault="002773FF">
      <w:pPr>
        <w:spacing w:before="0" w:after="200" w:line="276" w:lineRule="auto"/>
        <w:jc w:val="left"/>
        <w:rPr>
          <w:lang w:val="fr-FR"/>
        </w:rPr>
      </w:pPr>
      <w:r>
        <w:rPr>
          <w:lang w:val="fr-FR"/>
        </w:rPr>
        <w:br w:type="page"/>
      </w:r>
    </w:p>
    <w:p w14:paraId="66DFD047" w14:textId="33463439" w:rsidR="002773FF" w:rsidRDefault="002773FF" w:rsidP="002773FF">
      <w:pPr>
        <w:pStyle w:val="ATitre2"/>
        <w:numPr>
          <w:ilvl w:val="0"/>
          <w:numId w:val="0"/>
        </w:numPr>
        <w:ind w:left="851" w:hanging="851"/>
        <w:jc w:val="center"/>
        <w:rPr>
          <w:lang w:val="fr-FR"/>
        </w:rPr>
      </w:pPr>
      <w:bookmarkStart w:id="220" w:name="_Toc18430140"/>
      <w:r>
        <w:rPr>
          <w:lang w:val="fr-FR"/>
        </w:rPr>
        <w:lastRenderedPageBreak/>
        <w:t>Formulaire B - Procuration</w:t>
      </w:r>
      <w:bookmarkEnd w:id="220"/>
    </w:p>
    <w:p w14:paraId="274E2EEC" w14:textId="7ADD40AF" w:rsidR="002773FF" w:rsidRDefault="002773FF" w:rsidP="002773FF">
      <w:pPr>
        <w:pStyle w:val="Corpsdetexte"/>
        <w:ind w:left="0"/>
        <w:rPr>
          <w:lang w:val="fr-FR"/>
        </w:rPr>
      </w:pPr>
      <w:r>
        <w:rPr>
          <w:lang w:val="fr-FR"/>
        </w:rPr>
        <w:t>[A remplir par le Candidat et, le cas échéant, chaque Membre du Groupement]</w:t>
      </w:r>
    </w:p>
    <w:p w14:paraId="0CD93E18" w14:textId="77777777" w:rsidR="002773FF" w:rsidRPr="002773FF" w:rsidRDefault="002773FF" w:rsidP="002773FF">
      <w:pPr>
        <w:pStyle w:val="Corpsdetexte"/>
        <w:ind w:left="0"/>
        <w:rPr>
          <w:lang w:val="fr-FR"/>
        </w:rPr>
      </w:pPr>
      <w:r w:rsidRPr="002773FF">
        <w:rPr>
          <w:lang w:val="fr-FR"/>
        </w:rPr>
        <w:t>Le soussigné :</w:t>
      </w:r>
    </w:p>
    <w:p w14:paraId="052FE142" w14:textId="77777777" w:rsidR="002773FF" w:rsidRPr="002773FF" w:rsidRDefault="002773FF" w:rsidP="002773FF">
      <w:pPr>
        <w:pStyle w:val="Corpsdetexte"/>
        <w:ind w:left="0"/>
        <w:rPr>
          <w:lang w:val="fr-FR"/>
        </w:rPr>
      </w:pPr>
      <w:r w:rsidRPr="002773FF">
        <w:rPr>
          <w:lang w:val="fr-FR"/>
        </w:rPr>
        <w:t>Mme/M. [nom du représentant légal/autorisé]</w:t>
      </w:r>
    </w:p>
    <w:p w14:paraId="18E15FD8" w14:textId="319D9D56" w:rsidR="002773FF" w:rsidRPr="002773FF" w:rsidRDefault="002773FF" w:rsidP="002773FF">
      <w:pPr>
        <w:pStyle w:val="Corpsdetexte"/>
        <w:ind w:left="0"/>
        <w:rPr>
          <w:lang w:val="fr-FR"/>
        </w:rPr>
      </w:pPr>
      <w:r w:rsidRPr="002773FF">
        <w:rPr>
          <w:lang w:val="fr-FR"/>
        </w:rPr>
        <w:t xml:space="preserve">Dûment autorisé, à titre de [titre] de [nom du </w:t>
      </w:r>
      <w:r>
        <w:rPr>
          <w:lang w:val="fr-FR"/>
        </w:rPr>
        <w:t>Candidat/du Membre</w:t>
      </w:r>
      <w:r w:rsidRPr="002773FF">
        <w:rPr>
          <w:lang w:val="fr-FR"/>
        </w:rPr>
        <w:t>]</w:t>
      </w:r>
    </w:p>
    <w:p w14:paraId="1926A428" w14:textId="389F77CB" w:rsidR="002773FF" w:rsidRPr="002773FF" w:rsidRDefault="002773FF" w:rsidP="002773FF">
      <w:pPr>
        <w:pStyle w:val="Corpsdetexte"/>
        <w:ind w:left="0"/>
        <w:rPr>
          <w:lang w:val="fr-FR"/>
        </w:rPr>
      </w:pPr>
      <w:r>
        <w:rPr>
          <w:lang w:val="fr-FR"/>
        </w:rPr>
        <w:t>Nationalité : [</w:t>
      </w:r>
      <w:r>
        <w:rPr>
          <w:rFonts w:ascii="Times New Roman" w:hAnsi="Times New Roman" w:cs="Times New Roman"/>
          <w:lang w:val="fr-FR"/>
        </w:rPr>
        <w:t>•</w:t>
      </w:r>
      <w:r>
        <w:rPr>
          <w:lang w:val="fr-FR"/>
        </w:rPr>
        <w:t>]</w:t>
      </w:r>
    </w:p>
    <w:p w14:paraId="7A745F54" w14:textId="4C4A6C6E" w:rsidR="002773FF" w:rsidRPr="002773FF" w:rsidRDefault="002773FF" w:rsidP="002773FF">
      <w:pPr>
        <w:pStyle w:val="Corpsdetexte"/>
        <w:ind w:left="0"/>
        <w:rPr>
          <w:lang w:val="fr-FR"/>
        </w:rPr>
      </w:pPr>
      <w:r w:rsidRPr="002773FF">
        <w:rPr>
          <w:lang w:val="fr-FR"/>
        </w:rPr>
        <w:t xml:space="preserve">Détenteur du passeport ou de la carte d’identité no </w:t>
      </w:r>
      <w:r>
        <w:rPr>
          <w:lang w:val="fr-FR"/>
        </w:rPr>
        <w:t>[</w:t>
      </w:r>
      <w:r>
        <w:rPr>
          <w:rFonts w:ascii="Times New Roman" w:hAnsi="Times New Roman" w:cs="Times New Roman"/>
          <w:lang w:val="fr-FR"/>
        </w:rPr>
        <w:t>•</w:t>
      </w:r>
      <w:r>
        <w:rPr>
          <w:lang w:val="fr-FR"/>
        </w:rPr>
        <w:t>]</w:t>
      </w:r>
      <w:r w:rsidRPr="002773FF">
        <w:rPr>
          <w:lang w:val="fr-FR"/>
        </w:rPr>
        <w:t xml:space="preserve"> délivré par </w:t>
      </w:r>
      <w:r>
        <w:rPr>
          <w:lang w:val="fr-FR"/>
        </w:rPr>
        <w:t>[</w:t>
      </w:r>
      <w:r>
        <w:rPr>
          <w:rFonts w:ascii="Times New Roman" w:hAnsi="Times New Roman" w:cs="Times New Roman"/>
          <w:lang w:val="fr-FR"/>
        </w:rPr>
        <w:t>•</w:t>
      </w:r>
      <w:r>
        <w:rPr>
          <w:lang w:val="fr-FR"/>
        </w:rPr>
        <w:t>]</w:t>
      </w:r>
      <w:r w:rsidRPr="002773FF">
        <w:rPr>
          <w:lang w:val="fr-FR"/>
        </w:rPr>
        <w:t xml:space="preserve"> et daté(e) du </w:t>
      </w:r>
      <w:r>
        <w:rPr>
          <w:lang w:val="fr-FR"/>
        </w:rPr>
        <w:t>[</w:t>
      </w:r>
      <w:r>
        <w:rPr>
          <w:rFonts w:ascii="Times New Roman" w:hAnsi="Times New Roman" w:cs="Times New Roman"/>
          <w:lang w:val="fr-FR"/>
        </w:rPr>
        <w:t>•</w:t>
      </w:r>
      <w:r>
        <w:rPr>
          <w:lang w:val="fr-FR"/>
        </w:rPr>
        <w:t>]</w:t>
      </w:r>
    </w:p>
    <w:p w14:paraId="5D7A20AF" w14:textId="198BB892" w:rsidR="002773FF" w:rsidRPr="002773FF" w:rsidRDefault="002773FF" w:rsidP="002773FF">
      <w:pPr>
        <w:pStyle w:val="Corpsdetexte"/>
        <w:ind w:left="0"/>
        <w:rPr>
          <w:lang w:val="fr-FR"/>
        </w:rPr>
      </w:pPr>
      <w:r w:rsidRPr="002773FF">
        <w:rPr>
          <w:lang w:val="fr-FR"/>
        </w:rPr>
        <w:t xml:space="preserve">Résidant au </w:t>
      </w:r>
      <w:r>
        <w:rPr>
          <w:lang w:val="fr-FR"/>
        </w:rPr>
        <w:t>[</w:t>
      </w:r>
      <w:r>
        <w:rPr>
          <w:rFonts w:ascii="Times New Roman" w:hAnsi="Times New Roman" w:cs="Times New Roman"/>
          <w:lang w:val="fr-FR"/>
        </w:rPr>
        <w:t>•</w:t>
      </w:r>
      <w:r>
        <w:rPr>
          <w:lang w:val="fr-FR"/>
        </w:rPr>
        <w:t>]</w:t>
      </w:r>
    </w:p>
    <w:p w14:paraId="3144CD7D" w14:textId="77777777" w:rsidR="002773FF" w:rsidRPr="002773FF" w:rsidRDefault="002773FF" w:rsidP="002773FF">
      <w:pPr>
        <w:pStyle w:val="Corpsdetexte"/>
        <w:ind w:left="0"/>
        <w:rPr>
          <w:lang w:val="fr-FR"/>
        </w:rPr>
      </w:pPr>
      <w:r w:rsidRPr="002773FF">
        <w:rPr>
          <w:lang w:val="fr-FR"/>
        </w:rPr>
        <w:t>appelé ci-après l’« auteur de la procuration »,</w:t>
      </w:r>
    </w:p>
    <w:p w14:paraId="378C0E2D" w14:textId="77777777" w:rsidR="002773FF" w:rsidRPr="002773FF" w:rsidRDefault="002773FF" w:rsidP="002773FF">
      <w:pPr>
        <w:pStyle w:val="Corpsdetexte"/>
        <w:ind w:left="0"/>
        <w:rPr>
          <w:lang w:val="fr-FR"/>
        </w:rPr>
      </w:pPr>
      <w:r w:rsidRPr="002773FF">
        <w:rPr>
          <w:lang w:val="fr-FR"/>
        </w:rPr>
        <w:t>fait ce qui suit par les présentes :</w:t>
      </w:r>
    </w:p>
    <w:p w14:paraId="1507646D" w14:textId="38825462" w:rsidR="002773FF" w:rsidRPr="002773FF" w:rsidRDefault="002773FF" w:rsidP="002773FF">
      <w:pPr>
        <w:pStyle w:val="Corpsdetexte"/>
        <w:ind w:left="0"/>
        <w:rPr>
          <w:lang w:val="fr-FR"/>
        </w:rPr>
      </w:pPr>
      <w:r>
        <w:rPr>
          <w:lang w:val="fr-FR"/>
        </w:rPr>
        <w:t>1. J</w:t>
      </w:r>
      <w:r w:rsidRPr="002773FF">
        <w:rPr>
          <w:lang w:val="fr-FR"/>
        </w:rPr>
        <w:t xml:space="preserve">’autorise Mme/M. [nom du représentant] à titre de ___________ de [nom du </w:t>
      </w:r>
      <w:r w:rsidR="0073158E">
        <w:rPr>
          <w:lang w:val="fr-FR"/>
        </w:rPr>
        <w:t>Candidat/du Membre Exploitant P</w:t>
      </w:r>
      <w:r w:rsidRPr="002773FF">
        <w:rPr>
          <w:lang w:val="fr-FR"/>
        </w:rPr>
        <w:t>rincipal] (appelé ci-après le « fondé de pouvoir ») à faire ce qui suit :</w:t>
      </w:r>
    </w:p>
    <w:p w14:paraId="4CCA933C" w14:textId="3C2280FA" w:rsidR="002773FF" w:rsidRPr="002773FF" w:rsidRDefault="002773FF" w:rsidP="00FF3687">
      <w:pPr>
        <w:pStyle w:val="Corpsdetexte0"/>
        <w:numPr>
          <w:ilvl w:val="3"/>
          <w:numId w:val="43"/>
        </w:numPr>
        <w:tabs>
          <w:tab w:val="num" w:pos="360"/>
        </w:tabs>
        <w:rPr>
          <w:rFonts w:cs="Calibri"/>
          <w:lang w:val="fr-FR"/>
        </w:rPr>
      </w:pPr>
      <w:r w:rsidRPr="002773FF">
        <w:rPr>
          <w:rFonts w:cs="Calibri"/>
          <w:lang w:val="fr-FR"/>
        </w:rPr>
        <w:t>signer, en apposant sa signature ou le sceau de la société, tous les documents énumérés ci-après et les remettre aux autorités compétentes;</w:t>
      </w:r>
    </w:p>
    <w:p w14:paraId="127F32A7" w14:textId="3A4CC0FD" w:rsidR="002773FF" w:rsidRPr="002773FF" w:rsidRDefault="002773FF" w:rsidP="00FF3687">
      <w:pPr>
        <w:pStyle w:val="Corpsdetexte0"/>
        <w:numPr>
          <w:ilvl w:val="3"/>
          <w:numId w:val="43"/>
        </w:numPr>
        <w:tabs>
          <w:tab w:val="num" w:pos="360"/>
        </w:tabs>
        <w:rPr>
          <w:rFonts w:cs="Calibri"/>
          <w:lang w:val="fr-FR"/>
        </w:rPr>
      </w:pPr>
      <w:r w:rsidRPr="002773FF">
        <w:rPr>
          <w:rFonts w:cs="Calibri"/>
          <w:lang w:val="fr-FR"/>
        </w:rPr>
        <w:t>remettre et recevoir les documents ou les effets relatifs aux documents énumérés ci-après;</w:t>
      </w:r>
    </w:p>
    <w:p w14:paraId="34C6D994" w14:textId="0FD8BC7E" w:rsidR="002773FF" w:rsidRPr="002773FF" w:rsidRDefault="002773FF" w:rsidP="00FF3687">
      <w:pPr>
        <w:pStyle w:val="Corpsdetexte0"/>
        <w:numPr>
          <w:ilvl w:val="3"/>
          <w:numId w:val="43"/>
        </w:numPr>
        <w:tabs>
          <w:tab w:val="num" w:pos="360"/>
        </w:tabs>
        <w:rPr>
          <w:rFonts w:cs="Calibri"/>
          <w:lang w:val="fr-FR"/>
        </w:rPr>
      </w:pPr>
      <w:r w:rsidRPr="002773FF">
        <w:rPr>
          <w:rFonts w:cs="Calibri"/>
          <w:lang w:val="fr-FR"/>
        </w:rPr>
        <w:t>prendre toutes les mesures nécessaires et accessoires relativement aux questions énoncées dans les présentes, y compris signer les autres actes ou poser les autres gestes requis pour mettre en état les documents suivants ou leur donner effet de toute autre manière;</w:t>
      </w:r>
    </w:p>
    <w:p w14:paraId="4B95E359" w14:textId="77777777" w:rsidR="002773FF" w:rsidRPr="002773FF" w:rsidRDefault="002773FF" w:rsidP="00B05DCA">
      <w:pPr>
        <w:pStyle w:val="Corpsdetexte"/>
        <w:ind w:left="0"/>
        <w:rPr>
          <w:lang w:val="fr-FR"/>
        </w:rPr>
      </w:pPr>
      <w:r w:rsidRPr="002773FF">
        <w:rPr>
          <w:lang w:val="fr-FR"/>
        </w:rPr>
        <w:t>La présente procuration vise les documents suivants :</w:t>
      </w:r>
    </w:p>
    <w:p w14:paraId="503FAC57" w14:textId="491ABC48" w:rsidR="002773FF" w:rsidRPr="002773FF" w:rsidRDefault="002773FF" w:rsidP="00B05DCA">
      <w:pPr>
        <w:pStyle w:val="Corpsdetexte"/>
        <w:ind w:left="0"/>
        <w:rPr>
          <w:lang w:val="fr-FR"/>
        </w:rPr>
      </w:pPr>
      <w:r>
        <w:rPr>
          <w:lang w:val="fr-FR"/>
        </w:rPr>
        <w:t>TOUS LES DOCUMENTS RELATIFS A LA PROCEDURE DE PREQUALIFICATION</w:t>
      </w:r>
      <w:r w:rsidR="00B05DCA">
        <w:rPr>
          <w:lang w:val="fr-FR"/>
        </w:rPr>
        <w:t xml:space="preserve"> DÉCRITE DANS LE DOSSIER DE DEMANDE DE PREQUALIFICATION DATÉ</w:t>
      </w:r>
      <w:r w:rsidRPr="002773FF">
        <w:rPr>
          <w:lang w:val="fr-FR"/>
        </w:rPr>
        <w:t xml:space="preserve"> DU </w:t>
      </w:r>
      <w:r w:rsidR="00B05DCA">
        <w:rPr>
          <w:lang w:val="fr-FR"/>
        </w:rPr>
        <w:t>[</w:t>
      </w:r>
      <w:r w:rsidR="00B05DCA">
        <w:rPr>
          <w:rFonts w:ascii="Times New Roman" w:hAnsi="Times New Roman" w:cs="Times New Roman"/>
          <w:lang w:val="fr-FR"/>
        </w:rPr>
        <w:t>•</w:t>
      </w:r>
      <w:r w:rsidR="00B05DCA">
        <w:rPr>
          <w:lang w:val="fr-FR"/>
        </w:rPr>
        <w:t>]</w:t>
      </w:r>
      <w:r w:rsidRPr="002773FF">
        <w:rPr>
          <w:lang w:val="fr-FR"/>
        </w:rPr>
        <w:t xml:space="preserve">, Y COMPRIS LA </w:t>
      </w:r>
      <w:r w:rsidR="00B05DCA">
        <w:rPr>
          <w:lang w:val="fr-FR"/>
        </w:rPr>
        <w:t xml:space="preserve">CANDIDATURE </w:t>
      </w:r>
      <w:r w:rsidRPr="002773FF">
        <w:rPr>
          <w:lang w:val="fr-FR"/>
        </w:rPr>
        <w:t xml:space="preserve">PRÉSENTÉE DANS LE CADRE DU PROJET EN QUESTION, ET LES CLARIFICATIONS ET AUTRES COMMUNICATIONS AVEC LES AUTORITÉS HAÏTIENNES COMPÉTENTES RELATIVEMENT À CETTE </w:t>
      </w:r>
      <w:r w:rsidR="00B05DCA">
        <w:rPr>
          <w:lang w:val="fr-FR"/>
        </w:rPr>
        <w:t>PROCEDURE</w:t>
      </w:r>
      <w:r w:rsidRPr="002773FF">
        <w:rPr>
          <w:lang w:val="fr-FR"/>
        </w:rPr>
        <w:t>.</w:t>
      </w:r>
    </w:p>
    <w:p w14:paraId="35C36BBC" w14:textId="3E277DC2" w:rsidR="002773FF" w:rsidRPr="002773FF" w:rsidRDefault="00B05DCA" w:rsidP="00B05DCA">
      <w:pPr>
        <w:pStyle w:val="Corpsdetexte"/>
        <w:ind w:left="0"/>
        <w:rPr>
          <w:lang w:val="fr-FR"/>
        </w:rPr>
      </w:pPr>
      <w:r>
        <w:rPr>
          <w:lang w:val="fr-FR"/>
        </w:rPr>
        <w:t>2. J</w:t>
      </w:r>
      <w:r w:rsidR="002773FF" w:rsidRPr="002773FF">
        <w:rPr>
          <w:lang w:val="fr-FR"/>
        </w:rPr>
        <w:t>’autorise le fondé de pouvoir à déléguer à d’autres personnes, en totalité ou en partie, les pouvoirs que la présente procuration lui confère.</w:t>
      </w:r>
    </w:p>
    <w:p w14:paraId="2508D4E1" w14:textId="77777777" w:rsidR="002773FF" w:rsidRPr="002773FF" w:rsidRDefault="002773FF" w:rsidP="00B05DCA">
      <w:pPr>
        <w:pStyle w:val="Corpsdetexte"/>
        <w:ind w:left="0"/>
        <w:rPr>
          <w:lang w:val="fr-FR"/>
        </w:rPr>
      </w:pPr>
      <w:r w:rsidRPr="002773FF">
        <w:rPr>
          <w:lang w:val="fr-FR"/>
        </w:rPr>
        <w:t>EN FOI DE QUOI, l’auteur de la procuration signe la présente procuration [en la revêtant de son sceau] à la date indiquée ci-dessus.</w:t>
      </w:r>
    </w:p>
    <w:p w14:paraId="5EDB7D73" w14:textId="77777777" w:rsidR="002773FF" w:rsidRPr="002773FF" w:rsidRDefault="002773FF" w:rsidP="002773FF">
      <w:pPr>
        <w:pStyle w:val="Corpsdetexte"/>
        <w:rPr>
          <w:lang w:val="fr-FR"/>
        </w:rPr>
      </w:pPr>
      <w:r w:rsidRPr="002773FF">
        <w:rPr>
          <w:lang w:val="fr-FR"/>
        </w:rPr>
        <w:t>[SCEAU]</w:t>
      </w:r>
    </w:p>
    <w:p w14:paraId="25688A15" w14:textId="77777777" w:rsidR="002773FF" w:rsidRPr="002773FF" w:rsidRDefault="002773FF" w:rsidP="002773FF">
      <w:pPr>
        <w:pStyle w:val="Corpsdetexte"/>
        <w:rPr>
          <w:lang w:val="fr-FR"/>
        </w:rPr>
      </w:pPr>
      <w:r w:rsidRPr="002773FF">
        <w:rPr>
          <w:lang w:val="fr-FR"/>
        </w:rPr>
        <w:t>[Signature]</w:t>
      </w:r>
    </w:p>
    <w:p w14:paraId="083D6831" w14:textId="22A523EF" w:rsidR="002773FF" w:rsidRDefault="002773FF" w:rsidP="002773FF">
      <w:pPr>
        <w:pStyle w:val="Corpsdetexte"/>
        <w:rPr>
          <w:lang w:val="fr-FR"/>
        </w:rPr>
      </w:pPr>
      <w:r w:rsidRPr="002773FF">
        <w:rPr>
          <w:lang w:val="fr-FR"/>
        </w:rPr>
        <w:t>[Nom/titre du représentant</w:t>
      </w:r>
      <w:r>
        <w:rPr>
          <w:lang w:val="fr-FR"/>
        </w:rPr>
        <w:t xml:space="preserve"> de l’auteur de la procuration]</w:t>
      </w:r>
    </w:p>
    <w:p w14:paraId="7FE2E802" w14:textId="0C10474F" w:rsidR="00B05DCA" w:rsidRDefault="00B05DCA">
      <w:pPr>
        <w:spacing w:before="0" w:after="200" w:line="276" w:lineRule="auto"/>
        <w:jc w:val="left"/>
        <w:rPr>
          <w:lang w:val="fr-FR"/>
        </w:rPr>
      </w:pPr>
      <w:r>
        <w:rPr>
          <w:lang w:val="fr-FR"/>
        </w:rPr>
        <w:br w:type="page"/>
      </w:r>
    </w:p>
    <w:p w14:paraId="5A99E8C2" w14:textId="77FB1A72" w:rsidR="00B05DCA" w:rsidRDefault="00B05DCA" w:rsidP="00B05DCA">
      <w:pPr>
        <w:pStyle w:val="ATitre2"/>
        <w:numPr>
          <w:ilvl w:val="0"/>
          <w:numId w:val="0"/>
        </w:numPr>
        <w:ind w:left="851" w:hanging="851"/>
        <w:jc w:val="center"/>
        <w:rPr>
          <w:lang w:val="fr-FR"/>
        </w:rPr>
      </w:pPr>
      <w:bookmarkStart w:id="221" w:name="_Toc18430141"/>
      <w:r>
        <w:rPr>
          <w:lang w:val="fr-FR"/>
        </w:rPr>
        <w:lastRenderedPageBreak/>
        <w:t>Formulaire C - Renseignements de Base</w:t>
      </w:r>
      <w:bookmarkEnd w:id="221"/>
    </w:p>
    <w:p w14:paraId="21683941" w14:textId="77777777" w:rsidR="00B05DCA" w:rsidRDefault="00B05DCA" w:rsidP="00B05DCA">
      <w:pPr>
        <w:rPr>
          <w:b/>
          <w:u w:val="single"/>
          <w:lang w:val="fr-FR"/>
        </w:rPr>
      </w:pPr>
    </w:p>
    <w:p w14:paraId="405F6D95" w14:textId="40AB1426" w:rsidR="00B05DCA" w:rsidRPr="00B05DCA" w:rsidRDefault="00B05DCA" w:rsidP="00B05DCA">
      <w:pPr>
        <w:rPr>
          <w:b/>
          <w:u w:val="single"/>
          <w:lang w:val="fr-FR"/>
        </w:rPr>
      </w:pPr>
      <w:r>
        <w:rPr>
          <w:b/>
          <w:u w:val="single"/>
          <w:lang w:val="fr-FR"/>
        </w:rPr>
        <w:t>Renseignements sur le Candidat (ou le Membre Exploitant P</w:t>
      </w:r>
      <w:r w:rsidRPr="00B05DCA">
        <w:rPr>
          <w:b/>
          <w:u w:val="single"/>
          <w:lang w:val="fr-FR"/>
        </w:rPr>
        <w:t>rincipal, s’il y a lieu) :</w:t>
      </w:r>
    </w:p>
    <w:p w14:paraId="27FBC22D" w14:textId="77777777" w:rsidR="00B05DCA" w:rsidRPr="00B05DCA" w:rsidRDefault="00B05DCA" w:rsidP="00B05DCA">
      <w:pPr>
        <w:ind w:left="708"/>
        <w:rPr>
          <w:lang w:val="fr-FR"/>
        </w:rPr>
      </w:pPr>
      <w:r w:rsidRPr="00B05DCA">
        <w:rPr>
          <w:lang w:val="fr-FR"/>
        </w:rPr>
        <w:t>Nom :</w:t>
      </w:r>
    </w:p>
    <w:p w14:paraId="0054F20C" w14:textId="77777777" w:rsidR="00B05DCA" w:rsidRPr="00B05DCA" w:rsidRDefault="00B05DCA" w:rsidP="00B05DCA">
      <w:pPr>
        <w:ind w:left="708"/>
        <w:rPr>
          <w:lang w:val="fr-FR"/>
        </w:rPr>
      </w:pPr>
      <w:r w:rsidRPr="00B05DCA">
        <w:rPr>
          <w:lang w:val="fr-FR"/>
        </w:rPr>
        <w:t>Type : (société par actions, société de personnes, etc.)</w:t>
      </w:r>
    </w:p>
    <w:p w14:paraId="55D66497" w14:textId="77777777" w:rsidR="00B05DCA" w:rsidRPr="00B05DCA" w:rsidRDefault="00B05DCA" w:rsidP="00B05DCA">
      <w:pPr>
        <w:ind w:left="708"/>
        <w:rPr>
          <w:lang w:val="fr-FR"/>
        </w:rPr>
      </w:pPr>
      <w:r w:rsidRPr="00B05DCA">
        <w:rPr>
          <w:lang w:val="fr-FR"/>
        </w:rPr>
        <w:t>No d’enregistrement commercial :</w:t>
      </w:r>
    </w:p>
    <w:p w14:paraId="1CDDD179" w14:textId="77777777" w:rsidR="00B05DCA" w:rsidRPr="00B05DCA" w:rsidRDefault="00B05DCA" w:rsidP="00B05DCA">
      <w:pPr>
        <w:ind w:left="708"/>
        <w:rPr>
          <w:lang w:val="fr-FR"/>
        </w:rPr>
      </w:pPr>
      <w:r w:rsidRPr="00B05DCA">
        <w:rPr>
          <w:lang w:val="fr-FR"/>
        </w:rPr>
        <w:t>Pays de constitution :</w:t>
      </w:r>
    </w:p>
    <w:p w14:paraId="04B9BDF1" w14:textId="77777777" w:rsidR="00B05DCA" w:rsidRPr="00B05DCA" w:rsidRDefault="00B05DCA" w:rsidP="00B05DCA">
      <w:pPr>
        <w:ind w:left="708"/>
        <w:rPr>
          <w:lang w:val="fr-FR"/>
        </w:rPr>
      </w:pPr>
      <w:r w:rsidRPr="00B05DCA">
        <w:rPr>
          <w:lang w:val="fr-FR"/>
        </w:rPr>
        <w:t>Domicile :</w:t>
      </w:r>
    </w:p>
    <w:p w14:paraId="64B875C1" w14:textId="77777777" w:rsidR="00B05DCA" w:rsidRPr="00B05DCA" w:rsidRDefault="00B05DCA" w:rsidP="00B05DCA">
      <w:pPr>
        <w:ind w:left="708"/>
        <w:rPr>
          <w:lang w:val="fr-FR"/>
        </w:rPr>
      </w:pPr>
      <w:r w:rsidRPr="00B05DCA">
        <w:rPr>
          <w:lang w:val="fr-FR"/>
        </w:rPr>
        <w:t>Adresse du bureau principal :</w:t>
      </w:r>
    </w:p>
    <w:p w14:paraId="138A5797" w14:textId="77777777" w:rsidR="00B05DCA" w:rsidRPr="00B05DCA" w:rsidRDefault="00B05DCA" w:rsidP="00B05DCA">
      <w:pPr>
        <w:ind w:left="708"/>
        <w:rPr>
          <w:lang w:val="fr-FR"/>
        </w:rPr>
      </w:pPr>
      <w:r w:rsidRPr="00B05DCA">
        <w:rPr>
          <w:lang w:val="fr-FR"/>
        </w:rPr>
        <w:t>No de téléphone :</w:t>
      </w:r>
    </w:p>
    <w:p w14:paraId="3D4EF39A" w14:textId="77777777" w:rsidR="00B05DCA" w:rsidRPr="00B05DCA" w:rsidRDefault="00B05DCA" w:rsidP="00B05DCA">
      <w:pPr>
        <w:ind w:left="708"/>
        <w:rPr>
          <w:lang w:val="fr-FR"/>
        </w:rPr>
      </w:pPr>
      <w:r w:rsidRPr="00B05DCA">
        <w:rPr>
          <w:lang w:val="fr-FR"/>
        </w:rPr>
        <w:t>No de télécopieur :</w:t>
      </w:r>
    </w:p>
    <w:p w14:paraId="18E43A2F" w14:textId="77777777" w:rsidR="00B05DCA" w:rsidRPr="00B05DCA" w:rsidRDefault="00B05DCA" w:rsidP="00B05DCA">
      <w:pPr>
        <w:ind w:left="708"/>
        <w:rPr>
          <w:lang w:val="fr-FR"/>
        </w:rPr>
      </w:pPr>
      <w:r w:rsidRPr="00B05DCA">
        <w:rPr>
          <w:lang w:val="fr-FR"/>
        </w:rPr>
        <w:t>Adresse de courrier électronique :</w:t>
      </w:r>
    </w:p>
    <w:p w14:paraId="0698CB62" w14:textId="77777777" w:rsidR="00B05DCA" w:rsidRDefault="00B05DCA" w:rsidP="00B05DCA">
      <w:pPr>
        <w:ind w:left="708"/>
        <w:rPr>
          <w:lang w:val="fr-FR"/>
        </w:rPr>
      </w:pPr>
      <w:r w:rsidRPr="00B05DCA">
        <w:rPr>
          <w:lang w:val="fr-FR"/>
        </w:rPr>
        <w:t>Secteur d’activité principal :</w:t>
      </w:r>
    </w:p>
    <w:p w14:paraId="262D8BD2" w14:textId="742541ED" w:rsidR="00B05DCA" w:rsidRPr="00B05DCA" w:rsidRDefault="00B05DCA" w:rsidP="00B05DCA">
      <w:pPr>
        <w:ind w:left="708"/>
        <w:rPr>
          <w:lang w:val="fr-FR"/>
        </w:rPr>
      </w:pPr>
      <w:r>
        <w:rPr>
          <w:lang w:val="fr-FR"/>
        </w:rPr>
        <w:t>Activités qui seraient réalisées dans le cadre du Projet</w:t>
      </w:r>
      <w:r w:rsidR="009900BC">
        <w:rPr>
          <w:lang w:val="fr-FR"/>
        </w:rPr>
        <w:t xml:space="preserve"> si le Candidat est déclaré Attributaire Provisoire</w:t>
      </w:r>
      <w:r>
        <w:rPr>
          <w:lang w:val="fr-FR"/>
        </w:rPr>
        <w:t xml:space="preserve"> : </w:t>
      </w:r>
    </w:p>
    <w:p w14:paraId="2EBF2BD2" w14:textId="77777777" w:rsidR="00B05DCA" w:rsidRDefault="00B05DCA" w:rsidP="00B05DCA">
      <w:pPr>
        <w:ind w:left="708"/>
        <w:rPr>
          <w:lang w:val="fr-FR"/>
        </w:rPr>
      </w:pPr>
      <w:r w:rsidRPr="00B05DCA">
        <w:rPr>
          <w:lang w:val="fr-FR"/>
        </w:rPr>
        <w:t>Liste des actionnaires détenant au moins 15 % des actions à la date de la soumission :</w:t>
      </w:r>
    </w:p>
    <w:p w14:paraId="02CA2E8B" w14:textId="77777777" w:rsidR="00B05DCA" w:rsidRPr="00B05DCA" w:rsidRDefault="00B05DCA" w:rsidP="00B05DCA">
      <w:pPr>
        <w:ind w:left="708"/>
        <w:rPr>
          <w:lang w:val="fr-FR"/>
        </w:rPr>
      </w:pPr>
    </w:p>
    <w:p w14:paraId="7700DA1F" w14:textId="36693348" w:rsidR="00B05DCA" w:rsidRPr="00B05DCA" w:rsidRDefault="00B05DCA" w:rsidP="00B05DCA">
      <w:pPr>
        <w:rPr>
          <w:b/>
          <w:u w:val="single"/>
          <w:lang w:val="fr-FR"/>
        </w:rPr>
      </w:pPr>
      <w:r>
        <w:rPr>
          <w:b/>
          <w:u w:val="single"/>
          <w:lang w:val="fr-FR"/>
        </w:rPr>
        <w:t>Renseignements pour chaque Membre</w:t>
      </w:r>
      <w:r w:rsidRPr="00B05DCA">
        <w:rPr>
          <w:b/>
          <w:u w:val="single"/>
          <w:lang w:val="fr-FR"/>
        </w:rPr>
        <w:t xml:space="preserve"> du </w:t>
      </w:r>
      <w:r>
        <w:rPr>
          <w:b/>
          <w:u w:val="single"/>
          <w:lang w:val="fr-FR"/>
        </w:rPr>
        <w:t xml:space="preserve">Groupement </w:t>
      </w:r>
      <w:r w:rsidRPr="00B05DCA">
        <w:rPr>
          <w:b/>
          <w:u w:val="single"/>
          <w:lang w:val="fr-FR"/>
        </w:rPr>
        <w:t>(s’il y a lieu) :</w:t>
      </w:r>
    </w:p>
    <w:p w14:paraId="76BCD85C" w14:textId="77777777" w:rsidR="00B05DCA" w:rsidRPr="00B05DCA" w:rsidRDefault="00B05DCA" w:rsidP="00B05DCA">
      <w:pPr>
        <w:ind w:left="708"/>
        <w:rPr>
          <w:lang w:val="fr-FR"/>
        </w:rPr>
      </w:pPr>
      <w:r w:rsidRPr="00B05DCA">
        <w:rPr>
          <w:lang w:val="fr-FR"/>
        </w:rPr>
        <w:t>Nom :</w:t>
      </w:r>
    </w:p>
    <w:p w14:paraId="45C5406D" w14:textId="77777777" w:rsidR="00B05DCA" w:rsidRPr="00B05DCA" w:rsidRDefault="00B05DCA" w:rsidP="00B05DCA">
      <w:pPr>
        <w:ind w:left="708"/>
        <w:rPr>
          <w:lang w:val="fr-FR"/>
        </w:rPr>
      </w:pPr>
      <w:r w:rsidRPr="00B05DCA">
        <w:rPr>
          <w:lang w:val="fr-FR"/>
        </w:rPr>
        <w:t>Type : (société par actions, société de personnes, etc.)</w:t>
      </w:r>
    </w:p>
    <w:p w14:paraId="3B456AF1" w14:textId="77777777" w:rsidR="00B05DCA" w:rsidRPr="00B05DCA" w:rsidRDefault="00B05DCA" w:rsidP="00B05DCA">
      <w:pPr>
        <w:ind w:left="708"/>
        <w:rPr>
          <w:lang w:val="fr-FR"/>
        </w:rPr>
      </w:pPr>
      <w:r w:rsidRPr="00B05DCA">
        <w:rPr>
          <w:lang w:val="fr-FR"/>
        </w:rPr>
        <w:t>No d’enregistrement commercial :</w:t>
      </w:r>
    </w:p>
    <w:p w14:paraId="7124751E" w14:textId="77777777" w:rsidR="00B05DCA" w:rsidRPr="00B05DCA" w:rsidRDefault="00B05DCA" w:rsidP="00B05DCA">
      <w:pPr>
        <w:ind w:left="708"/>
        <w:rPr>
          <w:lang w:val="fr-FR"/>
        </w:rPr>
      </w:pPr>
      <w:r w:rsidRPr="00B05DCA">
        <w:rPr>
          <w:lang w:val="fr-FR"/>
        </w:rPr>
        <w:t>Pays de constitution :</w:t>
      </w:r>
    </w:p>
    <w:p w14:paraId="1EADEA60" w14:textId="77777777" w:rsidR="00B05DCA" w:rsidRPr="00B05DCA" w:rsidRDefault="00B05DCA" w:rsidP="00B05DCA">
      <w:pPr>
        <w:ind w:left="708"/>
        <w:rPr>
          <w:lang w:val="fr-FR"/>
        </w:rPr>
      </w:pPr>
      <w:r w:rsidRPr="00B05DCA">
        <w:rPr>
          <w:lang w:val="fr-FR"/>
        </w:rPr>
        <w:t>Domicile :</w:t>
      </w:r>
    </w:p>
    <w:p w14:paraId="11051CB3" w14:textId="77777777" w:rsidR="00B05DCA" w:rsidRPr="00B05DCA" w:rsidRDefault="00B05DCA" w:rsidP="00B05DCA">
      <w:pPr>
        <w:ind w:left="708"/>
        <w:rPr>
          <w:lang w:val="fr-FR"/>
        </w:rPr>
      </w:pPr>
      <w:r w:rsidRPr="00B05DCA">
        <w:rPr>
          <w:lang w:val="fr-FR"/>
        </w:rPr>
        <w:t>Adresse du bureau principal :</w:t>
      </w:r>
    </w:p>
    <w:p w14:paraId="0C2ABEDF" w14:textId="77777777" w:rsidR="00B05DCA" w:rsidRPr="00B05DCA" w:rsidRDefault="00B05DCA" w:rsidP="00B05DCA">
      <w:pPr>
        <w:ind w:left="708"/>
        <w:rPr>
          <w:lang w:val="fr-FR"/>
        </w:rPr>
      </w:pPr>
      <w:r w:rsidRPr="00B05DCA">
        <w:rPr>
          <w:lang w:val="fr-FR"/>
        </w:rPr>
        <w:t>No de téléphone :</w:t>
      </w:r>
    </w:p>
    <w:p w14:paraId="5EE91B32" w14:textId="77777777" w:rsidR="00B05DCA" w:rsidRPr="00B05DCA" w:rsidRDefault="00B05DCA" w:rsidP="00B05DCA">
      <w:pPr>
        <w:ind w:left="708"/>
        <w:rPr>
          <w:lang w:val="fr-FR"/>
        </w:rPr>
      </w:pPr>
      <w:r w:rsidRPr="00B05DCA">
        <w:rPr>
          <w:lang w:val="fr-FR"/>
        </w:rPr>
        <w:t>No de télécopieur :</w:t>
      </w:r>
    </w:p>
    <w:p w14:paraId="2FC5311F" w14:textId="77777777" w:rsidR="00B05DCA" w:rsidRPr="00B05DCA" w:rsidRDefault="00B05DCA" w:rsidP="00B05DCA">
      <w:pPr>
        <w:ind w:left="708"/>
        <w:rPr>
          <w:lang w:val="fr-FR"/>
        </w:rPr>
      </w:pPr>
      <w:r w:rsidRPr="00B05DCA">
        <w:rPr>
          <w:lang w:val="fr-FR"/>
        </w:rPr>
        <w:t>Adresse de courrier électronique :</w:t>
      </w:r>
    </w:p>
    <w:p w14:paraId="3AFA3194" w14:textId="77777777" w:rsidR="00B05DCA" w:rsidRDefault="00B05DCA" w:rsidP="00B05DCA">
      <w:pPr>
        <w:ind w:left="708"/>
        <w:rPr>
          <w:lang w:val="fr-FR"/>
        </w:rPr>
      </w:pPr>
      <w:r w:rsidRPr="00B05DCA">
        <w:rPr>
          <w:lang w:val="fr-FR"/>
        </w:rPr>
        <w:t>Secteur d’activité principal :</w:t>
      </w:r>
    </w:p>
    <w:p w14:paraId="5C23AB78" w14:textId="4C5CEA6B" w:rsidR="009900BC" w:rsidRPr="00B05DCA" w:rsidRDefault="009900BC" w:rsidP="009900BC">
      <w:pPr>
        <w:ind w:left="708"/>
        <w:rPr>
          <w:lang w:val="fr-FR"/>
        </w:rPr>
      </w:pPr>
      <w:r>
        <w:rPr>
          <w:lang w:val="fr-FR"/>
        </w:rPr>
        <w:t xml:space="preserve">Activités qui seraient réalisées dans le cadre du Projet si le Candidat est déclaré Attributaire Provisoire : </w:t>
      </w:r>
    </w:p>
    <w:p w14:paraId="678C4E48" w14:textId="79E3C7F3" w:rsidR="00796D22" w:rsidRDefault="00B05DCA" w:rsidP="00B05DCA">
      <w:pPr>
        <w:ind w:left="708"/>
        <w:rPr>
          <w:lang w:val="fr-FR"/>
        </w:rPr>
      </w:pPr>
      <w:r w:rsidRPr="00B05DCA">
        <w:rPr>
          <w:lang w:val="fr-FR"/>
        </w:rPr>
        <w:t>Liste des actionnaires détenant au moins 15 % des actions à</w:t>
      </w:r>
      <w:r>
        <w:rPr>
          <w:lang w:val="fr-FR"/>
        </w:rPr>
        <w:t xml:space="preserve"> la date de la soumission :</w:t>
      </w:r>
    </w:p>
    <w:p w14:paraId="327AB82E" w14:textId="77777777" w:rsidR="00B05DCA" w:rsidRDefault="00B05DCA" w:rsidP="00B05DCA">
      <w:pPr>
        <w:ind w:left="708"/>
        <w:rPr>
          <w:lang w:val="fr-FR"/>
        </w:rPr>
      </w:pPr>
    </w:p>
    <w:p w14:paraId="28F87CC7" w14:textId="5FD79D62" w:rsidR="00B05DCA" w:rsidRDefault="00B05DCA">
      <w:pPr>
        <w:spacing w:before="0" w:after="200" w:line="276" w:lineRule="auto"/>
        <w:jc w:val="left"/>
        <w:rPr>
          <w:lang w:val="fr-FR"/>
        </w:rPr>
      </w:pPr>
      <w:r>
        <w:rPr>
          <w:lang w:val="fr-FR"/>
        </w:rPr>
        <w:br w:type="page"/>
      </w:r>
    </w:p>
    <w:p w14:paraId="21F4E313" w14:textId="37E0648D" w:rsidR="00B05DCA" w:rsidRPr="00B05DCA" w:rsidRDefault="00B05DCA" w:rsidP="00B05DCA">
      <w:pPr>
        <w:rPr>
          <w:lang w:val="fr-FR"/>
        </w:rPr>
      </w:pPr>
      <w:r w:rsidRPr="00B05DCA">
        <w:rPr>
          <w:b/>
          <w:u w:val="single"/>
          <w:lang w:val="fr-FR"/>
        </w:rPr>
        <w:lastRenderedPageBreak/>
        <w:t>Renseignements sur les Sous-Traitants (uniquement si le Candidat se prévaut de l’expérience de ces derniers pour remplir les critères de préqualification)</w:t>
      </w:r>
      <w:r w:rsidRPr="00B05DCA">
        <w:rPr>
          <w:lang w:val="fr-FR"/>
        </w:rPr>
        <w:t xml:space="preserve"> :</w:t>
      </w:r>
    </w:p>
    <w:p w14:paraId="4AB81390" w14:textId="77777777" w:rsidR="00B05DCA" w:rsidRPr="00B05DCA" w:rsidRDefault="00B05DCA" w:rsidP="00B05DCA">
      <w:pPr>
        <w:ind w:left="708"/>
        <w:rPr>
          <w:lang w:val="fr-FR"/>
        </w:rPr>
      </w:pPr>
      <w:r w:rsidRPr="00B05DCA">
        <w:rPr>
          <w:lang w:val="fr-FR"/>
        </w:rPr>
        <w:t>Nom :</w:t>
      </w:r>
    </w:p>
    <w:p w14:paraId="12D355FB" w14:textId="77777777" w:rsidR="00B05DCA" w:rsidRPr="00B05DCA" w:rsidRDefault="00B05DCA" w:rsidP="00B05DCA">
      <w:pPr>
        <w:ind w:left="708"/>
        <w:rPr>
          <w:lang w:val="fr-FR"/>
        </w:rPr>
      </w:pPr>
      <w:r w:rsidRPr="00B05DCA">
        <w:rPr>
          <w:lang w:val="fr-FR"/>
        </w:rPr>
        <w:t>Type : (société par actions, société de personnes, etc.)</w:t>
      </w:r>
    </w:p>
    <w:p w14:paraId="5096296B" w14:textId="77777777" w:rsidR="00B05DCA" w:rsidRPr="00B05DCA" w:rsidRDefault="00B05DCA" w:rsidP="00B05DCA">
      <w:pPr>
        <w:ind w:left="708"/>
        <w:rPr>
          <w:lang w:val="fr-FR"/>
        </w:rPr>
      </w:pPr>
      <w:r w:rsidRPr="00B05DCA">
        <w:rPr>
          <w:lang w:val="fr-FR"/>
        </w:rPr>
        <w:t>No d’enregistrement commercial :</w:t>
      </w:r>
    </w:p>
    <w:p w14:paraId="2BBFC04B" w14:textId="77777777" w:rsidR="00B05DCA" w:rsidRPr="00B05DCA" w:rsidRDefault="00B05DCA" w:rsidP="00B05DCA">
      <w:pPr>
        <w:ind w:left="708"/>
        <w:rPr>
          <w:lang w:val="fr-FR"/>
        </w:rPr>
      </w:pPr>
      <w:r w:rsidRPr="00B05DCA">
        <w:rPr>
          <w:lang w:val="fr-FR"/>
        </w:rPr>
        <w:t>Pays de constitution :</w:t>
      </w:r>
    </w:p>
    <w:p w14:paraId="7640CF97" w14:textId="77777777" w:rsidR="00B05DCA" w:rsidRPr="00B05DCA" w:rsidRDefault="00B05DCA" w:rsidP="00B05DCA">
      <w:pPr>
        <w:ind w:left="708"/>
        <w:rPr>
          <w:lang w:val="fr-FR"/>
        </w:rPr>
      </w:pPr>
      <w:r w:rsidRPr="00B05DCA">
        <w:rPr>
          <w:lang w:val="fr-FR"/>
        </w:rPr>
        <w:t>Domicile :</w:t>
      </w:r>
    </w:p>
    <w:p w14:paraId="2F68C599" w14:textId="77777777" w:rsidR="00B05DCA" w:rsidRPr="00B05DCA" w:rsidRDefault="00B05DCA" w:rsidP="00B05DCA">
      <w:pPr>
        <w:ind w:left="708"/>
        <w:rPr>
          <w:lang w:val="fr-FR"/>
        </w:rPr>
      </w:pPr>
      <w:r w:rsidRPr="00B05DCA">
        <w:rPr>
          <w:lang w:val="fr-FR"/>
        </w:rPr>
        <w:t>Adresse du bureau principal :</w:t>
      </w:r>
    </w:p>
    <w:p w14:paraId="61714E14" w14:textId="77777777" w:rsidR="00B05DCA" w:rsidRPr="00B05DCA" w:rsidRDefault="00B05DCA" w:rsidP="00B05DCA">
      <w:pPr>
        <w:ind w:left="708"/>
        <w:rPr>
          <w:lang w:val="fr-FR"/>
        </w:rPr>
      </w:pPr>
      <w:r w:rsidRPr="00B05DCA">
        <w:rPr>
          <w:lang w:val="fr-FR"/>
        </w:rPr>
        <w:t>No de téléphone :</w:t>
      </w:r>
    </w:p>
    <w:p w14:paraId="52CD4AC1" w14:textId="77777777" w:rsidR="00B05DCA" w:rsidRPr="00B05DCA" w:rsidRDefault="00B05DCA" w:rsidP="00B05DCA">
      <w:pPr>
        <w:ind w:left="708"/>
        <w:rPr>
          <w:lang w:val="fr-FR"/>
        </w:rPr>
      </w:pPr>
      <w:r w:rsidRPr="00B05DCA">
        <w:rPr>
          <w:lang w:val="fr-FR"/>
        </w:rPr>
        <w:t>No de télécopieur :</w:t>
      </w:r>
    </w:p>
    <w:p w14:paraId="28B9A0C3" w14:textId="77777777" w:rsidR="00B05DCA" w:rsidRPr="00B05DCA" w:rsidRDefault="00B05DCA" w:rsidP="00B05DCA">
      <w:pPr>
        <w:ind w:left="708"/>
        <w:rPr>
          <w:lang w:val="fr-FR"/>
        </w:rPr>
      </w:pPr>
      <w:r w:rsidRPr="00B05DCA">
        <w:rPr>
          <w:lang w:val="fr-FR"/>
        </w:rPr>
        <w:t>Adresse de courrier électronique :</w:t>
      </w:r>
    </w:p>
    <w:p w14:paraId="745919BA" w14:textId="77777777" w:rsidR="00B05DCA" w:rsidRDefault="00B05DCA" w:rsidP="00B05DCA">
      <w:pPr>
        <w:ind w:left="708"/>
        <w:rPr>
          <w:lang w:val="fr-FR"/>
        </w:rPr>
      </w:pPr>
      <w:r w:rsidRPr="00B05DCA">
        <w:rPr>
          <w:lang w:val="fr-FR"/>
        </w:rPr>
        <w:t>Secteur d’activité principal :</w:t>
      </w:r>
    </w:p>
    <w:p w14:paraId="2399D98C" w14:textId="6A51DC10" w:rsidR="009900BC" w:rsidRPr="00B05DCA" w:rsidRDefault="009900BC" w:rsidP="009900BC">
      <w:pPr>
        <w:ind w:left="708"/>
        <w:rPr>
          <w:lang w:val="fr-FR"/>
        </w:rPr>
      </w:pPr>
      <w:r>
        <w:rPr>
          <w:lang w:val="fr-FR"/>
        </w:rPr>
        <w:t xml:space="preserve">Activités qui seraient réalisées dans le cadre du Projet si le Candidat est déclaré Attributaire Provisoire : </w:t>
      </w:r>
    </w:p>
    <w:p w14:paraId="7CE11244" w14:textId="04768DCF" w:rsidR="00B05DCA" w:rsidRDefault="00B05DCA" w:rsidP="00B05DCA">
      <w:pPr>
        <w:ind w:left="708"/>
        <w:rPr>
          <w:lang w:val="fr-FR"/>
        </w:rPr>
      </w:pPr>
      <w:r w:rsidRPr="00B05DCA">
        <w:rPr>
          <w:lang w:val="fr-FR"/>
        </w:rPr>
        <w:t>Liste des actionnaires détenant au moins 15 % des actions à</w:t>
      </w:r>
      <w:r>
        <w:rPr>
          <w:lang w:val="fr-FR"/>
        </w:rPr>
        <w:t xml:space="preserve"> la date de la soumission :</w:t>
      </w:r>
    </w:p>
    <w:p w14:paraId="77326DD7" w14:textId="64ACB6A2" w:rsidR="00B05DCA" w:rsidRDefault="00B05DCA">
      <w:pPr>
        <w:spacing w:before="0" w:after="200" w:line="276" w:lineRule="auto"/>
        <w:jc w:val="left"/>
        <w:rPr>
          <w:lang w:val="fr-FR"/>
        </w:rPr>
      </w:pPr>
      <w:r>
        <w:rPr>
          <w:lang w:val="fr-FR"/>
        </w:rPr>
        <w:br w:type="page"/>
      </w:r>
    </w:p>
    <w:p w14:paraId="5314D5B2" w14:textId="602D822D" w:rsidR="00B05DCA" w:rsidRDefault="00B05DCA" w:rsidP="00B05DCA">
      <w:pPr>
        <w:pStyle w:val="ATitre2"/>
        <w:numPr>
          <w:ilvl w:val="0"/>
          <w:numId w:val="0"/>
        </w:numPr>
        <w:ind w:left="851" w:hanging="851"/>
        <w:jc w:val="center"/>
        <w:rPr>
          <w:lang w:val="fr-FR"/>
        </w:rPr>
      </w:pPr>
      <w:bookmarkStart w:id="222" w:name="_Toc18430142"/>
      <w:r>
        <w:rPr>
          <w:lang w:val="fr-FR"/>
        </w:rPr>
        <w:lastRenderedPageBreak/>
        <w:t xml:space="preserve">Formulaire D - </w:t>
      </w:r>
      <w:r w:rsidR="009900BC">
        <w:rPr>
          <w:lang w:val="fr-FR"/>
        </w:rPr>
        <w:t>Attestation</w:t>
      </w:r>
      <w:bookmarkEnd w:id="222"/>
    </w:p>
    <w:p w14:paraId="50E7437C" w14:textId="77777777" w:rsidR="00B05DCA" w:rsidRDefault="00B05DCA" w:rsidP="009900BC">
      <w:pPr>
        <w:rPr>
          <w:lang w:val="fr-FR"/>
        </w:rPr>
      </w:pPr>
    </w:p>
    <w:p w14:paraId="22DB591A" w14:textId="77777777" w:rsidR="00073793" w:rsidRDefault="00073793" w:rsidP="00073793">
      <w:pPr>
        <w:rPr>
          <w:lang w:val="fr-FR"/>
        </w:rPr>
      </w:pPr>
      <w:r w:rsidRPr="00796D22">
        <w:rPr>
          <w:b/>
          <w:u w:val="single"/>
          <w:lang w:val="fr-FR"/>
        </w:rPr>
        <w:t>Date</w:t>
      </w:r>
      <w:r>
        <w:rPr>
          <w:lang w:val="fr-FR"/>
        </w:rPr>
        <w:t xml:space="preserve"> : </w:t>
      </w:r>
      <w:r>
        <w:rPr>
          <w:lang w:val="fr-FR"/>
        </w:rPr>
        <w:tab/>
      </w:r>
      <w:r>
        <w:rPr>
          <w:lang w:val="fr-FR"/>
        </w:rPr>
        <w:tab/>
      </w:r>
    </w:p>
    <w:p w14:paraId="53F60692" w14:textId="77777777" w:rsidR="00073793" w:rsidRDefault="00073793" w:rsidP="00073793">
      <w:pPr>
        <w:rPr>
          <w:lang w:val="fr-FR"/>
        </w:rPr>
      </w:pPr>
      <w:r w:rsidRPr="00796D22">
        <w:rPr>
          <w:b/>
          <w:u w:val="single"/>
          <w:lang w:val="fr-FR"/>
        </w:rPr>
        <w:t>Destinataires</w:t>
      </w:r>
      <w:r>
        <w:rPr>
          <w:lang w:val="fr-FR"/>
        </w:rPr>
        <w:t xml:space="preserve"> : </w:t>
      </w:r>
      <w:r>
        <w:rPr>
          <w:lang w:val="fr-FR"/>
        </w:rPr>
        <w:tab/>
        <w:t>ANARSE</w:t>
      </w:r>
    </w:p>
    <w:p w14:paraId="2066FDDC" w14:textId="77777777" w:rsidR="00073793" w:rsidRDefault="00073793" w:rsidP="00073793">
      <w:pPr>
        <w:ind w:left="1416" w:hanging="1416"/>
        <w:rPr>
          <w:lang w:val="fr-FR"/>
        </w:rPr>
      </w:pPr>
      <w:r>
        <w:rPr>
          <w:lang w:val="fr-FR"/>
        </w:rPr>
        <w:tab/>
        <w:t>Ministère des Travaux Publics Transports et Communications</w:t>
      </w:r>
    </w:p>
    <w:p w14:paraId="2A25AD33" w14:textId="77777777" w:rsidR="00073793" w:rsidRDefault="00073793" w:rsidP="00073793">
      <w:pPr>
        <w:ind w:left="1416"/>
        <w:rPr>
          <w:lang w:val="fr-FR"/>
        </w:rPr>
      </w:pPr>
      <w:r>
        <w:rPr>
          <w:lang w:val="fr-FR"/>
        </w:rPr>
        <w:t>Ministère de l’Economie et des Finances</w:t>
      </w:r>
    </w:p>
    <w:p w14:paraId="027253EC" w14:textId="77777777" w:rsidR="00073793" w:rsidRDefault="00073793" w:rsidP="00073793">
      <w:pPr>
        <w:rPr>
          <w:lang w:val="fr-FR"/>
        </w:rPr>
      </w:pPr>
      <w:r w:rsidRPr="00796D22">
        <w:rPr>
          <w:b/>
          <w:u w:val="single"/>
          <w:lang w:val="fr-FR"/>
        </w:rPr>
        <w:t>Objet</w:t>
      </w:r>
      <w:r>
        <w:rPr>
          <w:lang w:val="fr-FR"/>
        </w:rPr>
        <w:t xml:space="preserve"> : </w:t>
      </w:r>
      <w:r>
        <w:rPr>
          <w:lang w:val="fr-FR"/>
        </w:rPr>
        <w:tab/>
      </w:r>
      <w:r>
        <w:rPr>
          <w:lang w:val="fr-FR"/>
        </w:rPr>
        <w:tab/>
        <w:t>Soumission d’une Candidature pour l’Appel d’Offres du Réseau Nord-Est</w:t>
      </w:r>
    </w:p>
    <w:p w14:paraId="770A48C4" w14:textId="77777777" w:rsidR="00073793" w:rsidRDefault="00073793" w:rsidP="00073793">
      <w:pPr>
        <w:rPr>
          <w:lang w:val="fr-FR"/>
        </w:rPr>
      </w:pPr>
    </w:p>
    <w:p w14:paraId="609684B5" w14:textId="77777777" w:rsidR="00073793" w:rsidRPr="00796D22" w:rsidRDefault="00073793" w:rsidP="00073793">
      <w:pPr>
        <w:rPr>
          <w:lang w:val="fr-FR"/>
        </w:rPr>
      </w:pPr>
      <w:r w:rsidRPr="00796D22">
        <w:rPr>
          <w:lang w:val="fr-FR"/>
        </w:rPr>
        <w:t>Madame, Monsieur,</w:t>
      </w:r>
    </w:p>
    <w:p w14:paraId="5E9EF7F1" w14:textId="15A1E090" w:rsidR="009900BC" w:rsidRPr="009900BC" w:rsidRDefault="00073793" w:rsidP="009900BC">
      <w:pPr>
        <w:rPr>
          <w:lang w:val="fr-FR"/>
        </w:rPr>
      </w:pPr>
      <w:r w:rsidRPr="009900BC" w:rsidDel="00073793">
        <w:rPr>
          <w:lang w:val="fr-FR"/>
        </w:rPr>
        <w:t xml:space="preserve"> </w:t>
      </w:r>
      <w:r w:rsidR="009900BC" w:rsidRPr="009900BC">
        <w:rPr>
          <w:lang w:val="fr-FR"/>
        </w:rPr>
        <w:t xml:space="preserve">[Nom du </w:t>
      </w:r>
      <w:r w:rsidR="009900BC">
        <w:rPr>
          <w:lang w:val="fr-FR"/>
        </w:rPr>
        <w:t>Candidat/du Membre Exploitant P</w:t>
      </w:r>
      <w:r w:rsidR="009900BC" w:rsidRPr="009900BC">
        <w:rPr>
          <w:lang w:val="fr-FR"/>
        </w:rPr>
        <w:t>rincipal du</w:t>
      </w:r>
      <w:r w:rsidR="009900BC">
        <w:rPr>
          <w:lang w:val="fr-FR"/>
        </w:rPr>
        <w:t xml:space="preserve"> Groupement</w:t>
      </w:r>
      <w:r w:rsidR="009900BC" w:rsidRPr="009900BC">
        <w:rPr>
          <w:lang w:val="fr-FR"/>
        </w:rPr>
        <w:t xml:space="preserve">] déclare et garantit par les présentes qu’en date de la présente lettre, aux fins de l’alinéa </w:t>
      </w:r>
      <w:r w:rsidR="009900BC">
        <w:rPr>
          <w:lang w:val="fr-FR"/>
        </w:rPr>
        <w:fldChar w:fldCharType="begin"/>
      </w:r>
      <w:r w:rsidR="009900BC">
        <w:rPr>
          <w:lang w:val="fr-FR"/>
        </w:rPr>
        <w:instrText xml:space="preserve"> REF _Ref455588030 \r \h </w:instrText>
      </w:r>
      <w:r w:rsidR="009900BC">
        <w:rPr>
          <w:lang w:val="fr-FR"/>
        </w:rPr>
      </w:r>
      <w:r w:rsidR="009900BC">
        <w:rPr>
          <w:lang w:val="fr-FR"/>
        </w:rPr>
        <w:fldChar w:fldCharType="separate"/>
      </w:r>
      <w:r w:rsidR="003232CF">
        <w:rPr>
          <w:cs/>
          <w:lang w:val="fr-FR"/>
        </w:rPr>
        <w:t>‎</w:t>
      </w:r>
      <w:r w:rsidR="003232CF">
        <w:rPr>
          <w:lang w:val="fr-FR"/>
        </w:rPr>
        <w:t>8.6.1</w:t>
      </w:r>
      <w:r w:rsidR="009900BC">
        <w:rPr>
          <w:lang w:val="fr-FR"/>
        </w:rPr>
        <w:fldChar w:fldCharType="end"/>
      </w:r>
      <w:r w:rsidR="009900BC">
        <w:rPr>
          <w:lang w:val="fr-FR"/>
        </w:rPr>
        <w:t xml:space="preserve"> du Dossier de Demande de Préqualification</w:t>
      </w:r>
      <w:r w:rsidR="009900BC" w:rsidRPr="009900BC">
        <w:rPr>
          <w:lang w:val="fr-FR"/>
        </w:rPr>
        <w:t>, il remplit les conditions suivantes :</w:t>
      </w:r>
    </w:p>
    <w:p w14:paraId="4630D637" w14:textId="68059293" w:rsidR="009900BC" w:rsidRPr="009900BC" w:rsidRDefault="009900BC" w:rsidP="009900BC">
      <w:pPr>
        <w:ind w:left="708"/>
        <w:rPr>
          <w:lang w:val="fr-FR"/>
        </w:rPr>
      </w:pPr>
      <w:r w:rsidRPr="009900BC">
        <w:rPr>
          <w:lang w:val="fr-FR"/>
        </w:rPr>
        <w:t>[Nom du Candidat/du Membre Exploitant Principal, chacun des Membres du Groupement, chacun des Sous-Traitants] ou les administrateurs de ceux-ci, remplissent les conditions suivantes :</w:t>
      </w:r>
    </w:p>
    <w:p w14:paraId="35D09D6B" w14:textId="299BAA9C" w:rsidR="009900BC" w:rsidRPr="009900BC" w:rsidRDefault="009900BC" w:rsidP="00FF3687">
      <w:pPr>
        <w:pStyle w:val="Paragraphedeliste"/>
        <w:numPr>
          <w:ilvl w:val="4"/>
          <w:numId w:val="31"/>
        </w:numPr>
        <w:contextualSpacing w:val="0"/>
        <w:rPr>
          <w:lang w:val="fr-FR"/>
        </w:rPr>
      </w:pPr>
      <w:r w:rsidRPr="009900BC">
        <w:rPr>
          <w:lang w:val="fr-FR"/>
        </w:rPr>
        <w:t>ils ne font pas l’objet d’une procédure de faillite ou de liquidation;</w:t>
      </w:r>
    </w:p>
    <w:p w14:paraId="669FAA3C" w14:textId="77777777" w:rsidR="009900BC" w:rsidRDefault="009900BC" w:rsidP="00FF3687">
      <w:pPr>
        <w:pStyle w:val="Paragraphedeliste"/>
        <w:numPr>
          <w:ilvl w:val="4"/>
          <w:numId w:val="31"/>
        </w:numPr>
        <w:contextualSpacing w:val="0"/>
        <w:rPr>
          <w:lang w:val="fr-FR"/>
        </w:rPr>
      </w:pPr>
      <w:r w:rsidRPr="009900BC">
        <w:rPr>
          <w:lang w:val="fr-FR"/>
        </w:rPr>
        <w:t>aucun d’eux n’a été reconnu coupable de fraude, de corruption, de collusion ou de blanchiment d’argent;</w:t>
      </w:r>
    </w:p>
    <w:p w14:paraId="6274FBFD" w14:textId="77777777" w:rsidR="009900BC" w:rsidRDefault="009900BC" w:rsidP="00FF3687">
      <w:pPr>
        <w:pStyle w:val="Paragraphedeliste"/>
        <w:numPr>
          <w:ilvl w:val="4"/>
          <w:numId w:val="31"/>
        </w:numPr>
        <w:contextualSpacing w:val="0"/>
        <w:rPr>
          <w:lang w:val="fr-FR"/>
        </w:rPr>
      </w:pPr>
      <w:r w:rsidRPr="009900BC">
        <w:rPr>
          <w:lang w:val="fr-FR"/>
        </w:rPr>
        <w:t>ils ne sont au courant d’aucun conflit d’intérêts, réel ou éventuel, qui découlerait de contrats ou de relations actuels ou antérieurs, qui pourrait les empêcher de remplir les obligations qui leur incombent dans le cadre du Projet;</w:t>
      </w:r>
    </w:p>
    <w:p w14:paraId="7883487E" w14:textId="1F0C0CD2" w:rsidR="009900BC" w:rsidRPr="009900BC" w:rsidRDefault="009900BC" w:rsidP="00FF3687">
      <w:pPr>
        <w:pStyle w:val="Paragraphedeliste"/>
        <w:numPr>
          <w:ilvl w:val="4"/>
          <w:numId w:val="31"/>
        </w:numPr>
        <w:contextualSpacing w:val="0"/>
        <w:rPr>
          <w:lang w:val="fr-FR"/>
        </w:rPr>
      </w:pPr>
      <w:r w:rsidRPr="009900BC">
        <w:rPr>
          <w:lang w:val="fr-FR"/>
        </w:rPr>
        <w:t xml:space="preserve">ils ne sont visés par aucune des </w:t>
      </w:r>
      <w:r>
        <w:rPr>
          <w:lang w:val="fr-FR"/>
        </w:rPr>
        <w:t>restrictions énoncées dans le Dossier de Demande de Préqualification</w:t>
      </w:r>
      <w:r w:rsidRPr="009900BC">
        <w:rPr>
          <w:lang w:val="fr-FR"/>
        </w:rPr>
        <w:t xml:space="preserve"> et ne sont pas des personnes inadmissibles pour quelque autre raison que ce soit conformément à l’alinéa </w:t>
      </w:r>
      <w:r>
        <w:rPr>
          <w:lang w:val="fr-FR"/>
        </w:rPr>
        <w:fldChar w:fldCharType="begin"/>
      </w:r>
      <w:r>
        <w:rPr>
          <w:lang w:val="fr-FR"/>
        </w:rPr>
        <w:instrText xml:space="preserve"> REF _Ref455588030 \r \h </w:instrText>
      </w:r>
      <w:r>
        <w:rPr>
          <w:lang w:val="fr-FR"/>
        </w:rPr>
      </w:r>
      <w:r>
        <w:rPr>
          <w:lang w:val="fr-FR"/>
        </w:rPr>
        <w:fldChar w:fldCharType="separate"/>
      </w:r>
      <w:r w:rsidR="003232CF">
        <w:rPr>
          <w:cs/>
          <w:lang w:val="fr-FR"/>
        </w:rPr>
        <w:t>‎</w:t>
      </w:r>
      <w:r w:rsidR="003232CF">
        <w:rPr>
          <w:lang w:val="fr-FR"/>
        </w:rPr>
        <w:t>8.6.1</w:t>
      </w:r>
      <w:r>
        <w:rPr>
          <w:lang w:val="fr-FR"/>
        </w:rPr>
        <w:fldChar w:fldCharType="end"/>
      </w:r>
      <w:r>
        <w:rPr>
          <w:lang w:val="fr-FR"/>
        </w:rPr>
        <w:t xml:space="preserve"> du Dossier de Demande de Préqualification</w:t>
      </w:r>
      <w:r w:rsidRPr="009900BC">
        <w:rPr>
          <w:lang w:val="fr-FR"/>
        </w:rPr>
        <w:t>.</w:t>
      </w:r>
    </w:p>
    <w:p w14:paraId="584984A1" w14:textId="77777777" w:rsidR="009900BC" w:rsidRDefault="009900BC" w:rsidP="009900BC">
      <w:pPr>
        <w:rPr>
          <w:lang w:val="fr-FR"/>
        </w:rPr>
      </w:pPr>
    </w:p>
    <w:p w14:paraId="7446619E" w14:textId="626128D5" w:rsidR="009900BC" w:rsidRPr="009900BC" w:rsidRDefault="00FE2716" w:rsidP="009900BC">
      <w:pPr>
        <w:rPr>
          <w:lang w:val="fr-FR"/>
        </w:rPr>
      </w:pPr>
      <w:r>
        <w:rPr>
          <w:lang w:val="fr-FR"/>
        </w:rPr>
        <w:t>Salutations cordiales,</w:t>
      </w:r>
    </w:p>
    <w:p w14:paraId="1771F8D2" w14:textId="77777777" w:rsidR="009900BC" w:rsidRDefault="009900BC" w:rsidP="009900BC">
      <w:pPr>
        <w:rPr>
          <w:lang w:val="fr-FR"/>
        </w:rPr>
      </w:pPr>
    </w:p>
    <w:p w14:paraId="4B1BF311" w14:textId="77777777" w:rsidR="009900BC" w:rsidRPr="009900BC" w:rsidRDefault="009900BC" w:rsidP="009900BC">
      <w:pPr>
        <w:rPr>
          <w:lang w:val="fr-FR"/>
        </w:rPr>
      </w:pPr>
      <w:r w:rsidRPr="009900BC">
        <w:rPr>
          <w:lang w:val="fr-FR"/>
        </w:rPr>
        <w:t>Signataire autorisé</w:t>
      </w:r>
    </w:p>
    <w:p w14:paraId="0A48B902" w14:textId="77777777" w:rsidR="009900BC" w:rsidRPr="009900BC" w:rsidRDefault="009900BC" w:rsidP="009900BC">
      <w:pPr>
        <w:rPr>
          <w:lang w:val="fr-FR"/>
        </w:rPr>
      </w:pPr>
      <w:r w:rsidRPr="009900BC">
        <w:rPr>
          <w:lang w:val="fr-FR"/>
        </w:rPr>
        <w:t>Nom et titre du signataire</w:t>
      </w:r>
    </w:p>
    <w:p w14:paraId="22EE2F6F" w14:textId="1E6A9986" w:rsidR="009900BC" w:rsidRPr="009900BC" w:rsidRDefault="009900BC" w:rsidP="009900BC">
      <w:pPr>
        <w:rPr>
          <w:lang w:val="fr-FR"/>
        </w:rPr>
      </w:pPr>
      <w:r w:rsidRPr="009900BC">
        <w:rPr>
          <w:lang w:val="fr-FR"/>
        </w:rPr>
        <w:t xml:space="preserve">Nom du </w:t>
      </w:r>
      <w:r>
        <w:rPr>
          <w:lang w:val="fr-FR"/>
        </w:rPr>
        <w:t>Candidat</w:t>
      </w:r>
    </w:p>
    <w:p w14:paraId="4CE7D748" w14:textId="269E8786" w:rsidR="009900BC" w:rsidRDefault="009900BC" w:rsidP="009900BC">
      <w:pPr>
        <w:rPr>
          <w:lang w:val="fr-FR"/>
        </w:rPr>
      </w:pPr>
      <w:r w:rsidRPr="009900BC">
        <w:rPr>
          <w:lang w:val="fr-FR"/>
        </w:rPr>
        <w:t>Adresse</w:t>
      </w:r>
    </w:p>
    <w:p w14:paraId="7A905FA0" w14:textId="77777777" w:rsidR="009900BC" w:rsidRDefault="009900BC" w:rsidP="009900BC">
      <w:pPr>
        <w:rPr>
          <w:lang w:val="fr-FR"/>
        </w:rPr>
      </w:pPr>
    </w:p>
    <w:p w14:paraId="0FB174F0" w14:textId="25DFDFC0" w:rsidR="009900BC" w:rsidRDefault="009900BC">
      <w:pPr>
        <w:spacing w:before="0" w:after="200" w:line="276" w:lineRule="auto"/>
        <w:jc w:val="left"/>
        <w:rPr>
          <w:lang w:val="fr-FR"/>
        </w:rPr>
      </w:pPr>
      <w:r>
        <w:rPr>
          <w:lang w:val="fr-FR"/>
        </w:rPr>
        <w:br w:type="page"/>
      </w:r>
    </w:p>
    <w:p w14:paraId="19B23D9F" w14:textId="0F920B4B" w:rsidR="009900BC" w:rsidRDefault="009900BC" w:rsidP="009900BC">
      <w:pPr>
        <w:pStyle w:val="ATitre2"/>
        <w:numPr>
          <w:ilvl w:val="0"/>
          <w:numId w:val="0"/>
        </w:numPr>
        <w:ind w:left="851" w:hanging="851"/>
        <w:jc w:val="center"/>
        <w:rPr>
          <w:lang w:val="fr-FR"/>
        </w:rPr>
      </w:pPr>
      <w:bookmarkStart w:id="223" w:name="_Toc18430143"/>
      <w:r>
        <w:rPr>
          <w:lang w:val="fr-FR"/>
        </w:rPr>
        <w:lastRenderedPageBreak/>
        <w:t>Formulaire E - Lettre d’Attestation de Capacité Financière</w:t>
      </w:r>
      <w:bookmarkEnd w:id="223"/>
    </w:p>
    <w:p w14:paraId="189783F2" w14:textId="77777777" w:rsidR="009900BC" w:rsidRDefault="009900BC" w:rsidP="009900BC">
      <w:pPr>
        <w:rPr>
          <w:lang w:val="fr-FR"/>
        </w:rPr>
      </w:pPr>
    </w:p>
    <w:p w14:paraId="7DDAA07D" w14:textId="77777777" w:rsidR="0073158E" w:rsidRDefault="0073158E" w:rsidP="009900BC">
      <w:pPr>
        <w:rPr>
          <w:lang w:val="fr-FR"/>
        </w:rPr>
      </w:pPr>
    </w:p>
    <w:p w14:paraId="0AF42DD5" w14:textId="77777777" w:rsidR="00073793" w:rsidRDefault="00073793" w:rsidP="00073793">
      <w:pPr>
        <w:rPr>
          <w:lang w:val="fr-FR"/>
        </w:rPr>
      </w:pPr>
      <w:r w:rsidRPr="00796D22">
        <w:rPr>
          <w:b/>
          <w:u w:val="single"/>
          <w:lang w:val="fr-FR"/>
        </w:rPr>
        <w:t>Date</w:t>
      </w:r>
      <w:r>
        <w:rPr>
          <w:lang w:val="fr-FR"/>
        </w:rPr>
        <w:t xml:space="preserve"> : </w:t>
      </w:r>
      <w:r>
        <w:rPr>
          <w:lang w:val="fr-FR"/>
        </w:rPr>
        <w:tab/>
      </w:r>
      <w:r>
        <w:rPr>
          <w:lang w:val="fr-FR"/>
        </w:rPr>
        <w:tab/>
      </w:r>
    </w:p>
    <w:p w14:paraId="548EEE0A" w14:textId="77777777" w:rsidR="00073793" w:rsidRDefault="00073793" w:rsidP="00073793">
      <w:pPr>
        <w:rPr>
          <w:lang w:val="fr-FR"/>
        </w:rPr>
      </w:pPr>
      <w:r w:rsidRPr="00796D22">
        <w:rPr>
          <w:b/>
          <w:u w:val="single"/>
          <w:lang w:val="fr-FR"/>
        </w:rPr>
        <w:t>Destinataires</w:t>
      </w:r>
      <w:r>
        <w:rPr>
          <w:lang w:val="fr-FR"/>
        </w:rPr>
        <w:t xml:space="preserve"> : </w:t>
      </w:r>
      <w:r>
        <w:rPr>
          <w:lang w:val="fr-FR"/>
        </w:rPr>
        <w:tab/>
        <w:t>ANARSE</w:t>
      </w:r>
    </w:p>
    <w:p w14:paraId="0A4ECF2D" w14:textId="77777777" w:rsidR="00073793" w:rsidRDefault="00073793" w:rsidP="00073793">
      <w:pPr>
        <w:ind w:left="1416" w:hanging="1416"/>
        <w:rPr>
          <w:lang w:val="fr-FR"/>
        </w:rPr>
      </w:pPr>
      <w:r>
        <w:rPr>
          <w:lang w:val="fr-FR"/>
        </w:rPr>
        <w:tab/>
        <w:t>Ministère des Travaux Publics Transports et Communications</w:t>
      </w:r>
    </w:p>
    <w:p w14:paraId="0C6EA726" w14:textId="77777777" w:rsidR="00073793" w:rsidRDefault="00073793" w:rsidP="00073793">
      <w:pPr>
        <w:ind w:left="1416"/>
        <w:rPr>
          <w:lang w:val="fr-FR"/>
        </w:rPr>
      </w:pPr>
      <w:r>
        <w:rPr>
          <w:lang w:val="fr-FR"/>
        </w:rPr>
        <w:t>Ministère de l’Economie et des Finances</w:t>
      </w:r>
    </w:p>
    <w:p w14:paraId="0C0F2052" w14:textId="77777777" w:rsidR="00073793" w:rsidRDefault="00073793" w:rsidP="00073793">
      <w:pPr>
        <w:rPr>
          <w:lang w:val="fr-FR"/>
        </w:rPr>
      </w:pPr>
      <w:r w:rsidRPr="00796D22">
        <w:rPr>
          <w:b/>
          <w:u w:val="single"/>
          <w:lang w:val="fr-FR"/>
        </w:rPr>
        <w:t>Objet</w:t>
      </w:r>
      <w:r>
        <w:rPr>
          <w:lang w:val="fr-FR"/>
        </w:rPr>
        <w:t xml:space="preserve"> : </w:t>
      </w:r>
      <w:r>
        <w:rPr>
          <w:lang w:val="fr-FR"/>
        </w:rPr>
        <w:tab/>
      </w:r>
      <w:r>
        <w:rPr>
          <w:lang w:val="fr-FR"/>
        </w:rPr>
        <w:tab/>
        <w:t>Soumission d’une Candidature pour l’Appel d’Offres du Réseau Nord-Est</w:t>
      </w:r>
    </w:p>
    <w:p w14:paraId="3B579027" w14:textId="77777777" w:rsidR="00073793" w:rsidRDefault="00073793" w:rsidP="00073793">
      <w:pPr>
        <w:rPr>
          <w:lang w:val="fr-FR"/>
        </w:rPr>
      </w:pPr>
    </w:p>
    <w:p w14:paraId="29420202" w14:textId="77777777" w:rsidR="00073793" w:rsidRPr="00796D22" w:rsidRDefault="00073793" w:rsidP="00073793">
      <w:pPr>
        <w:rPr>
          <w:lang w:val="fr-FR"/>
        </w:rPr>
      </w:pPr>
      <w:r w:rsidRPr="00796D22">
        <w:rPr>
          <w:lang w:val="fr-FR"/>
        </w:rPr>
        <w:t>Madame, Monsieur,</w:t>
      </w:r>
    </w:p>
    <w:p w14:paraId="52F3CBFB" w14:textId="77777777" w:rsidR="0073158E" w:rsidRDefault="0073158E" w:rsidP="0073158E">
      <w:pPr>
        <w:rPr>
          <w:lang w:val="fr-FR"/>
        </w:rPr>
      </w:pPr>
      <w:r w:rsidRPr="0073158E">
        <w:rPr>
          <w:lang w:val="fr-FR"/>
        </w:rPr>
        <w:t xml:space="preserve">Le soussigné fournit la présente lettre à l’appui de la </w:t>
      </w:r>
      <w:r>
        <w:rPr>
          <w:lang w:val="fr-FR"/>
        </w:rPr>
        <w:t>Candidature</w:t>
      </w:r>
      <w:r w:rsidRPr="0073158E">
        <w:rPr>
          <w:lang w:val="fr-FR"/>
        </w:rPr>
        <w:t xml:space="preserve"> présentée par [nom du </w:t>
      </w:r>
      <w:r>
        <w:rPr>
          <w:lang w:val="fr-FR"/>
        </w:rPr>
        <w:t>Candidat] (le « </w:t>
      </w:r>
      <w:r w:rsidRPr="0073158E">
        <w:rPr>
          <w:b/>
          <w:lang w:val="fr-FR"/>
        </w:rPr>
        <w:t>Candidat</w:t>
      </w:r>
      <w:r>
        <w:rPr>
          <w:lang w:val="fr-FR"/>
        </w:rPr>
        <w:t> ») en réponse à l’avis publiée par l’ANARSE</w:t>
      </w:r>
      <w:r w:rsidRPr="0073158E">
        <w:rPr>
          <w:lang w:val="fr-FR"/>
        </w:rPr>
        <w:t xml:space="preserve"> le [</w:t>
      </w:r>
      <w:r w:rsidRPr="0073158E">
        <w:rPr>
          <w:i/>
          <w:lang w:val="fr-FR"/>
        </w:rPr>
        <w:t>insérer la date</w:t>
      </w:r>
      <w:r>
        <w:rPr>
          <w:lang w:val="fr-FR"/>
        </w:rPr>
        <w:t>] relativement à la procédure de préqualification pour l’Appel d’Offres du</w:t>
      </w:r>
      <w:r w:rsidRPr="0073158E">
        <w:rPr>
          <w:lang w:val="fr-FR"/>
        </w:rPr>
        <w:t xml:space="preserve"> </w:t>
      </w:r>
      <w:r>
        <w:rPr>
          <w:lang w:val="fr-FR"/>
        </w:rPr>
        <w:t>[nom du Projet]</w:t>
      </w:r>
      <w:r w:rsidRPr="0073158E">
        <w:rPr>
          <w:lang w:val="fr-FR"/>
        </w:rPr>
        <w:t xml:space="preserve">. </w:t>
      </w:r>
    </w:p>
    <w:p w14:paraId="432E4834" w14:textId="238B00B6" w:rsidR="0073158E" w:rsidRPr="0073158E" w:rsidRDefault="0073158E" w:rsidP="0073158E">
      <w:pPr>
        <w:rPr>
          <w:lang w:val="fr-FR"/>
        </w:rPr>
      </w:pPr>
      <w:r w:rsidRPr="0073158E">
        <w:rPr>
          <w:lang w:val="fr-FR"/>
        </w:rPr>
        <w:t xml:space="preserve">Le soussigné confirme qu’il a effectué la vérification diligente qu’il a jugée nécessaire au sujet du </w:t>
      </w:r>
      <w:r>
        <w:rPr>
          <w:lang w:val="fr-FR"/>
        </w:rPr>
        <w:t xml:space="preserve">Candidat </w:t>
      </w:r>
      <w:r w:rsidRPr="0073158E">
        <w:rPr>
          <w:lang w:val="fr-FR"/>
        </w:rPr>
        <w:t xml:space="preserve">en vue de confirmer qu’il est d’avis, agissant raisonnablement, que le </w:t>
      </w:r>
      <w:r>
        <w:rPr>
          <w:lang w:val="fr-FR"/>
        </w:rPr>
        <w:t xml:space="preserve">Candidat </w:t>
      </w:r>
      <w:r w:rsidRPr="0073158E">
        <w:rPr>
          <w:lang w:val="fr-FR"/>
        </w:rPr>
        <w:t>sera en mesure d’obtenir les fonds requis relativement au Projet.</w:t>
      </w:r>
    </w:p>
    <w:p w14:paraId="26A714A5" w14:textId="77777777" w:rsidR="0073158E" w:rsidRDefault="0073158E" w:rsidP="0073158E">
      <w:pPr>
        <w:rPr>
          <w:lang w:val="fr-FR"/>
        </w:rPr>
      </w:pPr>
      <w:r w:rsidRPr="0073158E">
        <w:rPr>
          <w:lang w:val="fr-FR"/>
        </w:rPr>
        <w:t xml:space="preserve">La présente lettre ne constitue pas une offre de financement ni un engagement juridiquement contraignant de quelque nature que ce soit qui obligerait le soussigné à fournir du financement. Elle est destinée à votre usage exclusif et aucune autre personne ne peut s’y fier ni s’en servir. </w:t>
      </w:r>
    </w:p>
    <w:p w14:paraId="6194DD83" w14:textId="72CFBF34" w:rsidR="0073158E" w:rsidRPr="0073158E" w:rsidRDefault="0073158E" w:rsidP="0073158E">
      <w:pPr>
        <w:rPr>
          <w:lang w:val="fr-FR"/>
        </w:rPr>
      </w:pPr>
      <w:r w:rsidRPr="0073158E">
        <w:rPr>
          <w:lang w:val="fr-FR"/>
        </w:rPr>
        <w:t>Le soussigné fournit la présente lettre à la condition que son contenu soit considéré comme strictement privé et confidentiel et ne soit pas divulgué ni cité, en totalité ou en partie, à quiconque, sauf l’Autorité, l’USAID ou leurs Conseillers.</w:t>
      </w:r>
    </w:p>
    <w:p w14:paraId="2702D6A3" w14:textId="675C1690" w:rsidR="0073158E" w:rsidRPr="0073158E" w:rsidRDefault="0073158E" w:rsidP="0073158E">
      <w:pPr>
        <w:rPr>
          <w:lang w:val="fr-FR"/>
        </w:rPr>
      </w:pPr>
      <w:r w:rsidRPr="0073158E">
        <w:rPr>
          <w:lang w:val="fr-FR"/>
        </w:rPr>
        <w:t xml:space="preserve">Les dispositions de la présente lettre ont été approuvées et demeurent valables pendant la période d’au moins six (6) mois suivant </w:t>
      </w:r>
      <w:r>
        <w:rPr>
          <w:lang w:val="fr-FR"/>
        </w:rPr>
        <w:t>la date à laquelle la Candidature</w:t>
      </w:r>
      <w:r w:rsidRPr="0073158E">
        <w:rPr>
          <w:lang w:val="fr-FR"/>
        </w:rPr>
        <w:t xml:space="preserve"> a été présentée.</w:t>
      </w:r>
    </w:p>
    <w:p w14:paraId="52DA8268" w14:textId="77777777" w:rsidR="0073158E" w:rsidRDefault="0073158E" w:rsidP="0073158E">
      <w:pPr>
        <w:rPr>
          <w:lang w:val="fr-FR"/>
        </w:rPr>
      </w:pPr>
    </w:p>
    <w:p w14:paraId="32F10235" w14:textId="77777777" w:rsidR="0073158E" w:rsidRPr="0073158E" w:rsidRDefault="0073158E" w:rsidP="0073158E">
      <w:pPr>
        <w:rPr>
          <w:lang w:val="fr-FR"/>
        </w:rPr>
      </w:pPr>
      <w:r w:rsidRPr="0073158E">
        <w:rPr>
          <w:lang w:val="fr-FR"/>
        </w:rPr>
        <w:t>Salutations cordiales,</w:t>
      </w:r>
    </w:p>
    <w:p w14:paraId="03F0DD83" w14:textId="5EE984EA" w:rsidR="0073158E" w:rsidRPr="00796D22" w:rsidRDefault="0073158E" w:rsidP="0073158E">
      <w:pPr>
        <w:rPr>
          <w:lang w:val="fr-FR"/>
        </w:rPr>
      </w:pPr>
      <w:r>
        <w:rPr>
          <w:lang w:val="fr-FR"/>
        </w:rPr>
        <w:t>[insérer le nom de l’Institution Financière A</w:t>
      </w:r>
      <w:r w:rsidRPr="0073158E">
        <w:rPr>
          <w:lang w:val="fr-FR"/>
        </w:rPr>
        <w:t>cceptable]</w:t>
      </w:r>
    </w:p>
    <w:sectPr w:rsidR="0073158E" w:rsidRPr="00796D22" w:rsidSect="00C92BDB">
      <w:headerReference w:type="default" r:id="rId15"/>
      <w:footerReference w:type="default" r:id="rId16"/>
      <w:headerReference w:type="first" r:id="rId17"/>
      <w:footerReference w:type="first" r:id="rId18"/>
      <w:pgSz w:w="11907" w:h="16839" w:code="9"/>
      <w:pgMar w:top="1152" w:right="1138" w:bottom="1152" w:left="1469" w:header="677" w:footer="461"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42">
      <wne:macro wne:macroName="NORMAL.NEWMACROS.DOINSERTBRACKETS"/>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7FC7E" w14:textId="77777777" w:rsidR="00F0003F" w:rsidRDefault="00F0003F" w:rsidP="00CF39D7">
      <w:r>
        <w:separator/>
      </w:r>
    </w:p>
  </w:endnote>
  <w:endnote w:type="continuationSeparator" w:id="0">
    <w:p w14:paraId="78C5738A" w14:textId="77777777" w:rsidR="00F0003F" w:rsidRDefault="00F0003F" w:rsidP="00CF3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mp;quot">
    <w:altName w:val="Cambria"/>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Gras">
    <w:altName w:val="Arial"/>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 (W1)">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B8296" w14:textId="2A5A946D" w:rsidR="00F0003F" w:rsidRDefault="00F0003F" w:rsidP="003A3047">
    <w:pPr>
      <w:pStyle w:val="Pieddepage"/>
      <w:rPr>
        <w:noProof/>
      </w:rPr>
    </w:pPr>
    <w:r>
      <w:tab/>
    </w:r>
    <w:r>
      <w:fldChar w:fldCharType="begin"/>
    </w:r>
    <w:r>
      <w:instrText xml:space="preserve"> page </w:instrText>
    </w:r>
    <w:r>
      <w:fldChar w:fldCharType="separate"/>
    </w:r>
    <w:r w:rsidR="00F21034">
      <w:rPr>
        <w:noProof/>
      </w:rPr>
      <w:t>29</w:t>
    </w:r>
    <w:r>
      <w:fldChar w:fldCharType="end"/>
    </w:r>
    <w:r>
      <w:t xml:space="preserve"> </w:t>
    </w:r>
    <w:r w:rsidRPr="00821BF9">
      <w:rPr>
        <w:rStyle w:val="SparateurdesNodepages"/>
      </w:rPr>
      <w:t>|</w:t>
    </w:r>
    <w:r>
      <w:rPr>
        <w:rStyle w:val="SparateurdesNodepages"/>
      </w:rPr>
      <w:t xml:space="preserve"> </w:t>
    </w:r>
    <w:r>
      <w:fldChar w:fldCharType="begin"/>
    </w:r>
    <w:r>
      <w:instrText xml:space="preserve"> numpages </w:instrText>
    </w:r>
    <w:r>
      <w:fldChar w:fldCharType="separate"/>
    </w:r>
    <w:r w:rsidR="00F21034">
      <w:rPr>
        <w:noProof/>
      </w:rPr>
      <w:t>43</w:t>
    </w:r>
    <w:r>
      <w:rPr>
        <w:noProof/>
      </w:rPr>
      <w:fldChar w:fldCharType="end"/>
    </w:r>
  </w:p>
  <w:p w14:paraId="54ED941A" w14:textId="77777777" w:rsidR="00F0003F" w:rsidRPr="002F64AC" w:rsidRDefault="00F0003F" w:rsidP="003A3047">
    <w:pPr>
      <w:pStyle w:val="Pieddepage"/>
    </w:pPr>
    <w:r>
      <w:rPr>
        <w:noProof/>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C68A8" w14:textId="77777777" w:rsidR="00F0003F" w:rsidRDefault="00F0003F">
    <w:pPr>
      <w:pStyle w:val="Pieddepage"/>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1CDF9" w14:textId="77777777" w:rsidR="00F0003F" w:rsidRDefault="00F0003F" w:rsidP="00CF39D7">
      <w:r>
        <w:separator/>
      </w:r>
    </w:p>
  </w:footnote>
  <w:footnote w:type="continuationSeparator" w:id="0">
    <w:p w14:paraId="72AB9F25" w14:textId="77777777" w:rsidR="00F0003F" w:rsidRDefault="00F0003F" w:rsidP="00CF39D7">
      <w:r>
        <w:continuationSeparator/>
      </w:r>
    </w:p>
  </w:footnote>
  <w:footnote w:type="continuationNotice" w:id="1">
    <w:p w14:paraId="0CC42301" w14:textId="77777777" w:rsidR="00F0003F" w:rsidRDefault="00F0003F"/>
  </w:footnote>
  <w:footnote w:id="2">
    <w:p w14:paraId="438756AA" w14:textId="17C79404" w:rsidR="00F0003F" w:rsidRPr="00141F86" w:rsidRDefault="00F0003F" w:rsidP="00141F86">
      <w:pPr>
        <w:pStyle w:val="Notedebasdepage"/>
        <w:ind w:left="708" w:hanging="708"/>
        <w:rPr>
          <w:lang w:val="fr-FR"/>
        </w:rPr>
      </w:pPr>
      <w:r>
        <w:rPr>
          <w:rStyle w:val="Appelnotedebasdep"/>
        </w:rPr>
        <w:footnoteRef/>
      </w:r>
      <w:r w:rsidRPr="00141F86">
        <w:rPr>
          <w:lang w:val="fr-FR"/>
        </w:rPr>
        <w:t xml:space="preserve"> </w:t>
      </w:r>
      <w:r>
        <w:rPr>
          <w:lang w:val="fr-FR"/>
        </w:rPr>
        <w:tab/>
      </w:r>
      <w:r w:rsidRPr="00141F86">
        <w:rPr>
          <w:lang w:val="fr-FR"/>
        </w:rPr>
        <w:t xml:space="preserve">La capacité installée n’est pas disponible à 100%. </w:t>
      </w:r>
    </w:p>
  </w:footnote>
  <w:footnote w:id="3">
    <w:p w14:paraId="4A67F580" w14:textId="3D4281E8" w:rsidR="00F0003F" w:rsidRPr="00E56F11" w:rsidRDefault="00F0003F" w:rsidP="00E56F11">
      <w:pPr>
        <w:pStyle w:val="Notedebasdepage"/>
        <w:ind w:left="708" w:hanging="708"/>
        <w:rPr>
          <w:lang w:val="fr-FR"/>
        </w:rPr>
      </w:pPr>
      <w:r>
        <w:rPr>
          <w:rStyle w:val="Appelnotedebasdep"/>
        </w:rPr>
        <w:footnoteRef/>
      </w:r>
      <w:r w:rsidRPr="00E56F11">
        <w:rPr>
          <w:lang w:val="fr-FR"/>
        </w:rPr>
        <w:t xml:space="preserve"> </w:t>
      </w:r>
      <w:r>
        <w:rPr>
          <w:lang w:val="fr-FR"/>
        </w:rPr>
        <w:tab/>
      </w:r>
      <w:r>
        <w:rPr>
          <w:rFonts w:cs="Calibri"/>
          <w:lang w:val="fr-CA"/>
        </w:rPr>
        <w:t xml:space="preserve">Il convient néanmoins de préciser que le concessionnaire sera responsable de l’intégralité du réseau de Caracol (actuellement exploité par NRECA) au début du terme de la Convention de Concession. La scission n’aura lieu qu’une fois l’Opérateur du PIC sélectionné et pleinement opérationnel. Ainsi, durant une période transitoire, le concessionnaire exploitera le réseau du Parc Industriel de Caracol et comptera les industriels dudit parc parmi ses clients. A l’issue de cette période transitoire les clients industriels deviendront des clients de l’Opérateur du PIC et toutes les obligations et les droits du concessionnaire relatifs à l’achat ou à la vente d’électricité dans le Parc Industriel de Caracol seront mis en œuvre conformément aux dispositions de la convention liant le concessionnaire et l’Opérateur du PIC. </w:t>
      </w:r>
    </w:p>
  </w:footnote>
  <w:footnote w:id="4">
    <w:p w14:paraId="3E897EF0" w14:textId="07E573A8" w:rsidR="00F0003F" w:rsidRPr="001C5B5D" w:rsidRDefault="00F0003F" w:rsidP="00CA2596">
      <w:pPr>
        <w:pStyle w:val="Notedebasdepage"/>
        <w:ind w:left="720" w:hanging="720"/>
        <w:rPr>
          <w:lang w:val="fr-FR"/>
        </w:rPr>
      </w:pPr>
      <w:r>
        <w:rPr>
          <w:rStyle w:val="Appelnotedebasdep"/>
        </w:rPr>
        <w:footnoteRef/>
      </w:r>
      <w:r w:rsidRPr="001C5B5D">
        <w:rPr>
          <w:lang w:val="fr-FR"/>
        </w:rPr>
        <w:t xml:space="preserve"> </w:t>
      </w:r>
      <w:r>
        <w:rPr>
          <w:lang w:val="fr-FR"/>
        </w:rPr>
        <w:tab/>
        <w:t>Etant précisé que si le Candidat</w:t>
      </w:r>
      <w:r w:rsidRPr="00712F01">
        <w:rPr>
          <w:lang w:val="fr-FR"/>
        </w:rPr>
        <w:t xml:space="preserve"> est une filiale d'un groupe de sociétés (un "</w:t>
      </w:r>
      <w:r w:rsidRPr="00712F01">
        <w:rPr>
          <w:b/>
          <w:lang w:val="fr-FR"/>
        </w:rPr>
        <w:t>Groupe</w:t>
      </w:r>
      <w:r w:rsidRPr="00712F01">
        <w:rPr>
          <w:lang w:val="fr-FR"/>
        </w:rPr>
        <w:t>"), le Candidat peut présenter les états financiers certifiés et consolidés de son Groupe ou dans l’hypothèse où le Groupe ne serait pas assujetti à l’obligation légale de consolidation, présenter un document comprenant l’ensemble des états financiers validés de chaque société du Groupe, pour justifier qu'il respecte les critères financiers.</w:t>
      </w:r>
    </w:p>
  </w:footnote>
  <w:footnote w:id="5">
    <w:p w14:paraId="3BD79D05" w14:textId="77777777" w:rsidR="00F0003F" w:rsidRPr="001C5B5D" w:rsidRDefault="00F0003F" w:rsidP="00CA2596">
      <w:pPr>
        <w:pStyle w:val="Notedebasdepage"/>
        <w:ind w:left="720" w:hanging="720"/>
        <w:rPr>
          <w:lang w:val="fr-FR"/>
        </w:rPr>
      </w:pPr>
      <w:r>
        <w:rPr>
          <w:rStyle w:val="Appelnotedebasdep"/>
        </w:rPr>
        <w:footnoteRef/>
      </w:r>
      <w:r w:rsidRPr="001C5B5D">
        <w:rPr>
          <w:lang w:val="fr-FR"/>
        </w:rPr>
        <w:t xml:space="preserve"> </w:t>
      </w:r>
      <w:r>
        <w:rPr>
          <w:lang w:val="fr-FR"/>
        </w:rPr>
        <w:tab/>
        <w:t>Ce M</w:t>
      </w:r>
      <w:r w:rsidRPr="00712F01">
        <w:rPr>
          <w:lang w:val="fr-FR"/>
        </w:rPr>
        <w:t>embre du Groupement peut également présenter les états financiers certifiés et consolidés de son Groupe ou dans l’hypothèse où le Groupe ne serait pas assujetti à l’obligation légale de consolidation, présenter un document comprenant l’ensemble des états financiers validés de chaque société du Groupe, pour justifier qu'il respecte les critères financiers.</w:t>
      </w:r>
    </w:p>
  </w:footnote>
  <w:footnote w:id="6">
    <w:p w14:paraId="2C270811" w14:textId="3A6EB7F7" w:rsidR="00F0003F" w:rsidRPr="004D74D6" w:rsidRDefault="00F0003F" w:rsidP="004D74D6">
      <w:pPr>
        <w:pStyle w:val="Notedebasdepage"/>
        <w:ind w:left="708" w:hanging="708"/>
        <w:rPr>
          <w:lang w:val="fr-FR"/>
        </w:rPr>
      </w:pPr>
      <w:r>
        <w:rPr>
          <w:rStyle w:val="Appelnotedebasdep"/>
        </w:rPr>
        <w:footnoteRef/>
      </w:r>
      <w:r w:rsidRPr="004D74D6">
        <w:rPr>
          <w:lang w:val="fr-FR"/>
        </w:rPr>
        <w:t xml:space="preserve"> </w:t>
      </w:r>
      <w:r>
        <w:rPr>
          <w:lang w:val="fr-FR"/>
        </w:rPr>
        <w:tab/>
        <w:t xml:space="preserve">Cette colonne doit nécessairement contenir (i) le nom de la référence, (ii) le site (pays / ville) de la référence, (iii) le budget global du contrat, (iv) le type de contrat, (v) une description technique relative à la capacité et/ou au volume, (vi) la date d’achèvement de la construction et de début d’exploitation et (vii) la période d’exploitation. </w:t>
      </w:r>
    </w:p>
  </w:footnote>
  <w:footnote w:id="7">
    <w:p w14:paraId="3AF1AAE8" w14:textId="51D3A367" w:rsidR="00F0003F" w:rsidRPr="004D55A6" w:rsidRDefault="00F0003F" w:rsidP="003B6D46">
      <w:pPr>
        <w:pStyle w:val="Notedebasdepage"/>
        <w:ind w:left="720" w:hanging="720"/>
        <w:rPr>
          <w:lang w:val="fr-FR"/>
        </w:rPr>
      </w:pPr>
      <w:r>
        <w:rPr>
          <w:rStyle w:val="Appelnotedebasdep"/>
        </w:rPr>
        <w:footnoteRef/>
      </w:r>
      <w:r w:rsidRPr="004D55A6">
        <w:rPr>
          <w:lang w:val="fr-FR"/>
        </w:rPr>
        <w:t xml:space="preserve"> </w:t>
      </w:r>
      <w:r>
        <w:rPr>
          <w:lang w:val="fr-FR"/>
        </w:rPr>
        <w:tab/>
        <w:t xml:space="preserve">Insérer le rôle du Candidat (ou du Membre) dans la référence et dans le cas d'une co-entreprise ou d'un partenariat, donner le pourcentage de participation. L'Autorité se réserve le droit de considérer que toute participation </w:t>
      </w:r>
      <w:r w:rsidRPr="00073D2D">
        <w:rPr>
          <w:lang w:val="fr-FR"/>
        </w:rPr>
        <w:t>inférieure à 50% n'est</w:t>
      </w:r>
      <w:r>
        <w:rPr>
          <w:lang w:val="fr-FR"/>
        </w:rPr>
        <w:t xml:space="preserve"> pas suffisante pour être considéré comme admissible. </w:t>
      </w:r>
    </w:p>
  </w:footnote>
  <w:footnote w:id="8">
    <w:p w14:paraId="64366656" w14:textId="77777777" w:rsidR="00F0003F" w:rsidRPr="004D55A6" w:rsidRDefault="00F0003F" w:rsidP="003B6D46">
      <w:pPr>
        <w:pStyle w:val="Notedebasdepage"/>
        <w:ind w:left="720" w:hanging="720"/>
        <w:rPr>
          <w:lang w:val="fr-FR"/>
        </w:rPr>
      </w:pPr>
      <w:r>
        <w:rPr>
          <w:rStyle w:val="Appelnotedebasdep"/>
        </w:rPr>
        <w:footnoteRef/>
      </w:r>
      <w:r w:rsidRPr="004D55A6">
        <w:rPr>
          <w:lang w:val="fr-FR"/>
        </w:rPr>
        <w:t xml:space="preserve"> </w:t>
      </w:r>
      <w:r>
        <w:rPr>
          <w:lang w:val="fr-FR"/>
        </w:rPr>
        <w:tab/>
        <w:t xml:space="preserve">Insérer le nom du client personne morale de la référence ainsi que le contact d'une personne physique (au moins le téléphone et l'email) afin que l'Autorité puisse vérifier chaque référence. </w:t>
      </w:r>
    </w:p>
  </w:footnote>
  <w:footnote w:id="9">
    <w:p w14:paraId="4B7AA345" w14:textId="77777777" w:rsidR="00F0003F" w:rsidRPr="001C5B5D" w:rsidRDefault="00F0003F" w:rsidP="0009108A">
      <w:pPr>
        <w:pStyle w:val="Notedebasdepage"/>
        <w:ind w:left="720" w:hanging="720"/>
        <w:rPr>
          <w:lang w:val="fr-FR"/>
        </w:rPr>
      </w:pPr>
      <w:r>
        <w:rPr>
          <w:rStyle w:val="Appelnotedebasdep"/>
        </w:rPr>
        <w:footnoteRef/>
      </w:r>
      <w:r w:rsidRPr="001C5B5D">
        <w:rPr>
          <w:lang w:val="fr-FR"/>
        </w:rPr>
        <w:t xml:space="preserve"> </w:t>
      </w:r>
      <w:r>
        <w:rPr>
          <w:lang w:val="fr-FR"/>
        </w:rPr>
        <w:tab/>
        <w:t>Etant précisé que si le Candidat</w:t>
      </w:r>
      <w:r w:rsidRPr="00712F01">
        <w:rPr>
          <w:lang w:val="fr-FR"/>
        </w:rPr>
        <w:t xml:space="preserve"> est une filiale d'un groupe de sociétés (un "</w:t>
      </w:r>
      <w:r w:rsidRPr="00712F01">
        <w:rPr>
          <w:b/>
          <w:lang w:val="fr-FR"/>
        </w:rPr>
        <w:t>Groupe</w:t>
      </w:r>
      <w:r w:rsidRPr="00712F01">
        <w:rPr>
          <w:lang w:val="fr-FR"/>
        </w:rPr>
        <w:t>"), le Candidat peut présenter les états financiers certifiés et consolidés de son Groupe ou dans l’hypothèse où le Groupe ne serait pas assujetti à l’obligation légale de consolidation, présenter un document comprenant l’ensemble des états financiers validés de chaque société du Groupe, pour justifier qu'il respecte les critères financiers.</w:t>
      </w:r>
    </w:p>
  </w:footnote>
  <w:footnote w:id="10">
    <w:p w14:paraId="797F4695" w14:textId="77777777" w:rsidR="00F0003F" w:rsidRPr="004D74D6" w:rsidRDefault="00F0003F" w:rsidP="00484E09">
      <w:pPr>
        <w:pStyle w:val="Notedebasdepage"/>
        <w:ind w:left="708" w:hanging="708"/>
        <w:rPr>
          <w:lang w:val="fr-FR"/>
        </w:rPr>
      </w:pPr>
      <w:r>
        <w:rPr>
          <w:rStyle w:val="Appelnotedebasdep"/>
        </w:rPr>
        <w:footnoteRef/>
      </w:r>
      <w:r w:rsidRPr="004D74D6">
        <w:rPr>
          <w:lang w:val="fr-FR"/>
        </w:rPr>
        <w:t xml:space="preserve"> </w:t>
      </w:r>
      <w:r>
        <w:rPr>
          <w:lang w:val="fr-FR"/>
        </w:rPr>
        <w:tab/>
        <w:t xml:space="preserve">Cette colonne doit nécessairement contenir (i) le nom de la référence, (ii) le site (pays / ville) de la référence, (iii) le budget global du contrat, (iv) le type de contrat, (v) une description technique relative à la capacité et/ou au volume, (vi) la date d’achèvement de la construction et de début d’exploitation et (vii) la période d’exploitation. </w:t>
      </w:r>
    </w:p>
  </w:footnote>
  <w:footnote w:id="11">
    <w:p w14:paraId="270D3427" w14:textId="77777777" w:rsidR="00F0003F" w:rsidRPr="004D55A6" w:rsidRDefault="00F0003F" w:rsidP="00484E09">
      <w:pPr>
        <w:pStyle w:val="Notedebasdepage"/>
        <w:ind w:left="720" w:hanging="720"/>
        <w:rPr>
          <w:lang w:val="fr-FR"/>
        </w:rPr>
      </w:pPr>
      <w:r>
        <w:rPr>
          <w:rStyle w:val="Appelnotedebasdep"/>
        </w:rPr>
        <w:footnoteRef/>
      </w:r>
      <w:r w:rsidRPr="004D55A6">
        <w:rPr>
          <w:lang w:val="fr-FR"/>
        </w:rPr>
        <w:t xml:space="preserve"> </w:t>
      </w:r>
      <w:r>
        <w:rPr>
          <w:lang w:val="fr-FR"/>
        </w:rPr>
        <w:tab/>
        <w:t xml:space="preserve">Insérer le rôle dans la référence et dans le cas d'une co-entreprise ou d'un partenariat, donner le pourcentage de participation. L'Autorité se réserve le droit de considérer que toute participation </w:t>
      </w:r>
      <w:r w:rsidRPr="00073D2D">
        <w:rPr>
          <w:lang w:val="fr-FR"/>
        </w:rPr>
        <w:t>inférieure à 50% n'est</w:t>
      </w:r>
      <w:r>
        <w:rPr>
          <w:lang w:val="fr-FR"/>
        </w:rPr>
        <w:t xml:space="preserve"> pas suffisante pour être considéré comme admissible. </w:t>
      </w:r>
    </w:p>
  </w:footnote>
  <w:footnote w:id="12">
    <w:p w14:paraId="409684EC" w14:textId="77777777" w:rsidR="00F0003F" w:rsidRPr="004D55A6" w:rsidRDefault="00F0003F" w:rsidP="00484E09">
      <w:pPr>
        <w:pStyle w:val="Notedebasdepage"/>
        <w:ind w:left="720" w:hanging="720"/>
        <w:rPr>
          <w:lang w:val="fr-FR"/>
        </w:rPr>
      </w:pPr>
      <w:r>
        <w:rPr>
          <w:rStyle w:val="Appelnotedebasdep"/>
        </w:rPr>
        <w:footnoteRef/>
      </w:r>
      <w:r w:rsidRPr="004D55A6">
        <w:rPr>
          <w:lang w:val="fr-FR"/>
        </w:rPr>
        <w:t xml:space="preserve"> </w:t>
      </w:r>
      <w:r>
        <w:rPr>
          <w:lang w:val="fr-FR"/>
        </w:rPr>
        <w:tab/>
        <w:t xml:space="preserve">Insérer le nom du client personne morale de la référence ainsi que le contact d'une personne physique (au moins le téléphone et l'email) afin que l'Autorité puisse vérifier chaque référence.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BD1F8" w14:textId="152525C8" w:rsidR="00F0003F" w:rsidRPr="008E5BEE" w:rsidRDefault="00F0003F" w:rsidP="00011CA7">
    <w:pPr>
      <w:tabs>
        <w:tab w:val="center" w:pos="4680"/>
        <w:tab w:val="right" w:pos="9360"/>
      </w:tabs>
      <w:spacing w:before="0" w:after="0"/>
      <w:ind w:left="360" w:firstLine="3240"/>
      <w:jc w:val="right"/>
      <w:rPr>
        <w:rFonts w:eastAsia="Times New Roman" w:cs="Cambria"/>
        <w:sz w:val="16"/>
        <w:szCs w:val="16"/>
        <w:lang w:val="fr-CA"/>
      </w:rPr>
    </w:pPr>
    <w:r w:rsidRPr="0070316E">
      <w:rPr>
        <w:rFonts w:asciiTheme="majorHAnsi" w:hAnsiTheme="majorHAnsi"/>
        <w:noProof/>
        <w:lang w:val="fr-FR" w:eastAsia="fr-FR"/>
      </w:rPr>
      <w:drawing>
        <wp:anchor distT="0" distB="0" distL="114300" distR="114300" simplePos="0" relativeHeight="251659264" behindDoc="0" locked="0" layoutInCell="1" allowOverlap="1" wp14:anchorId="3B2EC033" wp14:editId="0B9030E2">
          <wp:simplePos x="0" y="0"/>
          <wp:positionH relativeFrom="margin">
            <wp:posOffset>-29845</wp:posOffset>
          </wp:positionH>
          <wp:positionV relativeFrom="margin">
            <wp:posOffset>-539750</wp:posOffset>
          </wp:positionV>
          <wp:extent cx="433705" cy="399415"/>
          <wp:effectExtent l="0" t="0" r="4445" b="635"/>
          <wp:wrapSquare wrapText="bothSides"/>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433705" cy="399415"/>
                  </a:xfrm>
                  <a:prstGeom prst="rect">
                    <a:avLst/>
                  </a:prstGeom>
                </pic:spPr>
              </pic:pic>
            </a:graphicData>
          </a:graphic>
          <wp14:sizeRelH relativeFrom="margin">
            <wp14:pctWidth>0</wp14:pctWidth>
          </wp14:sizeRelH>
          <wp14:sizeRelV relativeFrom="margin">
            <wp14:pctHeight>0</wp14:pctHeight>
          </wp14:sizeRelV>
        </wp:anchor>
      </w:drawing>
    </w:r>
    <w:r>
      <w:rPr>
        <w:rFonts w:eastAsia="Times New Roman" w:cs="Cambria"/>
        <w:sz w:val="16"/>
        <w:szCs w:val="16"/>
        <w:lang w:val="fr-CA"/>
      </w:rPr>
      <w:t>Dossier de Demande de Préqualification</w:t>
    </w:r>
  </w:p>
  <w:p w14:paraId="33D2EE16" w14:textId="763AE4CF" w:rsidR="00F0003F" w:rsidRPr="008E5BEE" w:rsidRDefault="00F0003F" w:rsidP="00011CA7">
    <w:pPr>
      <w:tabs>
        <w:tab w:val="center" w:pos="4680"/>
        <w:tab w:val="right" w:pos="9360"/>
      </w:tabs>
      <w:spacing w:before="0" w:after="0"/>
      <w:ind w:left="360" w:firstLine="3240"/>
      <w:jc w:val="right"/>
      <w:rPr>
        <w:rFonts w:eastAsia="Times New Roman" w:cs="Cambria"/>
        <w:sz w:val="16"/>
        <w:szCs w:val="16"/>
        <w:lang w:val="fr-CA"/>
      </w:rPr>
    </w:pPr>
    <w:r w:rsidRPr="008E5BEE">
      <w:rPr>
        <w:rFonts w:eastAsia="Times New Roman" w:cs="Cambria"/>
        <w:sz w:val="16"/>
        <w:szCs w:val="16"/>
        <w:lang w:val="fr-CA"/>
      </w:rPr>
      <w:t xml:space="preserve">Réseau </w:t>
    </w:r>
    <w:r>
      <w:rPr>
        <w:rFonts w:eastAsia="Times New Roman" w:cs="Cambria"/>
        <w:sz w:val="16"/>
        <w:szCs w:val="16"/>
        <w:lang w:val="fr-CA"/>
      </w:rPr>
      <w:t>Nord-Est</w:t>
    </w:r>
  </w:p>
  <w:p w14:paraId="42619F5A" w14:textId="77777777" w:rsidR="00F0003F" w:rsidRPr="008E5BEE" w:rsidRDefault="00F0003F" w:rsidP="008E5BEE">
    <w:pPr>
      <w:tabs>
        <w:tab w:val="center" w:pos="4680"/>
        <w:tab w:val="right" w:pos="9360"/>
      </w:tabs>
      <w:spacing w:before="0" w:after="0"/>
      <w:ind w:left="360" w:firstLine="3240"/>
      <w:jc w:val="right"/>
      <w:rPr>
        <w:rFonts w:eastAsia="Times New Roman" w:cs="Cambria"/>
        <w:color w:val="FF0000"/>
        <w:sz w:val="16"/>
        <w:szCs w:val="16"/>
        <w:lang w:val="fr-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6E831" w14:textId="4984145D" w:rsidR="00F0003F" w:rsidRPr="008E5BEE" w:rsidRDefault="00F0003F" w:rsidP="008E5BEE">
    <w:pPr>
      <w:tabs>
        <w:tab w:val="center" w:pos="4680"/>
        <w:tab w:val="right" w:pos="9360"/>
      </w:tabs>
      <w:spacing w:before="0" w:after="0"/>
      <w:ind w:left="360" w:firstLine="3240"/>
      <w:jc w:val="right"/>
      <w:rPr>
        <w:rFonts w:eastAsia="Times New Roman" w:cs="Cambria"/>
        <w:sz w:val="16"/>
        <w:szCs w:val="16"/>
        <w:lang w:val="fr-CA"/>
      </w:rPr>
    </w:pPr>
    <w:r>
      <w:rPr>
        <w:rFonts w:eastAsia="Times New Roman" w:cs="Cambria"/>
        <w:sz w:val="16"/>
        <w:szCs w:val="16"/>
        <w:lang w:val="fr-CA"/>
      </w:rPr>
      <w:t>Dossier de Demande de Préqualification</w:t>
    </w:r>
  </w:p>
  <w:p w14:paraId="60068ADF" w14:textId="0814AE6A" w:rsidR="00F0003F" w:rsidRPr="008E5BEE" w:rsidRDefault="00F0003F" w:rsidP="008E5BEE">
    <w:pPr>
      <w:tabs>
        <w:tab w:val="center" w:pos="4680"/>
        <w:tab w:val="right" w:pos="9360"/>
      </w:tabs>
      <w:spacing w:before="0" w:after="0"/>
      <w:ind w:left="360" w:firstLine="3240"/>
      <w:jc w:val="right"/>
      <w:rPr>
        <w:rFonts w:eastAsia="Times New Roman" w:cs="Cambria"/>
        <w:sz w:val="16"/>
        <w:szCs w:val="16"/>
        <w:lang w:val="fr-CA"/>
      </w:rPr>
    </w:pPr>
    <w:r w:rsidRPr="008E5BEE">
      <w:rPr>
        <w:rFonts w:eastAsia="Times New Roman" w:cs="Cambria"/>
        <w:sz w:val="16"/>
        <w:szCs w:val="16"/>
        <w:lang w:val="fr-CA"/>
      </w:rPr>
      <w:t xml:space="preserve">Réseau </w:t>
    </w:r>
    <w:r>
      <w:rPr>
        <w:rFonts w:eastAsia="Times New Roman" w:cs="Cambria"/>
        <w:sz w:val="16"/>
        <w:szCs w:val="16"/>
        <w:lang w:val="fr-CA"/>
      </w:rPr>
      <w:t>Nord-Est</w:t>
    </w:r>
  </w:p>
  <w:p w14:paraId="0B5A255E" w14:textId="17B7D54C" w:rsidR="00F0003F" w:rsidRPr="008E5BEE" w:rsidRDefault="00F0003F" w:rsidP="008E5BEE">
    <w:pPr>
      <w:tabs>
        <w:tab w:val="center" w:pos="4680"/>
        <w:tab w:val="right" w:pos="9360"/>
      </w:tabs>
      <w:spacing w:before="0" w:after="0"/>
      <w:ind w:left="360" w:firstLine="3240"/>
      <w:jc w:val="right"/>
      <w:rPr>
        <w:rFonts w:eastAsia="Times New Roman" w:cs="Cambria"/>
        <w:color w:val="FF0000"/>
        <w:sz w:val="16"/>
        <w:szCs w:val="16"/>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6AA46ECE"/>
    <w:lvl w:ilvl="0">
      <w:start w:val="1"/>
      <w:numFmt w:val="decimal"/>
      <w:pStyle w:val="Listenumros"/>
      <w:lvlText w:val="%1."/>
      <w:lvlJc w:val="left"/>
      <w:pPr>
        <w:tabs>
          <w:tab w:val="num" w:pos="360"/>
        </w:tabs>
        <w:ind w:left="360" w:hanging="360"/>
      </w:pPr>
    </w:lvl>
  </w:abstractNum>
  <w:abstractNum w:abstractNumId="1" w15:restartNumberingAfterBreak="0">
    <w:nsid w:val="05A072EA"/>
    <w:multiLevelType w:val="multilevel"/>
    <w:tmpl w:val="59FA5864"/>
    <w:lvl w:ilvl="0">
      <w:start w:val="1"/>
      <w:numFmt w:val="decimal"/>
      <w:suff w:val="nothing"/>
      <w:lvlText w:val="ARTICLE %1"/>
      <w:lvlJc w:val="left"/>
      <w:pPr>
        <w:tabs>
          <w:tab w:val="num" w:pos="0"/>
        </w:tabs>
        <w:ind w:left="0" w:firstLine="0"/>
      </w:pPr>
      <w:rPr>
        <w:b/>
        <w:caps/>
        <w:smallCaps w:val="0"/>
        <w:vanish w:val="0"/>
        <w:color w:val="010000"/>
        <w:u w:val="none"/>
      </w:rPr>
    </w:lvl>
    <w:lvl w:ilvl="1">
      <w:start w:val="1"/>
      <w:numFmt w:val="decimal"/>
      <w:isLgl/>
      <w:lvlText w:val="%1.%2"/>
      <w:lvlJc w:val="left"/>
      <w:pPr>
        <w:tabs>
          <w:tab w:val="num" w:pos="720"/>
        </w:tabs>
        <w:ind w:left="720" w:hanging="720"/>
      </w:pPr>
      <w:rPr>
        <w:b/>
        <w:caps w:val="0"/>
        <w:vanish w:val="0"/>
        <w:color w:val="010000"/>
        <w:u w:val="none"/>
      </w:rPr>
    </w:lvl>
    <w:lvl w:ilvl="2">
      <w:start w:val="1"/>
      <w:numFmt w:val="decimal"/>
      <w:isLgl/>
      <w:lvlText w:val="%1.%2.%3"/>
      <w:lvlJc w:val="left"/>
      <w:pPr>
        <w:tabs>
          <w:tab w:val="num" w:pos="1440"/>
        </w:tabs>
        <w:ind w:left="1440" w:hanging="720"/>
      </w:pPr>
      <w:rPr>
        <w:rFonts w:ascii="Calibri" w:hAnsi="Calibri" w:cs="Calibri" w:hint="default"/>
        <w:b w:val="0"/>
        <w:caps w:val="0"/>
        <w:vanish w:val="0"/>
        <w:color w:val="010000"/>
        <w:u w:val="none"/>
      </w:rPr>
    </w:lvl>
    <w:lvl w:ilvl="3">
      <w:start w:val="1"/>
      <w:numFmt w:val="lowerLetter"/>
      <w:lvlText w:val="(%4)"/>
      <w:lvlJc w:val="left"/>
      <w:pPr>
        <w:tabs>
          <w:tab w:val="num" w:pos="1440"/>
        </w:tabs>
        <w:ind w:left="1440" w:hanging="720"/>
      </w:pPr>
      <w:rPr>
        <w:rFonts w:ascii="Calibri" w:hAnsi="Calibri" w:cs="Calibri" w:hint="default"/>
        <w:b w:val="0"/>
        <w:i w:val="0"/>
        <w:caps w:val="0"/>
        <w:vanish w:val="0"/>
        <w:color w:val="010000"/>
        <w:u w:val="none"/>
      </w:rPr>
    </w:lvl>
    <w:lvl w:ilvl="4">
      <w:start w:val="1"/>
      <w:numFmt w:val="lowerRoman"/>
      <w:lvlText w:val="(%5)"/>
      <w:lvlJc w:val="left"/>
      <w:pPr>
        <w:tabs>
          <w:tab w:val="num" w:pos="2160"/>
        </w:tabs>
        <w:ind w:left="2160" w:hanging="720"/>
      </w:pPr>
      <w:rPr>
        <w:b w:val="0"/>
        <w:caps w:val="0"/>
        <w:vanish w:val="0"/>
        <w:color w:val="010000"/>
        <w:u w:val="none"/>
      </w:rPr>
    </w:lvl>
    <w:lvl w:ilvl="5">
      <w:start w:val="1"/>
      <w:numFmt w:val="upperLetter"/>
      <w:lvlText w:val="(%6)"/>
      <w:lvlJc w:val="left"/>
      <w:pPr>
        <w:tabs>
          <w:tab w:val="num" w:pos="2880"/>
        </w:tabs>
        <w:ind w:left="2880" w:hanging="720"/>
      </w:pPr>
      <w:rPr>
        <w:caps w:val="0"/>
        <w:vanish w:val="0"/>
        <w:color w:val="010000"/>
        <w:u w:val="none"/>
      </w:rPr>
    </w:lvl>
    <w:lvl w:ilvl="6">
      <w:start w:val="1"/>
      <w:numFmt w:val="decimal"/>
      <w:lvlText w:val="(%7)"/>
      <w:lvlJc w:val="left"/>
      <w:pPr>
        <w:tabs>
          <w:tab w:val="num" w:pos="3600"/>
        </w:tabs>
        <w:ind w:left="3600" w:hanging="720"/>
      </w:pPr>
      <w:rPr>
        <w:caps w:val="0"/>
        <w:vanish w:val="0"/>
        <w:color w:val="010000"/>
        <w:u w:val="none"/>
      </w:rPr>
    </w:lvl>
    <w:lvl w:ilvl="7">
      <w:start w:val="1"/>
      <w:numFmt w:val="lowerLetter"/>
      <w:lvlText w:val="%8)"/>
      <w:lvlJc w:val="left"/>
      <w:pPr>
        <w:tabs>
          <w:tab w:val="num" w:pos="4320"/>
        </w:tabs>
        <w:ind w:left="4320" w:hanging="720"/>
      </w:pPr>
      <w:rPr>
        <w:caps w:val="0"/>
        <w:vanish w:val="0"/>
        <w:color w:val="010000"/>
        <w:u w:val="none"/>
      </w:rPr>
    </w:lvl>
    <w:lvl w:ilvl="8">
      <w:start w:val="1"/>
      <w:numFmt w:val="lowerRoman"/>
      <w:lvlText w:val="%9)"/>
      <w:lvlJc w:val="left"/>
      <w:pPr>
        <w:tabs>
          <w:tab w:val="num" w:pos="5040"/>
        </w:tabs>
        <w:ind w:left="5040" w:hanging="720"/>
      </w:pPr>
      <w:rPr>
        <w:caps w:val="0"/>
        <w:vanish w:val="0"/>
        <w:color w:val="010000"/>
        <w:u w:val="none"/>
      </w:rPr>
    </w:lvl>
  </w:abstractNum>
  <w:abstractNum w:abstractNumId="2" w15:restartNumberingAfterBreak="0">
    <w:nsid w:val="09BA5F6F"/>
    <w:multiLevelType w:val="hybridMultilevel"/>
    <w:tmpl w:val="E66AF8B0"/>
    <w:lvl w:ilvl="0" w:tplc="A6BE57A6">
      <w:start w:val="1"/>
      <w:numFmt w:val="lowerRoman"/>
      <w:lvlText w:val="(%1)"/>
      <w:lvlJc w:val="left"/>
      <w:pPr>
        <w:ind w:left="720" w:hanging="720"/>
      </w:pPr>
      <w:rPr>
        <w:rFonts w:hint="default"/>
      </w:rPr>
    </w:lvl>
    <w:lvl w:ilvl="1" w:tplc="0C0C0019" w:tentative="1">
      <w:start w:val="1"/>
      <w:numFmt w:val="lowerLetter"/>
      <w:lvlText w:val="%2."/>
      <w:lvlJc w:val="left"/>
      <w:pPr>
        <w:ind w:left="1152" w:hanging="360"/>
      </w:pPr>
    </w:lvl>
    <w:lvl w:ilvl="2" w:tplc="0C0C001B" w:tentative="1">
      <w:start w:val="1"/>
      <w:numFmt w:val="lowerRoman"/>
      <w:lvlText w:val="%3."/>
      <w:lvlJc w:val="right"/>
      <w:pPr>
        <w:ind w:left="1872" w:hanging="180"/>
      </w:pPr>
    </w:lvl>
    <w:lvl w:ilvl="3" w:tplc="0C0C000F" w:tentative="1">
      <w:start w:val="1"/>
      <w:numFmt w:val="decimal"/>
      <w:lvlText w:val="%4."/>
      <w:lvlJc w:val="left"/>
      <w:pPr>
        <w:ind w:left="2592" w:hanging="360"/>
      </w:pPr>
    </w:lvl>
    <w:lvl w:ilvl="4" w:tplc="0C0C0019" w:tentative="1">
      <w:start w:val="1"/>
      <w:numFmt w:val="lowerLetter"/>
      <w:lvlText w:val="%5."/>
      <w:lvlJc w:val="left"/>
      <w:pPr>
        <w:ind w:left="3312" w:hanging="360"/>
      </w:pPr>
    </w:lvl>
    <w:lvl w:ilvl="5" w:tplc="0C0C001B" w:tentative="1">
      <w:start w:val="1"/>
      <w:numFmt w:val="lowerRoman"/>
      <w:lvlText w:val="%6."/>
      <w:lvlJc w:val="right"/>
      <w:pPr>
        <w:ind w:left="4032" w:hanging="180"/>
      </w:pPr>
    </w:lvl>
    <w:lvl w:ilvl="6" w:tplc="0C0C000F" w:tentative="1">
      <w:start w:val="1"/>
      <w:numFmt w:val="decimal"/>
      <w:lvlText w:val="%7."/>
      <w:lvlJc w:val="left"/>
      <w:pPr>
        <w:ind w:left="4752" w:hanging="360"/>
      </w:pPr>
    </w:lvl>
    <w:lvl w:ilvl="7" w:tplc="0C0C0019" w:tentative="1">
      <w:start w:val="1"/>
      <w:numFmt w:val="lowerLetter"/>
      <w:lvlText w:val="%8."/>
      <w:lvlJc w:val="left"/>
      <w:pPr>
        <w:ind w:left="5472" w:hanging="360"/>
      </w:pPr>
    </w:lvl>
    <w:lvl w:ilvl="8" w:tplc="0C0C001B" w:tentative="1">
      <w:start w:val="1"/>
      <w:numFmt w:val="lowerRoman"/>
      <w:lvlText w:val="%9."/>
      <w:lvlJc w:val="right"/>
      <w:pPr>
        <w:ind w:left="6192" w:hanging="180"/>
      </w:pPr>
    </w:lvl>
  </w:abstractNum>
  <w:abstractNum w:abstractNumId="3" w15:restartNumberingAfterBreak="0">
    <w:nsid w:val="0B002FEB"/>
    <w:multiLevelType w:val="hybridMultilevel"/>
    <w:tmpl w:val="223236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7D3971"/>
    <w:multiLevelType w:val="multilevel"/>
    <w:tmpl w:val="73E212DA"/>
    <w:lvl w:ilvl="0">
      <w:start w:val="1"/>
      <w:numFmt w:val="none"/>
      <w:pStyle w:val="Sparateur"/>
      <w:suff w:val="space"/>
      <w:lvlText w:val="***"/>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2C5F6E"/>
    <w:multiLevelType w:val="hybridMultilevel"/>
    <w:tmpl w:val="8E7EF67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0786CD8"/>
    <w:multiLevelType w:val="multilevel"/>
    <w:tmpl w:val="B7E8BA4E"/>
    <w:lvl w:ilvl="0">
      <w:start w:val="1"/>
      <w:numFmt w:val="decimal"/>
      <w:pStyle w:val="ANNEXE"/>
      <w:suff w:val="space"/>
      <w:lvlText w:val="ANNEXE %1."/>
      <w:lvlJc w:val="left"/>
      <w:pPr>
        <w:ind w:left="-85" w:firstLine="85"/>
      </w:pPr>
      <w:rPr>
        <w:rFonts w:hint="default"/>
      </w:rPr>
    </w:lvl>
    <w:lvl w:ilvl="1">
      <w:start w:val="1"/>
      <w:numFmt w:val="decimal"/>
      <w:pStyle w:val="ATitre2"/>
      <w:lvlText w:val="%2."/>
      <w:lvlJc w:val="left"/>
      <w:pPr>
        <w:tabs>
          <w:tab w:val="num" w:pos="851"/>
        </w:tabs>
        <w:ind w:left="851" w:hanging="851"/>
      </w:pPr>
      <w:rPr>
        <w:rFonts w:hint="default"/>
      </w:rPr>
    </w:lvl>
    <w:lvl w:ilvl="2">
      <w:start w:val="1"/>
      <w:numFmt w:val="decimal"/>
      <w:pStyle w:val="ATitre3"/>
      <w:lvlText w:val="%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80D5D32"/>
    <w:multiLevelType w:val="multilevel"/>
    <w:tmpl w:val="59FA5864"/>
    <w:lvl w:ilvl="0">
      <w:start w:val="1"/>
      <w:numFmt w:val="decimal"/>
      <w:suff w:val="nothing"/>
      <w:lvlText w:val="ARTICLE %1"/>
      <w:lvlJc w:val="left"/>
      <w:pPr>
        <w:tabs>
          <w:tab w:val="num" w:pos="0"/>
        </w:tabs>
        <w:ind w:left="0" w:firstLine="0"/>
      </w:pPr>
      <w:rPr>
        <w:b/>
        <w:caps/>
        <w:smallCaps w:val="0"/>
        <w:vanish w:val="0"/>
        <w:color w:val="010000"/>
        <w:u w:val="none"/>
      </w:rPr>
    </w:lvl>
    <w:lvl w:ilvl="1">
      <w:start w:val="1"/>
      <w:numFmt w:val="decimal"/>
      <w:isLgl/>
      <w:lvlText w:val="%1.%2"/>
      <w:lvlJc w:val="left"/>
      <w:pPr>
        <w:tabs>
          <w:tab w:val="num" w:pos="720"/>
        </w:tabs>
        <w:ind w:left="720" w:hanging="720"/>
      </w:pPr>
      <w:rPr>
        <w:b/>
        <w:caps w:val="0"/>
        <w:vanish w:val="0"/>
        <w:color w:val="010000"/>
        <w:u w:val="none"/>
      </w:rPr>
    </w:lvl>
    <w:lvl w:ilvl="2">
      <w:start w:val="1"/>
      <w:numFmt w:val="decimal"/>
      <w:isLgl/>
      <w:lvlText w:val="%1.%2.%3"/>
      <w:lvlJc w:val="left"/>
      <w:pPr>
        <w:tabs>
          <w:tab w:val="num" w:pos="1440"/>
        </w:tabs>
        <w:ind w:left="1440" w:hanging="720"/>
      </w:pPr>
      <w:rPr>
        <w:rFonts w:ascii="Calibri" w:hAnsi="Calibri" w:cs="Calibri" w:hint="default"/>
        <w:b w:val="0"/>
        <w:caps w:val="0"/>
        <w:vanish w:val="0"/>
        <w:color w:val="010000"/>
        <w:u w:val="none"/>
      </w:rPr>
    </w:lvl>
    <w:lvl w:ilvl="3">
      <w:start w:val="1"/>
      <w:numFmt w:val="lowerLetter"/>
      <w:lvlText w:val="(%4)"/>
      <w:lvlJc w:val="left"/>
      <w:pPr>
        <w:tabs>
          <w:tab w:val="num" w:pos="1440"/>
        </w:tabs>
        <w:ind w:left="1440" w:hanging="720"/>
      </w:pPr>
      <w:rPr>
        <w:rFonts w:ascii="Calibri" w:hAnsi="Calibri" w:cs="Calibri" w:hint="default"/>
        <w:b w:val="0"/>
        <w:i w:val="0"/>
        <w:caps w:val="0"/>
        <w:vanish w:val="0"/>
        <w:color w:val="010000"/>
        <w:u w:val="none"/>
      </w:rPr>
    </w:lvl>
    <w:lvl w:ilvl="4">
      <w:start w:val="1"/>
      <w:numFmt w:val="lowerRoman"/>
      <w:lvlText w:val="(%5)"/>
      <w:lvlJc w:val="left"/>
      <w:pPr>
        <w:tabs>
          <w:tab w:val="num" w:pos="2160"/>
        </w:tabs>
        <w:ind w:left="2160" w:hanging="720"/>
      </w:pPr>
      <w:rPr>
        <w:b w:val="0"/>
        <w:caps w:val="0"/>
        <w:vanish w:val="0"/>
        <w:color w:val="010000"/>
        <w:u w:val="none"/>
      </w:rPr>
    </w:lvl>
    <w:lvl w:ilvl="5">
      <w:start w:val="1"/>
      <w:numFmt w:val="upperLetter"/>
      <w:lvlText w:val="(%6)"/>
      <w:lvlJc w:val="left"/>
      <w:pPr>
        <w:tabs>
          <w:tab w:val="num" w:pos="2880"/>
        </w:tabs>
        <w:ind w:left="2880" w:hanging="720"/>
      </w:pPr>
      <w:rPr>
        <w:caps w:val="0"/>
        <w:vanish w:val="0"/>
        <w:color w:val="010000"/>
        <w:u w:val="none"/>
      </w:rPr>
    </w:lvl>
    <w:lvl w:ilvl="6">
      <w:start w:val="1"/>
      <w:numFmt w:val="decimal"/>
      <w:lvlText w:val="(%7)"/>
      <w:lvlJc w:val="left"/>
      <w:pPr>
        <w:tabs>
          <w:tab w:val="num" w:pos="3600"/>
        </w:tabs>
        <w:ind w:left="3600" w:hanging="720"/>
      </w:pPr>
      <w:rPr>
        <w:caps w:val="0"/>
        <w:vanish w:val="0"/>
        <w:color w:val="010000"/>
        <w:u w:val="none"/>
      </w:rPr>
    </w:lvl>
    <w:lvl w:ilvl="7">
      <w:start w:val="1"/>
      <w:numFmt w:val="lowerLetter"/>
      <w:lvlText w:val="%8)"/>
      <w:lvlJc w:val="left"/>
      <w:pPr>
        <w:tabs>
          <w:tab w:val="num" w:pos="4320"/>
        </w:tabs>
        <w:ind w:left="4320" w:hanging="720"/>
      </w:pPr>
      <w:rPr>
        <w:caps w:val="0"/>
        <w:vanish w:val="0"/>
        <w:color w:val="010000"/>
        <w:u w:val="none"/>
      </w:rPr>
    </w:lvl>
    <w:lvl w:ilvl="8">
      <w:start w:val="1"/>
      <w:numFmt w:val="lowerRoman"/>
      <w:lvlText w:val="%9)"/>
      <w:lvlJc w:val="left"/>
      <w:pPr>
        <w:tabs>
          <w:tab w:val="num" w:pos="5040"/>
        </w:tabs>
        <w:ind w:left="5040" w:hanging="720"/>
      </w:pPr>
      <w:rPr>
        <w:caps w:val="0"/>
        <w:vanish w:val="0"/>
        <w:color w:val="010000"/>
        <w:u w:val="none"/>
      </w:rPr>
    </w:lvl>
  </w:abstractNum>
  <w:abstractNum w:abstractNumId="8" w15:restartNumberingAfterBreak="0">
    <w:nsid w:val="19B13E6D"/>
    <w:multiLevelType w:val="hybridMultilevel"/>
    <w:tmpl w:val="507E5838"/>
    <w:lvl w:ilvl="0" w:tplc="B308EE80">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E396A0AE">
      <w:start w:val="1"/>
      <w:numFmt w:val="upperLetter"/>
      <w:lvlText w:val="%5."/>
      <w:lvlJc w:val="left"/>
      <w:pPr>
        <w:ind w:left="3600" w:hanging="360"/>
      </w:pPr>
      <w:rPr>
        <w:rFonts w:hint="default"/>
      </w:r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A4625D0"/>
    <w:multiLevelType w:val="multilevel"/>
    <w:tmpl w:val="59FA5864"/>
    <w:lvl w:ilvl="0">
      <w:start w:val="1"/>
      <w:numFmt w:val="decimal"/>
      <w:suff w:val="nothing"/>
      <w:lvlText w:val="ARTICLE %1"/>
      <w:lvlJc w:val="left"/>
      <w:pPr>
        <w:tabs>
          <w:tab w:val="num" w:pos="0"/>
        </w:tabs>
        <w:ind w:left="0" w:firstLine="0"/>
      </w:pPr>
      <w:rPr>
        <w:b/>
        <w:caps/>
        <w:smallCaps w:val="0"/>
        <w:vanish w:val="0"/>
        <w:color w:val="010000"/>
        <w:u w:val="none"/>
      </w:rPr>
    </w:lvl>
    <w:lvl w:ilvl="1">
      <w:start w:val="1"/>
      <w:numFmt w:val="decimal"/>
      <w:isLgl/>
      <w:lvlText w:val="%1.%2"/>
      <w:lvlJc w:val="left"/>
      <w:pPr>
        <w:tabs>
          <w:tab w:val="num" w:pos="720"/>
        </w:tabs>
        <w:ind w:left="720" w:hanging="720"/>
      </w:pPr>
      <w:rPr>
        <w:b/>
        <w:caps w:val="0"/>
        <w:vanish w:val="0"/>
        <w:color w:val="010000"/>
        <w:u w:val="none"/>
      </w:rPr>
    </w:lvl>
    <w:lvl w:ilvl="2">
      <w:start w:val="1"/>
      <w:numFmt w:val="decimal"/>
      <w:isLgl/>
      <w:lvlText w:val="%1.%2.%3"/>
      <w:lvlJc w:val="left"/>
      <w:pPr>
        <w:tabs>
          <w:tab w:val="num" w:pos="1440"/>
        </w:tabs>
        <w:ind w:left="1440" w:hanging="720"/>
      </w:pPr>
      <w:rPr>
        <w:rFonts w:ascii="Calibri" w:hAnsi="Calibri" w:cs="Calibri" w:hint="default"/>
        <w:b w:val="0"/>
        <w:caps w:val="0"/>
        <w:vanish w:val="0"/>
        <w:color w:val="010000"/>
        <w:u w:val="none"/>
      </w:rPr>
    </w:lvl>
    <w:lvl w:ilvl="3">
      <w:start w:val="1"/>
      <w:numFmt w:val="lowerLetter"/>
      <w:lvlText w:val="(%4)"/>
      <w:lvlJc w:val="left"/>
      <w:pPr>
        <w:tabs>
          <w:tab w:val="num" w:pos="1440"/>
        </w:tabs>
        <w:ind w:left="1440" w:hanging="720"/>
      </w:pPr>
      <w:rPr>
        <w:rFonts w:ascii="Calibri" w:hAnsi="Calibri" w:cs="Calibri" w:hint="default"/>
        <w:b w:val="0"/>
        <w:i w:val="0"/>
        <w:caps w:val="0"/>
        <w:vanish w:val="0"/>
        <w:color w:val="010000"/>
        <w:u w:val="none"/>
      </w:rPr>
    </w:lvl>
    <w:lvl w:ilvl="4">
      <w:start w:val="1"/>
      <w:numFmt w:val="lowerRoman"/>
      <w:lvlText w:val="(%5)"/>
      <w:lvlJc w:val="left"/>
      <w:pPr>
        <w:tabs>
          <w:tab w:val="num" w:pos="2160"/>
        </w:tabs>
        <w:ind w:left="2160" w:hanging="720"/>
      </w:pPr>
      <w:rPr>
        <w:b w:val="0"/>
        <w:caps w:val="0"/>
        <w:vanish w:val="0"/>
        <w:color w:val="010000"/>
        <w:u w:val="none"/>
      </w:rPr>
    </w:lvl>
    <w:lvl w:ilvl="5">
      <w:start w:val="1"/>
      <w:numFmt w:val="upperLetter"/>
      <w:lvlText w:val="(%6)"/>
      <w:lvlJc w:val="left"/>
      <w:pPr>
        <w:tabs>
          <w:tab w:val="num" w:pos="2880"/>
        </w:tabs>
        <w:ind w:left="2880" w:hanging="720"/>
      </w:pPr>
      <w:rPr>
        <w:caps w:val="0"/>
        <w:vanish w:val="0"/>
        <w:color w:val="010000"/>
        <w:u w:val="none"/>
      </w:rPr>
    </w:lvl>
    <w:lvl w:ilvl="6">
      <w:start w:val="1"/>
      <w:numFmt w:val="decimal"/>
      <w:lvlText w:val="(%7)"/>
      <w:lvlJc w:val="left"/>
      <w:pPr>
        <w:tabs>
          <w:tab w:val="num" w:pos="3600"/>
        </w:tabs>
        <w:ind w:left="3600" w:hanging="720"/>
      </w:pPr>
      <w:rPr>
        <w:caps w:val="0"/>
        <w:vanish w:val="0"/>
        <w:color w:val="010000"/>
        <w:u w:val="none"/>
      </w:rPr>
    </w:lvl>
    <w:lvl w:ilvl="7">
      <w:start w:val="1"/>
      <w:numFmt w:val="lowerLetter"/>
      <w:lvlText w:val="%8)"/>
      <w:lvlJc w:val="left"/>
      <w:pPr>
        <w:tabs>
          <w:tab w:val="num" w:pos="4320"/>
        </w:tabs>
        <w:ind w:left="4320" w:hanging="720"/>
      </w:pPr>
      <w:rPr>
        <w:caps w:val="0"/>
        <w:vanish w:val="0"/>
        <w:color w:val="010000"/>
        <w:u w:val="none"/>
      </w:rPr>
    </w:lvl>
    <w:lvl w:ilvl="8">
      <w:start w:val="1"/>
      <w:numFmt w:val="lowerRoman"/>
      <w:lvlText w:val="%9)"/>
      <w:lvlJc w:val="left"/>
      <w:pPr>
        <w:tabs>
          <w:tab w:val="num" w:pos="5040"/>
        </w:tabs>
        <w:ind w:left="5040" w:hanging="720"/>
      </w:pPr>
      <w:rPr>
        <w:caps w:val="0"/>
        <w:vanish w:val="0"/>
        <w:color w:val="010000"/>
        <w:u w:val="none"/>
      </w:rPr>
    </w:lvl>
  </w:abstractNum>
  <w:abstractNum w:abstractNumId="10" w15:restartNumberingAfterBreak="0">
    <w:nsid w:val="1F7A4EFF"/>
    <w:multiLevelType w:val="multilevel"/>
    <w:tmpl w:val="8E34C8AA"/>
    <w:lvl w:ilvl="0">
      <w:start w:val="1"/>
      <w:numFmt w:val="bullet"/>
      <w:pStyle w:val="Puce1-0cm"/>
      <w:lvlText w:val=""/>
      <w:lvlJc w:val="left"/>
      <w:pPr>
        <w:tabs>
          <w:tab w:val="num" w:pos="284"/>
        </w:tabs>
        <w:ind w:left="284" w:hanging="284"/>
      </w:pPr>
      <w:rPr>
        <w:rFonts w:ascii="Wingdings" w:hAnsi="Wingdings" w:hint="default"/>
        <w:position w:val="-2"/>
        <w:sz w:val="2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10F65EF"/>
    <w:multiLevelType w:val="multilevel"/>
    <w:tmpl w:val="B45A91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1D52076"/>
    <w:multiLevelType w:val="hybridMultilevel"/>
    <w:tmpl w:val="25163B72"/>
    <w:lvl w:ilvl="0" w:tplc="A580B1BA">
      <w:start w:val="1"/>
      <w:numFmt w:val="bullet"/>
      <w:pStyle w:val="BulletTable"/>
      <w:lvlText w:val=""/>
      <w:lvlJc w:val="left"/>
      <w:pPr>
        <w:tabs>
          <w:tab w:val="num" w:pos="360"/>
        </w:tabs>
        <w:ind w:left="360" w:hanging="360"/>
      </w:pPr>
      <w:rPr>
        <w:rFonts w:ascii="Symbol" w:hAnsi="Symbol" w:hint="default"/>
        <w:color w:val="auto"/>
      </w:rPr>
    </w:lvl>
    <w:lvl w:ilvl="1" w:tplc="C03A02F6">
      <w:start w:val="1"/>
      <w:numFmt w:val="bullet"/>
      <w:lvlText w:val="o"/>
      <w:lvlJc w:val="left"/>
      <w:pPr>
        <w:tabs>
          <w:tab w:val="num" w:pos="1080"/>
        </w:tabs>
        <w:ind w:left="1080" w:hanging="360"/>
      </w:pPr>
      <w:rPr>
        <w:rFonts w:ascii="Courier New" w:hAnsi="Courier New" w:hint="default"/>
      </w:rPr>
    </w:lvl>
    <w:lvl w:ilvl="2" w:tplc="F4225DC8">
      <w:start w:val="1"/>
      <w:numFmt w:val="bullet"/>
      <w:lvlText w:val=""/>
      <w:lvlJc w:val="left"/>
      <w:pPr>
        <w:tabs>
          <w:tab w:val="num" w:pos="1800"/>
        </w:tabs>
        <w:ind w:left="1800" w:hanging="360"/>
      </w:pPr>
      <w:rPr>
        <w:rFonts w:ascii="Wingdings" w:hAnsi="Wingdings" w:hint="default"/>
      </w:rPr>
    </w:lvl>
    <w:lvl w:ilvl="3" w:tplc="311C7046" w:tentative="1">
      <w:start w:val="1"/>
      <w:numFmt w:val="bullet"/>
      <w:lvlText w:val=""/>
      <w:lvlJc w:val="left"/>
      <w:pPr>
        <w:tabs>
          <w:tab w:val="num" w:pos="2520"/>
        </w:tabs>
        <w:ind w:left="2520" w:hanging="360"/>
      </w:pPr>
      <w:rPr>
        <w:rFonts w:ascii="Symbol" w:hAnsi="Symbol" w:hint="default"/>
      </w:rPr>
    </w:lvl>
    <w:lvl w:ilvl="4" w:tplc="9D5EB2DA" w:tentative="1">
      <w:start w:val="1"/>
      <w:numFmt w:val="bullet"/>
      <w:lvlText w:val="o"/>
      <w:lvlJc w:val="left"/>
      <w:pPr>
        <w:tabs>
          <w:tab w:val="num" w:pos="3240"/>
        </w:tabs>
        <w:ind w:left="3240" w:hanging="360"/>
      </w:pPr>
      <w:rPr>
        <w:rFonts w:ascii="Courier New" w:hAnsi="Courier New" w:hint="default"/>
      </w:rPr>
    </w:lvl>
    <w:lvl w:ilvl="5" w:tplc="C20E4466" w:tentative="1">
      <w:start w:val="1"/>
      <w:numFmt w:val="bullet"/>
      <w:lvlText w:val=""/>
      <w:lvlJc w:val="left"/>
      <w:pPr>
        <w:tabs>
          <w:tab w:val="num" w:pos="3960"/>
        </w:tabs>
        <w:ind w:left="3960" w:hanging="360"/>
      </w:pPr>
      <w:rPr>
        <w:rFonts w:ascii="Wingdings" w:hAnsi="Wingdings" w:hint="default"/>
      </w:rPr>
    </w:lvl>
    <w:lvl w:ilvl="6" w:tplc="7398F394" w:tentative="1">
      <w:start w:val="1"/>
      <w:numFmt w:val="bullet"/>
      <w:lvlText w:val=""/>
      <w:lvlJc w:val="left"/>
      <w:pPr>
        <w:tabs>
          <w:tab w:val="num" w:pos="4680"/>
        </w:tabs>
        <w:ind w:left="4680" w:hanging="360"/>
      </w:pPr>
      <w:rPr>
        <w:rFonts w:ascii="Symbol" w:hAnsi="Symbol" w:hint="default"/>
      </w:rPr>
    </w:lvl>
    <w:lvl w:ilvl="7" w:tplc="3436731E" w:tentative="1">
      <w:start w:val="1"/>
      <w:numFmt w:val="bullet"/>
      <w:lvlText w:val="o"/>
      <w:lvlJc w:val="left"/>
      <w:pPr>
        <w:tabs>
          <w:tab w:val="num" w:pos="5400"/>
        </w:tabs>
        <w:ind w:left="5400" w:hanging="360"/>
      </w:pPr>
      <w:rPr>
        <w:rFonts w:ascii="Courier New" w:hAnsi="Courier New" w:hint="default"/>
      </w:rPr>
    </w:lvl>
    <w:lvl w:ilvl="8" w:tplc="D3C81588"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2287FD3"/>
    <w:multiLevelType w:val="hybridMultilevel"/>
    <w:tmpl w:val="41ACDEDE"/>
    <w:lvl w:ilvl="0" w:tplc="30D261B2">
      <w:numFmt w:val="bullet"/>
      <w:lvlText w:val="-"/>
      <w:lvlJc w:val="left"/>
      <w:pPr>
        <w:ind w:left="720" w:hanging="360"/>
      </w:pPr>
      <w:rPr>
        <w:rFonts w:ascii="Calibri" w:eastAsiaTheme="minorHAnsi" w:hAnsi="Calibri" w:cs="Calibri"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2D9E4E92"/>
    <w:multiLevelType w:val="multilevel"/>
    <w:tmpl w:val="B45A91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2DD32160"/>
    <w:multiLevelType w:val="hybridMultilevel"/>
    <w:tmpl w:val="5AACEA32"/>
    <w:lvl w:ilvl="0" w:tplc="A3BCDED0">
      <w:start w:val="1"/>
      <w:numFmt w:val="lowerRoman"/>
      <w:lvlText w:val="(%1)"/>
      <w:lvlJc w:val="left"/>
      <w:pPr>
        <w:ind w:left="1080" w:hanging="72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6" w15:restartNumberingAfterBreak="0">
    <w:nsid w:val="2E0A7F9F"/>
    <w:multiLevelType w:val="hybridMultilevel"/>
    <w:tmpl w:val="935CC166"/>
    <w:lvl w:ilvl="0" w:tplc="DDF0EEE6">
      <w:start w:val="1"/>
      <w:numFmt w:val="lowerRoman"/>
      <w:lvlText w:val="(%1)"/>
      <w:lvlJc w:val="left"/>
      <w:pPr>
        <w:ind w:left="1080" w:hanging="720"/>
      </w:pPr>
      <w:rPr>
        <w:rFonts w:ascii="&amp;quot" w:hAnsi="&amp;quot" w:hint="default"/>
        <w:color w:val="000000"/>
        <w:sz w:val="21"/>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7" w15:restartNumberingAfterBreak="0">
    <w:nsid w:val="311A784C"/>
    <w:multiLevelType w:val="multilevel"/>
    <w:tmpl w:val="1CB6D58A"/>
    <w:lvl w:ilvl="0">
      <w:start w:val="1"/>
      <w:numFmt w:val="decimal"/>
      <w:pStyle w:val="Liste1-0cm"/>
      <w:lvlText w:val="(%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9471A03"/>
    <w:multiLevelType w:val="multilevel"/>
    <w:tmpl w:val="645A346A"/>
    <w:lvl w:ilvl="0">
      <w:start w:val="1"/>
      <w:numFmt w:val="upperLetter"/>
      <w:pStyle w:val="Liste2-0cm"/>
      <w:lvlText w:val="(%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2CC5FB6"/>
    <w:multiLevelType w:val="multilevel"/>
    <w:tmpl w:val="B45A91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E305964"/>
    <w:multiLevelType w:val="hybridMultilevel"/>
    <w:tmpl w:val="C6902A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1060A84"/>
    <w:multiLevelType w:val="hybridMultilevel"/>
    <w:tmpl w:val="1D36F0BE"/>
    <w:lvl w:ilvl="0" w:tplc="FFFFFFFF">
      <w:start w:val="1"/>
      <w:numFmt w:val="bullet"/>
      <w:pStyle w:val="BulletTable2"/>
      <w:lvlText w:val=""/>
      <w:lvlJc w:val="left"/>
      <w:pPr>
        <w:tabs>
          <w:tab w:val="num" w:pos="648"/>
        </w:tabs>
        <w:ind w:left="648" w:hanging="360"/>
      </w:pPr>
      <w:rPr>
        <w:rFonts w:ascii="Wingdings" w:hAnsi="Wingdings" w:hint="default"/>
        <w:color w:val="auto"/>
      </w:rPr>
    </w:lvl>
    <w:lvl w:ilvl="1" w:tplc="FFFFFFFF">
      <w:start w:val="1"/>
      <w:numFmt w:val="bullet"/>
      <w:lvlText w:val="o"/>
      <w:lvlJc w:val="left"/>
      <w:pPr>
        <w:tabs>
          <w:tab w:val="num" w:pos="82"/>
        </w:tabs>
        <w:ind w:left="82" w:hanging="360"/>
      </w:pPr>
      <w:rPr>
        <w:rFonts w:ascii="Courier New" w:hAnsi="Courier New" w:hint="default"/>
      </w:rPr>
    </w:lvl>
    <w:lvl w:ilvl="2" w:tplc="FFFFFFFF">
      <w:start w:val="1"/>
      <w:numFmt w:val="bullet"/>
      <w:lvlText w:val=""/>
      <w:lvlJc w:val="left"/>
      <w:pPr>
        <w:tabs>
          <w:tab w:val="num" w:pos="802"/>
        </w:tabs>
        <w:ind w:left="802" w:hanging="360"/>
      </w:pPr>
      <w:rPr>
        <w:rFonts w:ascii="Wingdings" w:hAnsi="Wingdings" w:hint="default"/>
      </w:rPr>
    </w:lvl>
    <w:lvl w:ilvl="3" w:tplc="FFFFFFFF" w:tentative="1">
      <w:start w:val="1"/>
      <w:numFmt w:val="bullet"/>
      <w:lvlText w:val=""/>
      <w:lvlJc w:val="left"/>
      <w:pPr>
        <w:tabs>
          <w:tab w:val="num" w:pos="1522"/>
        </w:tabs>
        <w:ind w:left="1522" w:hanging="360"/>
      </w:pPr>
      <w:rPr>
        <w:rFonts w:ascii="Symbol" w:hAnsi="Symbol" w:hint="default"/>
      </w:rPr>
    </w:lvl>
    <w:lvl w:ilvl="4" w:tplc="FFFFFFFF" w:tentative="1">
      <w:start w:val="1"/>
      <w:numFmt w:val="bullet"/>
      <w:lvlText w:val="o"/>
      <w:lvlJc w:val="left"/>
      <w:pPr>
        <w:tabs>
          <w:tab w:val="num" w:pos="2242"/>
        </w:tabs>
        <w:ind w:left="2242" w:hanging="360"/>
      </w:pPr>
      <w:rPr>
        <w:rFonts w:ascii="Courier New" w:hAnsi="Courier New" w:hint="default"/>
      </w:rPr>
    </w:lvl>
    <w:lvl w:ilvl="5" w:tplc="FFFFFFFF" w:tentative="1">
      <w:start w:val="1"/>
      <w:numFmt w:val="bullet"/>
      <w:lvlText w:val=""/>
      <w:lvlJc w:val="left"/>
      <w:pPr>
        <w:tabs>
          <w:tab w:val="num" w:pos="2962"/>
        </w:tabs>
        <w:ind w:left="2962" w:hanging="360"/>
      </w:pPr>
      <w:rPr>
        <w:rFonts w:ascii="Wingdings" w:hAnsi="Wingdings" w:hint="default"/>
      </w:rPr>
    </w:lvl>
    <w:lvl w:ilvl="6" w:tplc="FFFFFFFF" w:tentative="1">
      <w:start w:val="1"/>
      <w:numFmt w:val="bullet"/>
      <w:lvlText w:val=""/>
      <w:lvlJc w:val="left"/>
      <w:pPr>
        <w:tabs>
          <w:tab w:val="num" w:pos="3682"/>
        </w:tabs>
        <w:ind w:left="3682" w:hanging="360"/>
      </w:pPr>
      <w:rPr>
        <w:rFonts w:ascii="Symbol" w:hAnsi="Symbol" w:hint="default"/>
      </w:rPr>
    </w:lvl>
    <w:lvl w:ilvl="7" w:tplc="FFFFFFFF" w:tentative="1">
      <w:start w:val="1"/>
      <w:numFmt w:val="bullet"/>
      <w:lvlText w:val="o"/>
      <w:lvlJc w:val="left"/>
      <w:pPr>
        <w:tabs>
          <w:tab w:val="num" w:pos="4402"/>
        </w:tabs>
        <w:ind w:left="4402" w:hanging="360"/>
      </w:pPr>
      <w:rPr>
        <w:rFonts w:ascii="Courier New" w:hAnsi="Courier New" w:hint="default"/>
      </w:rPr>
    </w:lvl>
    <w:lvl w:ilvl="8" w:tplc="FFFFFFFF" w:tentative="1">
      <w:start w:val="1"/>
      <w:numFmt w:val="bullet"/>
      <w:lvlText w:val=""/>
      <w:lvlJc w:val="left"/>
      <w:pPr>
        <w:tabs>
          <w:tab w:val="num" w:pos="5122"/>
        </w:tabs>
        <w:ind w:left="5122" w:hanging="360"/>
      </w:pPr>
      <w:rPr>
        <w:rFonts w:ascii="Wingdings" w:hAnsi="Wingdings" w:hint="default"/>
      </w:rPr>
    </w:lvl>
  </w:abstractNum>
  <w:abstractNum w:abstractNumId="22" w15:restartNumberingAfterBreak="0">
    <w:nsid w:val="511F51B5"/>
    <w:multiLevelType w:val="multilevel"/>
    <w:tmpl w:val="164A8FF2"/>
    <w:lvl w:ilvl="0">
      <w:start w:val="1"/>
      <w:numFmt w:val="decimal"/>
      <w:pStyle w:val="Titre1"/>
      <w:lvlText w:val="%1."/>
      <w:lvlJc w:val="left"/>
      <w:pPr>
        <w:tabs>
          <w:tab w:val="num" w:pos="851"/>
        </w:tabs>
        <w:ind w:left="851" w:hanging="851"/>
      </w:pPr>
      <w:rPr>
        <w:rFonts w:hint="default"/>
      </w:rPr>
    </w:lvl>
    <w:lvl w:ilvl="1">
      <w:start w:val="1"/>
      <w:numFmt w:val="decimal"/>
      <w:pStyle w:val="Titre2"/>
      <w:lvlText w:val="%1.%2"/>
      <w:lvlJc w:val="left"/>
      <w:pPr>
        <w:tabs>
          <w:tab w:val="num" w:pos="851"/>
        </w:tabs>
        <w:ind w:left="851" w:hanging="851"/>
      </w:pPr>
      <w:rPr>
        <w:rFonts w:hint="default"/>
      </w:rPr>
    </w:lvl>
    <w:lvl w:ilvl="2">
      <w:start w:val="1"/>
      <w:numFmt w:val="decimal"/>
      <w:pStyle w:val="Titre3"/>
      <w:lvlText w:val="%1.%2.%3"/>
      <w:lvlJc w:val="left"/>
      <w:pPr>
        <w:tabs>
          <w:tab w:val="num" w:pos="851"/>
        </w:tabs>
        <w:ind w:left="851" w:hanging="851"/>
      </w:pPr>
      <w:rPr>
        <w:rFonts w:hint="default"/>
        <w:b w:val="0"/>
        <w:i w:val="0"/>
        <w:color w:val="auto"/>
      </w:rPr>
    </w:lvl>
    <w:lvl w:ilvl="3">
      <w:start w:val="1"/>
      <w:numFmt w:val="decimal"/>
      <w:pStyle w:val="Titre4"/>
      <w:lvlText w:val="%1.%2.%3.%4"/>
      <w:lvlJc w:val="left"/>
      <w:pPr>
        <w:tabs>
          <w:tab w:val="num" w:pos="851"/>
        </w:tabs>
        <w:ind w:left="851" w:hanging="851"/>
      </w:pPr>
      <w:rPr>
        <w:rFonts w:hint="default"/>
      </w:rPr>
    </w:lvl>
    <w:lvl w:ilvl="4">
      <w:start w:val="1"/>
      <w:numFmt w:val="lowerLetter"/>
      <w:pStyle w:val="Titre5"/>
      <w:lvlText w:val="(%5)"/>
      <w:lvlJc w:val="left"/>
      <w:pPr>
        <w:tabs>
          <w:tab w:val="num" w:pos="1418"/>
        </w:tabs>
        <w:ind w:left="1418" w:hanging="567"/>
      </w:pPr>
      <w:rPr>
        <w:rFonts w:hint="default"/>
        <w:b w:val="0"/>
        <w:i w:val="0"/>
      </w:rPr>
    </w:lvl>
    <w:lvl w:ilvl="5">
      <w:start w:val="1"/>
      <w:numFmt w:val="lowerRoman"/>
      <w:pStyle w:val="Titre6"/>
      <w:lvlText w:val="(%6)"/>
      <w:lvlJc w:val="left"/>
      <w:pPr>
        <w:tabs>
          <w:tab w:val="num" w:pos="1418"/>
        </w:tabs>
        <w:ind w:left="1418" w:hanging="567"/>
      </w:pPr>
      <w:rPr>
        <w:rFonts w:hint="default"/>
      </w:rPr>
    </w:lvl>
    <w:lvl w:ilvl="6">
      <w:start w:val="1"/>
      <w:numFmt w:val="none"/>
      <w:pStyle w:val="Titre7"/>
      <w:lvlText w:val="-"/>
      <w:lvlJc w:val="left"/>
      <w:pPr>
        <w:tabs>
          <w:tab w:val="num" w:pos="1418"/>
        </w:tabs>
        <w:ind w:left="1418" w:hanging="567"/>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23" w15:restartNumberingAfterBreak="0">
    <w:nsid w:val="51225558"/>
    <w:multiLevelType w:val="multilevel"/>
    <w:tmpl w:val="59FA5864"/>
    <w:name w:val="Articles"/>
    <w:lvl w:ilvl="0">
      <w:start w:val="1"/>
      <w:numFmt w:val="decimal"/>
      <w:suff w:val="nothing"/>
      <w:lvlText w:val="ARTICLE %1"/>
      <w:lvlJc w:val="left"/>
      <w:pPr>
        <w:tabs>
          <w:tab w:val="num" w:pos="0"/>
        </w:tabs>
        <w:ind w:left="0" w:firstLine="0"/>
      </w:pPr>
      <w:rPr>
        <w:b/>
        <w:caps/>
        <w:smallCaps w:val="0"/>
        <w:vanish w:val="0"/>
        <w:color w:val="010000"/>
        <w:u w:val="none"/>
      </w:rPr>
    </w:lvl>
    <w:lvl w:ilvl="1">
      <w:start w:val="1"/>
      <w:numFmt w:val="decimal"/>
      <w:isLgl/>
      <w:lvlText w:val="%1.%2"/>
      <w:lvlJc w:val="left"/>
      <w:pPr>
        <w:tabs>
          <w:tab w:val="num" w:pos="720"/>
        </w:tabs>
        <w:ind w:left="720" w:hanging="720"/>
      </w:pPr>
      <w:rPr>
        <w:b/>
        <w:caps w:val="0"/>
        <w:vanish w:val="0"/>
        <w:color w:val="010000"/>
        <w:u w:val="none"/>
      </w:rPr>
    </w:lvl>
    <w:lvl w:ilvl="2">
      <w:start w:val="1"/>
      <w:numFmt w:val="decimal"/>
      <w:isLgl/>
      <w:lvlText w:val="%1.%2.%3"/>
      <w:lvlJc w:val="left"/>
      <w:pPr>
        <w:tabs>
          <w:tab w:val="num" w:pos="1440"/>
        </w:tabs>
        <w:ind w:left="1440" w:hanging="720"/>
      </w:pPr>
      <w:rPr>
        <w:rFonts w:ascii="Calibri" w:hAnsi="Calibri" w:cs="Calibri" w:hint="default"/>
        <w:b w:val="0"/>
        <w:caps w:val="0"/>
        <w:vanish w:val="0"/>
        <w:color w:val="010000"/>
        <w:u w:val="none"/>
      </w:rPr>
    </w:lvl>
    <w:lvl w:ilvl="3">
      <w:start w:val="1"/>
      <w:numFmt w:val="lowerLetter"/>
      <w:lvlText w:val="(%4)"/>
      <w:lvlJc w:val="left"/>
      <w:pPr>
        <w:tabs>
          <w:tab w:val="num" w:pos="1440"/>
        </w:tabs>
        <w:ind w:left="1440" w:hanging="720"/>
      </w:pPr>
      <w:rPr>
        <w:rFonts w:ascii="Calibri" w:hAnsi="Calibri" w:cs="Calibri" w:hint="default"/>
        <w:b w:val="0"/>
        <w:i w:val="0"/>
        <w:caps w:val="0"/>
        <w:vanish w:val="0"/>
        <w:color w:val="010000"/>
        <w:u w:val="none"/>
      </w:rPr>
    </w:lvl>
    <w:lvl w:ilvl="4">
      <w:start w:val="1"/>
      <w:numFmt w:val="lowerRoman"/>
      <w:lvlText w:val="(%5)"/>
      <w:lvlJc w:val="left"/>
      <w:pPr>
        <w:tabs>
          <w:tab w:val="num" w:pos="2160"/>
        </w:tabs>
        <w:ind w:left="2160" w:hanging="720"/>
      </w:pPr>
      <w:rPr>
        <w:b w:val="0"/>
        <w:caps w:val="0"/>
        <w:vanish w:val="0"/>
        <w:color w:val="010000"/>
        <w:u w:val="none"/>
      </w:rPr>
    </w:lvl>
    <w:lvl w:ilvl="5">
      <w:start w:val="1"/>
      <w:numFmt w:val="upperLetter"/>
      <w:lvlText w:val="(%6)"/>
      <w:lvlJc w:val="left"/>
      <w:pPr>
        <w:tabs>
          <w:tab w:val="num" w:pos="2880"/>
        </w:tabs>
        <w:ind w:left="2880" w:hanging="720"/>
      </w:pPr>
      <w:rPr>
        <w:caps w:val="0"/>
        <w:vanish w:val="0"/>
        <w:color w:val="010000"/>
        <w:u w:val="none"/>
      </w:rPr>
    </w:lvl>
    <w:lvl w:ilvl="6">
      <w:start w:val="1"/>
      <w:numFmt w:val="decimal"/>
      <w:lvlText w:val="(%7)"/>
      <w:lvlJc w:val="left"/>
      <w:pPr>
        <w:tabs>
          <w:tab w:val="num" w:pos="3600"/>
        </w:tabs>
        <w:ind w:left="3600" w:hanging="720"/>
      </w:pPr>
      <w:rPr>
        <w:caps w:val="0"/>
        <w:vanish w:val="0"/>
        <w:color w:val="010000"/>
        <w:u w:val="none"/>
      </w:rPr>
    </w:lvl>
    <w:lvl w:ilvl="7">
      <w:start w:val="1"/>
      <w:numFmt w:val="lowerLetter"/>
      <w:lvlText w:val="%8)"/>
      <w:lvlJc w:val="left"/>
      <w:pPr>
        <w:tabs>
          <w:tab w:val="num" w:pos="4320"/>
        </w:tabs>
        <w:ind w:left="4320" w:hanging="720"/>
      </w:pPr>
      <w:rPr>
        <w:caps w:val="0"/>
        <w:vanish w:val="0"/>
        <w:color w:val="010000"/>
        <w:u w:val="none"/>
      </w:rPr>
    </w:lvl>
    <w:lvl w:ilvl="8">
      <w:start w:val="1"/>
      <w:numFmt w:val="lowerRoman"/>
      <w:lvlText w:val="%9)"/>
      <w:lvlJc w:val="left"/>
      <w:pPr>
        <w:tabs>
          <w:tab w:val="num" w:pos="5040"/>
        </w:tabs>
        <w:ind w:left="5040" w:hanging="720"/>
      </w:pPr>
      <w:rPr>
        <w:caps w:val="0"/>
        <w:vanish w:val="0"/>
        <w:color w:val="010000"/>
        <w:u w:val="none"/>
      </w:rPr>
    </w:lvl>
  </w:abstractNum>
  <w:abstractNum w:abstractNumId="24" w15:restartNumberingAfterBreak="0">
    <w:nsid w:val="57011B6B"/>
    <w:multiLevelType w:val="multilevel"/>
    <w:tmpl w:val="DA7AFC92"/>
    <w:lvl w:ilvl="0">
      <w:start w:val="1"/>
      <w:numFmt w:val="lowerLetter"/>
      <w:pStyle w:val="Liste4-15cm"/>
      <w:lvlText w:val="(%1)"/>
      <w:lvlJc w:val="left"/>
      <w:pPr>
        <w:tabs>
          <w:tab w:val="num" w:pos="1418"/>
        </w:tabs>
        <w:ind w:left="1418"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AEE2DF0"/>
    <w:multiLevelType w:val="hybridMultilevel"/>
    <w:tmpl w:val="012A038E"/>
    <w:lvl w:ilvl="0" w:tplc="0C0C0001">
      <w:start w:val="1"/>
      <w:numFmt w:val="bullet"/>
      <w:lvlText w:val=""/>
      <w:lvlJc w:val="left"/>
      <w:pPr>
        <w:ind w:left="1571" w:hanging="360"/>
      </w:pPr>
      <w:rPr>
        <w:rFonts w:ascii="Symbol" w:hAnsi="Symbol" w:hint="default"/>
      </w:rPr>
    </w:lvl>
    <w:lvl w:ilvl="1" w:tplc="0C0C0003" w:tentative="1">
      <w:start w:val="1"/>
      <w:numFmt w:val="bullet"/>
      <w:lvlText w:val="o"/>
      <w:lvlJc w:val="left"/>
      <w:pPr>
        <w:ind w:left="2291" w:hanging="360"/>
      </w:pPr>
      <w:rPr>
        <w:rFonts w:ascii="Courier New" w:hAnsi="Courier New" w:cs="Courier New" w:hint="default"/>
      </w:rPr>
    </w:lvl>
    <w:lvl w:ilvl="2" w:tplc="0C0C0005" w:tentative="1">
      <w:start w:val="1"/>
      <w:numFmt w:val="bullet"/>
      <w:lvlText w:val=""/>
      <w:lvlJc w:val="left"/>
      <w:pPr>
        <w:ind w:left="3011" w:hanging="360"/>
      </w:pPr>
      <w:rPr>
        <w:rFonts w:ascii="Wingdings" w:hAnsi="Wingdings" w:hint="default"/>
      </w:rPr>
    </w:lvl>
    <w:lvl w:ilvl="3" w:tplc="0C0C0001" w:tentative="1">
      <w:start w:val="1"/>
      <w:numFmt w:val="bullet"/>
      <w:lvlText w:val=""/>
      <w:lvlJc w:val="left"/>
      <w:pPr>
        <w:ind w:left="3731" w:hanging="360"/>
      </w:pPr>
      <w:rPr>
        <w:rFonts w:ascii="Symbol" w:hAnsi="Symbol" w:hint="default"/>
      </w:rPr>
    </w:lvl>
    <w:lvl w:ilvl="4" w:tplc="0C0C0003" w:tentative="1">
      <w:start w:val="1"/>
      <w:numFmt w:val="bullet"/>
      <w:lvlText w:val="o"/>
      <w:lvlJc w:val="left"/>
      <w:pPr>
        <w:ind w:left="4451" w:hanging="360"/>
      </w:pPr>
      <w:rPr>
        <w:rFonts w:ascii="Courier New" w:hAnsi="Courier New" w:cs="Courier New" w:hint="default"/>
      </w:rPr>
    </w:lvl>
    <w:lvl w:ilvl="5" w:tplc="0C0C0005" w:tentative="1">
      <w:start w:val="1"/>
      <w:numFmt w:val="bullet"/>
      <w:lvlText w:val=""/>
      <w:lvlJc w:val="left"/>
      <w:pPr>
        <w:ind w:left="5171" w:hanging="360"/>
      </w:pPr>
      <w:rPr>
        <w:rFonts w:ascii="Wingdings" w:hAnsi="Wingdings" w:hint="default"/>
      </w:rPr>
    </w:lvl>
    <w:lvl w:ilvl="6" w:tplc="0C0C0001" w:tentative="1">
      <w:start w:val="1"/>
      <w:numFmt w:val="bullet"/>
      <w:lvlText w:val=""/>
      <w:lvlJc w:val="left"/>
      <w:pPr>
        <w:ind w:left="5891" w:hanging="360"/>
      </w:pPr>
      <w:rPr>
        <w:rFonts w:ascii="Symbol" w:hAnsi="Symbol" w:hint="default"/>
      </w:rPr>
    </w:lvl>
    <w:lvl w:ilvl="7" w:tplc="0C0C0003" w:tentative="1">
      <w:start w:val="1"/>
      <w:numFmt w:val="bullet"/>
      <w:lvlText w:val="o"/>
      <w:lvlJc w:val="left"/>
      <w:pPr>
        <w:ind w:left="6611" w:hanging="360"/>
      </w:pPr>
      <w:rPr>
        <w:rFonts w:ascii="Courier New" w:hAnsi="Courier New" w:cs="Courier New" w:hint="default"/>
      </w:rPr>
    </w:lvl>
    <w:lvl w:ilvl="8" w:tplc="0C0C0005" w:tentative="1">
      <w:start w:val="1"/>
      <w:numFmt w:val="bullet"/>
      <w:lvlText w:val=""/>
      <w:lvlJc w:val="left"/>
      <w:pPr>
        <w:ind w:left="7331" w:hanging="360"/>
      </w:pPr>
      <w:rPr>
        <w:rFonts w:ascii="Wingdings" w:hAnsi="Wingdings" w:hint="default"/>
      </w:rPr>
    </w:lvl>
  </w:abstractNum>
  <w:abstractNum w:abstractNumId="26" w15:restartNumberingAfterBreak="0">
    <w:nsid w:val="60CA7363"/>
    <w:multiLevelType w:val="multilevel"/>
    <w:tmpl w:val="59FA5864"/>
    <w:lvl w:ilvl="0">
      <w:start w:val="1"/>
      <w:numFmt w:val="decimal"/>
      <w:suff w:val="nothing"/>
      <w:lvlText w:val="ARTICLE %1"/>
      <w:lvlJc w:val="left"/>
      <w:pPr>
        <w:tabs>
          <w:tab w:val="num" w:pos="0"/>
        </w:tabs>
        <w:ind w:left="0" w:firstLine="0"/>
      </w:pPr>
      <w:rPr>
        <w:b/>
        <w:caps/>
        <w:smallCaps w:val="0"/>
        <w:vanish w:val="0"/>
        <w:color w:val="010000"/>
        <w:u w:val="none"/>
      </w:rPr>
    </w:lvl>
    <w:lvl w:ilvl="1">
      <w:start w:val="1"/>
      <w:numFmt w:val="decimal"/>
      <w:isLgl/>
      <w:lvlText w:val="%1.%2"/>
      <w:lvlJc w:val="left"/>
      <w:pPr>
        <w:tabs>
          <w:tab w:val="num" w:pos="720"/>
        </w:tabs>
        <w:ind w:left="720" w:hanging="720"/>
      </w:pPr>
      <w:rPr>
        <w:b/>
        <w:caps w:val="0"/>
        <w:vanish w:val="0"/>
        <w:color w:val="010000"/>
        <w:u w:val="none"/>
      </w:rPr>
    </w:lvl>
    <w:lvl w:ilvl="2">
      <w:start w:val="1"/>
      <w:numFmt w:val="decimal"/>
      <w:isLgl/>
      <w:lvlText w:val="%1.%2.%3"/>
      <w:lvlJc w:val="left"/>
      <w:pPr>
        <w:tabs>
          <w:tab w:val="num" w:pos="1440"/>
        </w:tabs>
        <w:ind w:left="1440" w:hanging="720"/>
      </w:pPr>
      <w:rPr>
        <w:rFonts w:ascii="Calibri" w:hAnsi="Calibri" w:cs="Calibri" w:hint="default"/>
        <w:b w:val="0"/>
        <w:caps w:val="0"/>
        <w:vanish w:val="0"/>
        <w:color w:val="010000"/>
        <w:u w:val="none"/>
      </w:rPr>
    </w:lvl>
    <w:lvl w:ilvl="3">
      <w:start w:val="1"/>
      <w:numFmt w:val="lowerLetter"/>
      <w:lvlText w:val="(%4)"/>
      <w:lvlJc w:val="left"/>
      <w:pPr>
        <w:tabs>
          <w:tab w:val="num" w:pos="1440"/>
        </w:tabs>
        <w:ind w:left="1440" w:hanging="720"/>
      </w:pPr>
      <w:rPr>
        <w:rFonts w:ascii="Calibri" w:hAnsi="Calibri" w:cs="Calibri" w:hint="default"/>
        <w:b w:val="0"/>
        <w:i w:val="0"/>
        <w:caps w:val="0"/>
        <w:vanish w:val="0"/>
        <w:color w:val="010000"/>
        <w:u w:val="none"/>
      </w:rPr>
    </w:lvl>
    <w:lvl w:ilvl="4">
      <w:start w:val="1"/>
      <w:numFmt w:val="lowerRoman"/>
      <w:lvlText w:val="(%5)"/>
      <w:lvlJc w:val="left"/>
      <w:pPr>
        <w:tabs>
          <w:tab w:val="num" w:pos="2160"/>
        </w:tabs>
        <w:ind w:left="2160" w:hanging="720"/>
      </w:pPr>
      <w:rPr>
        <w:b w:val="0"/>
        <w:caps w:val="0"/>
        <w:vanish w:val="0"/>
        <w:color w:val="010000"/>
        <w:u w:val="none"/>
      </w:rPr>
    </w:lvl>
    <w:lvl w:ilvl="5">
      <w:start w:val="1"/>
      <w:numFmt w:val="upperLetter"/>
      <w:lvlText w:val="(%6)"/>
      <w:lvlJc w:val="left"/>
      <w:pPr>
        <w:tabs>
          <w:tab w:val="num" w:pos="2880"/>
        </w:tabs>
        <w:ind w:left="2880" w:hanging="720"/>
      </w:pPr>
      <w:rPr>
        <w:caps w:val="0"/>
        <w:vanish w:val="0"/>
        <w:color w:val="010000"/>
        <w:u w:val="none"/>
      </w:rPr>
    </w:lvl>
    <w:lvl w:ilvl="6">
      <w:start w:val="1"/>
      <w:numFmt w:val="decimal"/>
      <w:lvlText w:val="(%7)"/>
      <w:lvlJc w:val="left"/>
      <w:pPr>
        <w:tabs>
          <w:tab w:val="num" w:pos="3600"/>
        </w:tabs>
        <w:ind w:left="3600" w:hanging="720"/>
      </w:pPr>
      <w:rPr>
        <w:caps w:val="0"/>
        <w:vanish w:val="0"/>
        <w:color w:val="010000"/>
        <w:u w:val="none"/>
      </w:rPr>
    </w:lvl>
    <w:lvl w:ilvl="7">
      <w:start w:val="1"/>
      <w:numFmt w:val="lowerLetter"/>
      <w:lvlText w:val="%8)"/>
      <w:lvlJc w:val="left"/>
      <w:pPr>
        <w:tabs>
          <w:tab w:val="num" w:pos="4320"/>
        </w:tabs>
        <w:ind w:left="4320" w:hanging="720"/>
      </w:pPr>
      <w:rPr>
        <w:caps w:val="0"/>
        <w:vanish w:val="0"/>
        <w:color w:val="010000"/>
        <w:u w:val="none"/>
      </w:rPr>
    </w:lvl>
    <w:lvl w:ilvl="8">
      <w:start w:val="1"/>
      <w:numFmt w:val="lowerRoman"/>
      <w:lvlText w:val="%9)"/>
      <w:lvlJc w:val="left"/>
      <w:pPr>
        <w:tabs>
          <w:tab w:val="num" w:pos="5040"/>
        </w:tabs>
        <w:ind w:left="5040" w:hanging="720"/>
      </w:pPr>
      <w:rPr>
        <w:caps w:val="0"/>
        <w:vanish w:val="0"/>
        <w:color w:val="010000"/>
        <w:u w:val="none"/>
      </w:rPr>
    </w:lvl>
  </w:abstractNum>
  <w:abstractNum w:abstractNumId="27" w15:restartNumberingAfterBreak="0">
    <w:nsid w:val="63C41344"/>
    <w:multiLevelType w:val="multilevel"/>
    <w:tmpl w:val="B45A91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65C170D1"/>
    <w:multiLevelType w:val="multilevel"/>
    <w:tmpl w:val="73DA1196"/>
    <w:lvl w:ilvl="0">
      <w:start w:val="1"/>
      <w:numFmt w:val="decimal"/>
      <w:pStyle w:val="HBL1"/>
      <w:lvlText w:val="%1."/>
      <w:lvlJc w:val="left"/>
      <w:pPr>
        <w:ind w:left="360" w:hanging="360"/>
      </w:pPr>
      <w:rPr>
        <w:rFonts w:hint="default"/>
      </w:rPr>
    </w:lvl>
    <w:lvl w:ilvl="1">
      <w:start w:val="1"/>
      <w:numFmt w:val="lowerLetter"/>
      <w:pStyle w:val="HBL2"/>
      <w:lvlText w:val="(%2)"/>
      <w:lvlJc w:val="left"/>
      <w:pPr>
        <w:ind w:left="1134" w:hanging="283"/>
      </w:pPr>
      <w:rPr>
        <w:rFonts w:hint="default"/>
      </w:rPr>
    </w:lvl>
    <w:lvl w:ilvl="2">
      <w:start w:val="1"/>
      <w:numFmt w:val="lowerRoman"/>
      <w:pStyle w:val="HBL3"/>
      <w:lvlText w:val="(%3)"/>
      <w:lvlJc w:val="left"/>
      <w:pPr>
        <w:ind w:left="1080" w:hanging="360"/>
      </w:pPr>
      <w:rPr>
        <w:rFonts w:hint="default"/>
      </w:rPr>
    </w:lvl>
    <w:lvl w:ilvl="3">
      <w:start w:val="1"/>
      <w:numFmt w:val="decimal"/>
      <w:pStyle w:val="HB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6A649C4"/>
    <w:multiLevelType w:val="multilevel"/>
    <w:tmpl w:val="F1107258"/>
    <w:lvl w:ilvl="0">
      <w:start w:val="1"/>
      <w:numFmt w:val="bullet"/>
      <w:pStyle w:val="Listepuces"/>
      <w:lvlText w:val=""/>
      <w:lvlJc w:val="left"/>
      <w:pPr>
        <w:tabs>
          <w:tab w:val="num" w:pos="1134"/>
        </w:tabs>
        <w:ind w:left="1134" w:hanging="283"/>
      </w:pPr>
      <w:rPr>
        <w:rFonts w:ascii="Wingdings" w:hAnsi="Wingdings" w:hint="default"/>
        <w:color w:val="auto"/>
        <w:position w:val="-2"/>
        <w:sz w:val="20"/>
      </w:rPr>
    </w:lvl>
    <w:lvl w:ilvl="1">
      <w:start w:val="1"/>
      <w:numFmt w:val="bullet"/>
      <w:pStyle w:val="Listepuces2"/>
      <w:lvlText w:val="-"/>
      <w:lvlJc w:val="left"/>
      <w:pPr>
        <w:tabs>
          <w:tab w:val="num" w:pos="1361"/>
        </w:tabs>
        <w:ind w:left="1361" w:hanging="227"/>
      </w:pPr>
      <w:rPr>
        <w:rFonts w:ascii="Tahoma" w:hAnsi="Tahoma" w:hint="default"/>
        <w:position w:val="-2"/>
      </w:rPr>
    </w:lvl>
    <w:lvl w:ilvl="2">
      <w:start w:val="1"/>
      <w:numFmt w:val="bullet"/>
      <w:pStyle w:val="Listepuces3"/>
      <w:lvlText w:val="."/>
      <w:lvlJc w:val="left"/>
      <w:pPr>
        <w:tabs>
          <w:tab w:val="num" w:pos="624"/>
        </w:tabs>
        <w:ind w:left="624" w:hanging="170"/>
      </w:pPr>
      <w:rPr>
        <w:rFonts w:ascii="Arial Gras" w:hAnsi="Arial Gras" w:hint="default"/>
        <w:b/>
        <w:i w:val="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15:restartNumberingAfterBreak="0">
    <w:nsid w:val="683B678F"/>
    <w:multiLevelType w:val="hybridMultilevel"/>
    <w:tmpl w:val="4CBEA32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F5E3F1C"/>
    <w:multiLevelType w:val="multilevel"/>
    <w:tmpl w:val="076E82B2"/>
    <w:lvl w:ilvl="0">
      <w:start w:val="1"/>
      <w:numFmt w:val="bullet"/>
      <w:pStyle w:val="Puce2-0cm"/>
      <w:lvlText w:val="-"/>
      <w:lvlJc w:val="left"/>
      <w:pPr>
        <w:tabs>
          <w:tab w:val="num" w:pos="510"/>
        </w:tabs>
        <w:ind w:left="510" w:hanging="226"/>
      </w:pPr>
      <w:rPr>
        <w:rFonts w:ascii="Arial" w:hAnsi="Aria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15:restartNumberingAfterBreak="0">
    <w:nsid w:val="703A3B93"/>
    <w:multiLevelType w:val="hybridMultilevel"/>
    <w:tmpl w:val="793C90B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3" w15:restartNumberingAfterBreak="0">
    <w:nsid w:val="72D23DD6"/>
    <w:multiLevelType w:val="multilevel"/>
    <w:tmpl w:val="B01A7558"/>
    <w:lvl w:ilvl="0">
      <w:start w:val="1"/>
      <w:numFmt w:val="decimal"/>
      <w:pStyle w:val="Liste3-15cm"/>
      <w:lvlText w:val="%1."/>
      <w:lvlJc w:val="left"/>
      <w:pPr>
        <w:tabs>
          <w:tab w:val="num" w:pos="1418"/>
        </w:tabs>
        <w:ind w:left="1418" w:hanging="56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731403D0"/>
    <w:multiLevelType w:val="multilevel"/>
    <w:tmpl w:val="5850809A"/>
    <w:lvl w:ilvl="0">
      <w:start w:val="1"/>
      <w:numFmt w:val="lowerLetter"/>
      <w:pStyle w:val="Listecontinue2"/>
      <w:lvlText w:val="(%1)"/>
      <w:lvlJc w:val="left"/>
      <w:pPr>
        <w:tabs>
          <w:tab w:val="num" w:pos="851"/>
        </w:tabs>
        <w:ind w:left="851" w:hanging="851"/>
      </w:pPr>
    </w:lvl>
    <w:lvl w:ilvl="1">
      <w:start w:val="1"/>
      <w:numFmt w:val="lowerLetter"/>
      <w:lvlText w:val="%2."/>
      <w:lvlJc w:val="left"/>
      <w:pPr>
        <w:ind w:left="3422" w:hanging="360"/>
      </w:pPr>
    </w:lvl>
    <w:lvl w:ilvl="2">
      <w:start w:val="1"/>
      <w:numFmt w:val="lowerRoman"/>
      <w:lvlText w:val="%3."/>
      <w:lvlJc w:val="right"/>
      <w:pPr>
        <w:ind w:left="4142" w:hanging="180"/>
      </w:pPr>
    </w:lvl>
    <w:lvl w:ilvl="3">
      <w:start w:val="1"/>
      <w:numFmt w:val="decimal"/>
      <w:lvlText w:val="%4."/>
      <w:lvlJc w:val="left"/>
      <w:pPr>
        <w:ind w:left="4862" w:hanging="360"/>
      </w:pPr>
    </w:lvl>
    <w:lvl w:ilvl="4">
      <w:start w:val="1"/>
      <w:numFmt w:val="lowerLetter"/>
      <w:lvlText w:val="%5."/>
      <w:lvlJc w:val="left"/>
      <w:pPr>
        <w:ind w:left="5582" w:hanging="360"/>
      </w:pPr>
    </w:lvl>
    <w:lvl w:ilvl="5">
      <w:start w:val="1"/>
      <w:numFmt w:val="lowerRoman"/>
      <w:lvlText w:val="%6."/>
      <w:lvlJc w:val="right"/>
      <w:pPr>
        <w:ind w:left="6302" w:hanging="180"/>
      </w:pPr>
    </w:lvl>
    <w:lvl w:ilvl="6">
      <w:start w:val="1"/>
      <w:numFmt w:val="decimal"/>
      <w:lvlText w:val="%7."/>
      <w:lvlJc w:val="left"/>
      <w:pPr>
        <w:ind w:left="7022" w:hanging="360"/>
      </w:pPr>
    </w:lvl>
    <w:lvl w:ilvl="7">
      <w:start w:val="1"/>
      <w:numFmt w:val="lowerLetter"/>
      <w:lvlText w:val="%8."/>
      <w:lvlJc w:val="left"/>
      <w:pPr>
        <w:ind w:left="7742" w:hanging="360"/>
      </w:pPr>
    </w:lvl>
    <w:lvl w:ilvl="8">
      <w:start w:val="1"/>
      <w:numFmt w:val="lowerRoman"/>
      <w:lvlText w:val="%9."/>
      <w:lvlJc w:val="right"/>
      <w:pPr>
        <w:ind w:left="8462" w:hanging="180"/>
      </w:pPr>
    </w:lvl>
  </w:abstractNum>
  <w:abstractNum w:abstractNumId="35" w15:restartNumberingAfterBreak="0">
    <w:nsid w:val="78300A01"/>
    <w:multiLevelType w:val="multilevel"/>
    <w:tmpl w:val="F3465076"/>
    <w:lvl w:ilvl="0">
      <w:numFmt w:val="decimal"/>
      <w:pStyle w:val="AgrmtAL1"/>
      <w:suff w:val="nothing"/>
      <w:lvlText w:val="ARTICLE %1"/>
      <w:lvlJc w:val="left"/>
      <w:pPr>
        <w:ind w:left="288" w:firstLine="0"/>
      </w:pPr>
      <w:rPr>
        <w:rFonts w:ascii="Arial" w:hAnsi="Arial" w:hint="default"/>
        <w:b/>
        <w:i w:val="0"/>
        <w:sz w:val="22"/>
      </w:rPr>
    </w:lvl>
    <w:lvl w:ilvl="1">
      <w:start w:val="1"/>
      <w:numFmt w:val="decimal"/>
      <w:pStyle w:val="AgrmtAL2"/>
      <w:lvlText w:val="%1.%2"/>
      <w:lvlJc w:val="left"/>
      <w:pPr>
        <w:tabs>
          <w:tab w:val="num" w:pos="576"/>
        </w:tabs>
        <w:ind w:left="576" w:hanging="576"/>
      </w:pPr>
      <w:rPr>
        <w:rFonts w:hint="default"/>
        <w:b/>
        <w:i w:val="0"/>
      </w:rPr>
    </w:lvl>
    <w:lvl w:ilvl="2">
      <w:start w:val="1"/>
      <w:numFmt w:val="decimal"/>
      <w:pStyle w:val="AgrmtAL3"/>
      <w:lvlText w:val="%1.%2.%3"/>
      <w:lvlJc w:val="left"/>
      <w:pPr>
        <w:tabs>
          <w:tab w:val="num" w:pos="720"/>
        </w:tabs>
        <w:ind w:left="720" w:hanging="720"/>
      </w:pPr>
      <w:rPr>
        <w:rFonts w:hint="default"/>
        <w:sz w:val="22"/>
      </w:rPr>
    </w:lvl>
    <w:lvl w:ilvl="3">
      <w:start w:val="1"/>
      <w:numFmt w:val="lowerLetter"/>
      <w:pStyle w:val="AgrmtAL4"/>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7B596416"/>
    <w:multiLevelType w:val="hybridMultilevel"/>
    <w:tmpl w:val="507E5838"/>
    <w:lvl w:ilvl="0" w:tplc="B308EE80">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E396A0AE">
      <w:start w:val="1"/>
      <w:numFmt w:val="upperLetter"/>
      <w:lvlText w:val="%5."/>
      <w:lvlJc w:val="left"/>
      <w:pPr>
        <w:ind w:left="3600" w:hanging="360"/>
      </w:pPr>
      <w:rPr>
        <w:rFonts w:hint="default"/>
      </w:r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EB400AB"/>
    <w:multiLevelType w:val="hybridMultilevel"/>
    <w:tmpl w:val="D7E05676"/>
    <w:name w:val="(Unnamed Numbering Scheme)"/>
    <w:lvl w:ilvl="0" w:tplc="658057F0">
      <w:start w:val="1"/>
      <w:numFmt w:val="decimal"/>
      <w:pStyle w:val="Sansinterligne"/>
      <w:lvlText w:val="%1."/>
      <w:lvlJc w:val="left"/>
      <w:pPr>
        <w:ind w:left="1800" w:hanging="360"/>
      </w:pPr>
      <w:rPr>
        <w:rFonts w:ascii="Calibri" w:hAnsi="Calibri" w:hint="default"/>
        <w:b w:val="0"/>
        <w:i w:val="0"/>
        <w:sz w:val="20"/>
      </w:rPr>
    </w:lvl>
    <w:lvl w:ilvl="1" w:tplc="B6E03B86">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num w:numId="1">
    <w:abstractNumId w:val="22"/>
  </w:num>
  <w:num w:numId="2">
    <w:abstractNumId w:val="33"/>
  </w:num>
  <w:num w:numId="3">
    <w:abstractNumId w:val="24"/>
  </w:num>
  <w:num w:numId="4">
    <w:abstractNumId w:val="4"/>
  </w:num>
  <w:num w:numId="5">
    <w:abstractNumId w:val="29"/>
  </w:num>
  <w:num w:numId="6">
    <w:abstractNumId w:val="17"/>
  </w:num>
  <w:num w:numId="7">
    <w:abstractNumId w:val="18"/>
  </w:num>
  <w:num w:numId="8">
    <w:abstractNumId w:val="10"/>
  </w:num>
  <w:num w:numId="9">
    <w:abstractNumId w:val="31"/>
  </w:num>
  <w:num w:numId="10">
    <w:abstractNumId w:val="6"/>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12"/>
  </w:num>
  <w:num w:numId="14">
    <w:abstractNumId w:val="37"/>
  </w:num>
  <w:num w:numId="15">
    <w:abstractNumId w:val="23"/>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35"/>
  </w:num>
  <w:num w:numId="19">
    <w:abstractNumId w:val="21"/>
  </w:num>
  <w:num w:numId="20">
    <w:abstractNumId w:val="13"/>
  </w:num>
  <w:num w:numId="21">
    <w:abstractNumId w:val="25"/>
  </w:num>
  <w:num w:numId="22">
    <w:abstractNumId w:val="20"/>
  </w:num>
  <w:num w:numId="23">
    <w:abstractNumId w:val="8"/>
  </w:num>
  <w:num w:numId="24">
    <w:abstractNumId w:val="32"/>
  </w:num>
  <w:num w:numId="25">
    <w:abstractNumId w:val="0"/>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6"/>
  </w:num>
  <w:num w:numId="29">
    <w:abstractNumId w:val="1"/>
  </w:num>
  <w:num w:numId="30">
    <w:abstractNumId w:val="26"/>
  </w:num>
  <w:num w:numId="31">
    <w:abstractNumId w:val="7"/>
  </w:num>
  <w:num w:numId="32">
    <w:abstractNumId w:val="9"/>
  </w:num>
  <w:num w:numId="33">
    <w:abstractNumId w:val="5"/>
  </w:num>
  <w:num w:numId="34">
    <w:abstractNumId w:val="3"/>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num>
  <w:num w:numId="45">
    <w:abstractNumId w:val="11"/>
  </w:num>
  <w:num w:numId="46">
    <w:abstractNumId w:val="1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attachedTemplate r:id="rId1"/>
  <w:stylePaneFormatFilter w:val="D005" w:allStyles="1"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08"/>
  <w:hyphenationZone w:val="510"/>
  <w:doNotHyphenateCaps/>
  <w:characterSpacingControl w:val="doNotCompress"/>
  <w:hdrShapeDefaults>
    <o:shapedefaults v:ext="edit" spidmax="6145"/>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6E0CB48B-5159-46A1-AC1D-C715BCE11F7A}"/>
    <w:docVar w:name="dgnword-eventsink" w:val="405807168"/>
  </w:docVars>
  <w:rsids>
    <w:rsidRoot w:val="00CA2596"/>
    <w:rsid w:val="00000636"/>
    <w:rsid w:val="000009D5"/>
    <w:rsid w:val="00002947"/>
    <w:rsid w:val="00002F32"/>
    <w:rsid w:val="000031C0"/>
    <w:rsid w:val="00005E7C"/>
    <w:rsid w:val="00007E6C"/>
    <w:rsid w:val="00010530"/>
    <w:rsid w:val="00011CA7"/>
    <w:rsid w:val="00014AE7"/>
    <w:rsid w:val="00014D2B"/>
    <w:rsid w:val="00015FC0"/>
    <w:rsid w:val="00016628"/>
    <w:rsid w:val="000170D6"/>
    <w:rsid w:val="000203C8"/>
    <w:rsid w:val="00024995"/>
    <w:rsid w:val="0002635D"/>
    <w:rsid w:val="00026A68"/>
    <w:rsid w:val="00026D01"/>
    <w:rsid w:val="000278F6"/>
    <w:rsid w:val="00027ADE"/>
    <w:rsid w:val="0003067E"/>
    <w:rsid w:val="0003162D"/>
    <w:rsid w:val="00031DBC"/>
    <w:rsid w:val="00034191"/>
    <w:rsid w:val="0003425C"/>
    <w:rsid w:val="000364C0"/>
    <w:rsid w:val="0003773B"/>
    <w:rsid w:val="00040106"/>
    <w:rsid w:val="00041BAF"/>
    <w:rsid w:val="000436D2"/>
    <w:rsid w:val="000438D6"/>
    <w:rsid w:val="00043C93"/>
    <w:rsid w:val="00043D5B"/>
    <w:rsid w:val="00043EC7"/>
    <w:rsid w:val="00044830"/>
    <w:rsid w:val="00051812"/>
    <w:rsid w:val="00051857"/>
    <w:rsid w:val="00054506"/>
    <w:rsid w:val="0005472D"/>
    <w:rsid w:val="00055709"/>
    <w:rsid w:val="0005704A"/>
    <w:rsid w:val="000570C6"/>
    <w:rsid w:val="00060AC4"/>
    <w:rsid w:val="00063FCE"/>
    <w:rsid w:val="00064315"/>
    <w:rsid w:val="0006459B"/>
    <w:rsid w:val="0006497B"/>
    <w:rsid w:val="00067651"/>
    <w:rsid w:val="00070C6B"/>
    <w:rsid w:val="00070F25"/>
    <w:rsid w:val="0007203E"/>
    <w:rsid w:val="00073793"/>
    <w:rsid w:val="00073D2D"/>
    <w:rsid w:val="000757E0"/>
    <w:rsid w:val="00076D2D"/>
    <w:rsid w:val="00077B13"/>
    <w:rsid w:val="00077F20"/>
    <w:rsid w:val="00082B63"/>
    <w:rsid w:val="00083215"/>
    <w:rsid w:val="00083711"/>
    <w:rsid w:val="00083AE6"/>
    <w:rsid w:val="00084B32"/>
    <w:rsid w:val="00087CB8"/>
    <w:rsid w:val="0009108A"/>
    <w:rsid w:val="000938F5"/>
    <w:rsid w:val="00094352"/>
    <w:rsid w:val="000944F9"/>
    <w:rsid w:val="00096E1C"/>
    <w:rsid w:val="00097580"/>
    <w:rsid w:val="00097933"/>
    <w:rsid w:val="00097D10"/>
    <w:rsid w:val="000A1034"/>
    <w:rsid w:val="000A2D06"/>
    <w:rsid w:val="000A2D6C"/>
    <w:rsid w:val="000A5261"/>
    <w:rsid w:val="000A598A"/>
    <w:rsid w:val="000A7B3E"/>
    <w:rsid w:val="000B1BF6"/>
    <w:rsid w:val="000B28A0"/>
    <w:rsid w:val="000B304D"/>
    <w:rsid w:val="000B427B"/>
    <w:rsid w:val="000B5512"/>
    <w:rsid w:val="000B6012"/>
    <w:rsid w:val="000B67F5"/>
    <w:rsid w:val="000B6956"/>
    <w:rsid w:val="000B7534"/>
    <w:rsid w:val="000C0CDF"/>
    <w:rsid w:val="000C0F7F"/>
    <w:rsid w:val="000C5832"/>
    <w:rsid w:val="000C5963"/>
    <w:rsid w:val="000C5DD6"/>
    <w:rsid w:val="000C6785"/>
    <w:rsid w:val="000C7483"/>
    <w:rsid w:val="000D0B13"/>
    <w:rsid w:val="000D3D14"/>
    <w:rsid w:val="000D3D24"/>
    <w:rsid w:val="000D3F0E"/>
    <w:rsid w:val="000E03F5"/>
    <w:rsid w:val="000E1A1C"/>
    <w:rsid w:val="000E29C1"/>
    <w:rsid w:val="000E5BFE"/>
    <w:rsid w:val="000F00C6"/>
    <w:rsid w:val="000F00E8"/>
    <w:rsid w:val="000F0843"/>
    <w:rsid w:val="000F2618"/>
    <w:rsid w:val="000F5AC2"/>
    <w:rsid w:val="000F5B1C"/>
    <w:rsid w:val="000F66BC"/>
    <w:rsid w:val="000F7E02"/>
    <w:rsid w:val="001014CD"/>
    <w:rsid w:val="00101A35"/>
    <w:rsid w:val="00101E83"/>
    <w:rsid w:val="001052FD"/>
    <w:rsid w:val="00106405"/>
    <w:rsid w:val="001069C1"/>
    <w:rsid w:val="0011051C"/>
    <w:rsid w:val="00113522"/>
    <w:rsid w:val="001149DB"/>
    <w:rsid w:val="00115ECB"/>
    <w:rsid w:val="00116006"/>
    <w:rsid w:val="00116E02"/>
    <w:rsid w:val="001179DC"/>
    <w:rsid w:val="00122A15"/>
    <w:rsid w:val="00123A6B"/>
    <w:rsid w:val="00124C15"/>
    <w:rsid w:val="001304B3"/>
    <w:rsid w:val="0013119C"/>
    <w:rsid w:val="001334C6"/>
    <w:rsid w:val="00133713"/>
    <w:rsid w:val="00134A9A"/>
    <w:rsid w:val="00134FC6"/>
    <w:rsid w:val="0013561B"/>
    <w:rsid w:val="00136A66"/>
    <w:rsid w:val="00136F03"/>
    <w:rsid w:val="001379F4"/>
    <w:rsid w:val="00141BCB"/>
    <w:rsid w:val="00141BD8"/>
    <w:rsid w:val="00141BE3"/>
    <w:rsid w:val="00141F86"/>
    <w:rsid w:val="0014283E"/>
    <w:rsid w:val="001429E9"/>
    <w:rsid w:val="001437D2"/>
    <w:rsid w:val="00144F13"/>
    <w:rsid w:val="00147531"/>
    <w:rsid w:val="00150390"/>
    <w:rsid w:val="00151589"/>
    <w:rsid w:val="001526AF"/>
    <w:rsid w:val="00152E07"/>
    <w:rsid w:val="00154CFC"/>
    <w:rsid w:val="001558CB"/>
    <w:rsid w:val="00155D5C"/>
    <w:rsid w:val="0015607B"/>
    <w:rsid w:val="00162AE6"/>
    <w:rsid w:val="00162C8E"/>
    <w:rsid w:val="00164983"/>
    <w:rsid w:val="00165D10"/>
    <w:rsid w:val="00165F85"/>
    <w:rsid w:val="001662FE"/>
    <w:rsid w:val="00170E7C"/>
    <w:rsid w:val="00172EF2"/>
    <w:rsid w:val="00175035"/>
    <w:rsid w:val="001755E4"/>
    <w:rsid w:val="00177B20"/>
    <w:rsid w:val="00177B48"/>
    <w:rsid w:val="00182696"/>
    <w:rsid w:val="00182A17"/>
    <w:rsid w:val="00183067"/>
    <w:rsid w:val="00183238"/>
    <w:rsid w:val="00185564"/>
    <w:rsid w:val="001868C5"/>
    <w:rsid w:val="00190B2D"/>
    <w:rsid w:val="001916E2"/>
    <w:rsid w:val="001922E4"/>
    <w:rsid w:val="00192ACC"/>
    <w:rsid w:val="00193415"/>
    <w:rsid w:val="0019360B"/>
    <w:rsid w:val="00194B01"/>
    <w:rsid w:val="00195798"/>
    <w:rsid w:val="00195DB9"/>
    <w:rsid w:val="001966C6"/>
    <w:rsid w:val="00196950"/>
    <w:rsid w:val="00196BD0"/>
    <w:rsid w:val="001A1163"/>
    <w:rsid w:val="001A2CF8"/>
    <w:rsid w:val="001A313A"/>
    <w:rsid w:val="001A4C0E"/>
    <w:rsid w:val="001A4C6F"/>
    <w:rsid w:val="001A5538"/>
    <w:rsid w:val="001A6D55"/>
    <w:rsid w:val="001A7D2C"/>
    <w:rsid w:val="001B00FC"/>
    <w:rsid w:val="001B0956"/>
    <w:rsid w:val="001B0E48"/>
    <w:rsid w:val="001B1055"/>
    <w:rsid w:val="001B1FFC"/>
    <w:rsid w:val="001B20E8"/>
    <w:rsid w:val="001B4201"/>
    <w:rsid w:val="001B6546"/>
    <w:rsid w:val="001B752B"/>
    <w:rsid w:val="001C11E1"/>
    <w:rsid w:val="001C1385"/>
    <w:rsid w:val="001C145F"/>
    <w:rsid w:val="001C53ED"/>
    <w:rsid w:val="001C56E2"/>
    <w:rsid w:val="001C6E8E"/>
    <w:rsid w:val="001C70B7"/>
    <w:rsid w:val="001C7358"/>
    <w:rsid w:val="001D02AA"/>
    <w:rsid w:val="001D0961"/>
    <w:rsid w:val="001D2756"/>
    <w:rsid w:val="001D42CE"/>
    <w:rsid w:val="001D51B4"/>
    <w:rsid w:val="001D5768"/>
    <w:rsid w:val="001D5F24"/>
    <w:rsid w:val="001D668F"/>
    <w:rsid w:val="001D6CCE"/>
    <w:rsid w:val="001D7239"/>
    <w:rsid w:val="001E01A1"/>
    <w:rsid w:val="001E03D4"/>
    <w:rsid w:val="001E0F5A"/>
    <w:rsid w:val="001E168D"/>
    <w:rsid w:val="001E3043"/>
    <w:rsid w:val="001E32DB"/>
    <w:rsid w:val="001E6845"/>
    <w:rsid w:val="001E7CBE"/>
    <w:rsid w:val="001F0B87"/>
    <w:rsid w:val="001F123E"/>
    <w:rsid w:val="001F2FDC"/>
    <w:rsid w:val="001F5557"/>
    <w:rsid w:val="001F6103"/>
    <w:rsid w:val="001F612B"/>
    <w:rsid w:val="001F641B"/>
    <w:rsid w:val="001F751C"/>
    <w:rsid w:val="00200F40"/>
    <w:rsid w:val="00201DEB"/>
    <w:rsid w:val="002028BB"/>
    <w:rsid w:val="00202FAB"/>
    <w:rsid w:val="00204C01"/>
    <w:rsid w:val="002063C2"/>
    <w:rsid w:val="00207032"/>
    <w:rsid w:val="00207D04"/>
    <w:rsid w:val="002118AD"/>
    <w:rsid w:val="0021276E"/>
    <w:rsid w:val="00215D38"/>
    <w:rsid w:val="0021694F"/>
    <w:rsid w:val="002172FE"/>
    <w:rsid w:val="00217DEA"/>
    <w:rsid w:val="00221D51"/>
    <w:rsid w:val="0022620C"/>
    <w:rsid w:val="002269F7"/>
    <w:rsid w:val="002277DF"/>
    <w:rsid w:val="00230111"/>
    <w:rsid w:val="0023170A"/>
    <w:rsid w:val="00231E54"/>
    <w:rsid w:val="002321EE"/>
    <w:rsid w:val="00233C4B"/>
    <w:rsid w:val="00233D69"/>
    <w:rsid w:val="00233F3F"/>
    <w:rsid w:val="00234FFA"/>
    <w:rsid w:val="00236710"/>
    <w:rsid w:val="00240628"/>
    <w:rsid w:val="00240DF9"/>
    <w:rsid w:val="00241520"/>
    <w:rsid w:val="00241883"/>
    <w:rsid w:val="0024223C"/>
    <w:rsid w:val="0024381D"/>
    <w:rsid w:val="00243A1C"/>
    <w:rsid w:val="002463DA"/>
    <w:rsid w:val="002465CE"/>
    <w:rsid w:val="00246E97"/>
    <w:rsid w:val="00247C3D"/>
    <w:rsid w:val="002511D7"/>
    <w:rsid w:val="00251366"/>
    <w:rsid w:val="00252DCC"/>
    <w:rsid w:val="002549AA"/>
    <w:rsid w:val="002557D7"/>
    <w:rsid w:val="00255C55"/>
    <w:rsid w:val="00257220"/>
    <w:rsid w:val="00257BC2"/>
    <w:rsid w:val="00261C2C"/>
    <w:rsid w:val="00263136"/>
    <w:rsid w:val="0026323B"/>
    <w:rsid w:val="00265679"/>
    <w:rsid w:val="00270BAE"/>
    <w:rsid w:val="0027147D"/>
    <w:rsid w:val="0027228A"/>
    <w:rsid w:val="00272DEF"/>
    <w:rsid w:val="002770E3"/>
    <w:rsid w:val="002773FF"/>
    <w:rsid w:val="002804EE"/>
    <w:rsid w:val="0028074C"/>
    <w:rsid w:val="0028126A"/>
    <w:rsid w:val="002819E9"/>
    <w:rsid w:val="00281C6E"/>
    <w:rsid w:val="00281F47"/>
    <w:rsid w:val="00282D9C"/>
    <w:rsid w:val="0028309C"/>
    <w:rsid w:val="0028492F"/>
    <w:rsid w:val="002857A1"/>
    <w:rsid w:val="002858DC"/>
    <w:rsid w:val="00292F86"/>
    <w:rsid w:val="002945BE"/>
    <w:rsid w:val="002947EE"/>
    <w:rsid w:val="00294AC8"/>
    <w:rsid w:val="002953CC"/>
    <w:rsid w:val="002955A4"/>
    <w:rsid w:val="00296439"/>
    <w:rsid w:val="00297965"/>
    <w:rsid w:val="002A0FE1"/>
    <w:rsid w:val="002A12BC"/>
    <w:rsid w:val="002A3395"/>
    <w:rsid w:val="002A4513"/>
    <w:rsid w:val="002A58F9"/>
    <w:rsid w:val="002A6C29"/>
    <w:rsid w:val="002A7EB3"/>
    <w:rsid w:val="002B36F6"/>
    <w:rsid w:val="002B3A45"/>
    <w:rsid w:val="002B5472"/>
    <w:rsid w:val="002B72D9"/>
    <w:rsid w:val="002C0318"/>
    <w:rsid w:val="002C2011"/>
    <w:rsid w:val="002C2C5D"/>
    <w:rsid w:val="002C337B"/>
    <w:rsid w:val="002C4B9A"/>
    <w:rsid w:val="002C5644"/>
    <w:rsid w:val="002C5D55"/>
    <w:rsid w:val="002C766C"/>
    <w:rsid w:val="002D0240"/>
    <w:rsid w:val="002D1DC0"/>
    <w:rsid w:val="002D4008"/>
    <w:rsid w:val="002D4EA0"/>
    <w:rsid w:val="002D79E5"/>
    <w:rsid w:val="002E0210"/>
    <w:rsid w:val="002E106D"/>
    <w:rsid w:val="002E3277"/>
    <w:rsid w:val="002E3999"/>
    <w:rsid w:val="002E4D31"/>
    <w:rsid w:val="002E5C9A"/>
    <w:rsid w:val="002E6177"/>
    <w:rsid w:val="002E7E15"/>
    <w:rsid w:val="002F03FF"/>
    <w:rsid w:val="002F1657"/>
    <w:rsid w:val="002F2D20"/>
    <w:rsid w:val="002F4A4D"/>
    <w:rsid w:val="002F64AC"/>
    <w:rsid w:val="002F668C"/>
    <w:rsid w:val="002F6D27"/>
    <w:rsid w:val="002F6E5E"/>
    <w:rsid w:val="002F7DF0"/>
    <w:rsid w:val="00301627"/>
    <w:rsid w:val="00301DCD"/>
    <w:rsid w:val="00302D4A"/>
    <w:rsid w:val="00303251"/>
    <w:rsid w:val="003037B5"/>
    <w:rsid w:val="003040F2"/>
    <w:rsid w:val="003041A9"/>
    <w:rsid w:val="003053BB"/>
    <w:rsid w:val="00307E44"/>
    <w:rsid w:val="003113DA"/>
    <w:rsid w:val="00311C0B"/>
    <w:rsid w:val="00314024"/>
    <w:rsid w:val="003146B1"/>
    <w:rsid w:val="003157F6"/>
    <w:rsid w:val="0031599A"/>
    <w:rsid w:val="00316252"/>
    <w:rsid w:val="00316573"/>
    <w:rsid w:val="00321823"/>
    <w:rsid w:val="003232CF"/>
    <w:rsid w:val="00323C43"/>
    <w:rsid w:val="00323FED"/>
    <w:rsid w:val="003259F1"/>
    <w:rsid w:val="003260AE"/>
    <w:rsid w:val="00327118"/>
    <w:rsid w:val="00331CB1"/>
    <w:rsid w:val="00331E73"/>
    <w:rsid w:val="00331E81"/>
    <w:rsid w:val="00332E72"/>
    <w:rsid w:val="0033343B"/>
    <w:rsid w:val="003344C9"/>
    <w:rsid w:val="00334F80"/>
    <w:rsid w:val="00335BE7"/>
    <w:rsid w:val="0033655E"/>
    <w:rsid w:val="00337BED"/>
    <w:rsid w:val="003406A9"/>
    <w:rsid w:val="003432A9"/>
    <w:rsid w:val="003434C3"/>
    <w:rsid w:val="003532F0"/>
    <w:rsid w:val="00353F30"/>
    <w:rsid w:val="003563CF"/>
    <w:rsid w:val="0035674F"/>
    <w:rsid w:val="0035773C"/>
    <w:rsid w:val="00360211"/>
    <w:rsid w:val="00360497"/>
    <w:rsid w:val="00367025"/>
    <w:rsid w:val="00372321"/>
    <w:rsid w:val="00373B14"/>
    <w:rsid w:val="00373DD5"/>
    <w:rsid w:val="00374185"/>
    <w:rsid w:val="003743E5"/>
    <w:rsid w:val="003746E1"/>
    <w:rsid w:val="00376EE9"/>
    <w:rsid w:val="00381AF3"/>
    <w:rsid w:val="00383103"/>
    <w:rsid w:val="003832D9"/>
    <w:rsid w:val="00383AFB"/>
    <w:rsid w:val="00385CCA"/>
    <w:rsid w:val="003872CA"/>
    <w:rsid w:val="00387563"/>
    <w:rsid w:val="0038791F"/>
    <w:rsid w:val="00390517"/>
    <w:rsid w:val="00391700"/>
    <w:rsid w:val="00392B70"/>
    <w:rsid w:val="00393D8E"/>
    <w:rsid w:val="00394962"/>
    <w:rsid w:val="00395F14"/>
    <w:rsid w:val="003970B6"/>
    <w:rsid w:val="00397259"/>
    <w:rsid w:val="003A1651"/>
    <w:rsid w:val="003A1B5B"/>
    <w:rsid w:val="003A21FD"/>
    <w:rsid w:val="003A227E"/>
    <w:rsid w:val="003A3047"/>
    <w:rsid w:val="003A3550"/>
    <w:rsid w:val="003A6D2B"/>
    <w:rsid w:val="003B0411"/>
    <w:rsid w:val="003B0CD9"/>
    <w:rsid w:val="003B2919"/>
    <w:rsid w:val="003B31A5"/>
    <w:rsid w:val="003B517A"/>
    <w:rsid w:val="003B546F"/>
    <w:rsid w:val="003B62EB"/>
    <w:rsid w:val="003B6D46"/>
    <w:rsid w:val="003C11F3"/>
    <w:rsid w:val="003C1FFF"/>
    <w:rsid w:val="003C350B"/>
    <w:rsid w:val="003C45A3"/>
    <w:rsid w:val="003C4C10"/>
    <w:rsid w:val="003C6707"/>
    <w:rsid w:val="003C70EC"/>
    <w:rsid w:val="003D061F"/>
    <w:rsid w:val="003D0A99"/>
    <w:rsid w:val="003D20FC"/>
    <w:rsid w:val="003D30CD"/>
    <w:rsid w:val="003D3CF6"/>
    <w:rsid w:val="003D4BDA"/>
    <w:rsid w:val="003D5D56"/>
    <w:rsid w:val="003E043F"/>
    <w:rsid w:val="003E258E"/>
    <w:rsid w:val="003E2B6E"/>
    <w:rsid w:val="003E677F"/>
    <w:rsid w:val="003E7C1F"/>
    <w:rsid w:val="003F23C8"/>
    <w:rsid w:val="003F2A1F"/>
    <w:rsid w:val="003F4238"/>
    <w:rsid w:val="003F438B"/>
    <w:rsid w:val="003F48D8"/>
    <w:rsid w:val="003F723D"/>
    <w:rsid w:val="003F730F"/>
    <w:rsid w:val="003F76C9"/>
    <w:rsid w:val="00403499"/>
    <w:rsid w:val="00404925"/>
    <w:rsid w:val="00404F44"/>
    <w:rsid w:val="0040546A"/>
    <w:rsid w:val="0040552A"/>
    <w:rsid w:val="00405CE8"/>
    <w:rsid w:val="004115A5"/>
    <w:rsid w:val="00413A02"/>
    <w:rsid w:val="00413B22"/>
    <w:rsid w:val="00416080"/>
    <w:rsid w:val="00420245"/>
    <w:rsid w:val="00420FFE"/>
    <w:rsid w:val="00421CAB"/>
    <w:rsid w:val="00422753"/>
    <w:rsid w:val="00423EAA"/>
    <w:rsid w:val="00425888"/>
    <w:rsid w:val="00425FDB"/>
    <w:rsid w:val="0043160D"/>
    <w:rsid w:val="004345C6"/>
    <w:rsid w:val="004348CE"/>
    <w:rsid w:val="00434A7C"/>
    <w:rsid w:val="0043527A"/>
    <w:rsid w:val="00435FC4"/>
    <w:rsid w:val="00437836"/>
    <w:rsid w:val="0043799B"/>
    <w:rsid w:val="00441FB4"/>
    <w:rsid w:val="004426AA"/>
    <w:rsid w:val="00444DC0"/>
    <w:rsid w:val="00446F0E"/>
    <w:rsid w:val="00447B82"/>
    <w:rsid w:val="004509F1"/>
    <w:rsid w:val="0045297C"/>
    <w:rsid w:val="00454036"/>
    <w:rsid w:val="00454441"/>
    <w:rsid w:val="00456081"/>
    <w:rsid w:val="00456C05"/>
    <w:rsid w:val="00461969"/>
    <w:rsid w:val="004619F0"/>
    <w:rsid w:val="0046238B"/>
    <w:rsid w:val="00463970"/>
    <w:rsid w:val="00463A6F"/>
    <w:rsid w:val="004640D9"/>
    <w:rsid w:val="00471C96"/>
    <w:rsid w:val="004723D5"/>
    <w:rsid w:val="00472FF3"/>
    <w:rsid w:val="00475826"/>
    <w:rsid w:val="00476881"/>
    <w:rsid w:val="00476EA1"/>
    <w:rsid w:val="00477295"/>
    <w:rsid w:val="004774D2"/>
    <w:rsid w:val="004804D5"/>
    <w:rsid w:val="0048127D"/>
    <w:rsid w:val="0048387C"/>
    <w:rsid w:val="004843AF"/>
    <w:rsid w:val="00484E09"/>
    <w:rsid w:val="00484F90"/>
    <w:rsid w:val="00484F9F"/>
    <w:rsid w:val="00486C1F"/>
    <w:rsid w:val="004879E9"/>
    <w:rsid w:val="004927C0"/>
    <w:rsid w:val="00495ED2"/>
    <w:rsid w:val="004975F4"/>
    <w:rsid w:val="004A09E5"/>
    <w:rsid w:val="004A1335"/>
    <w:rsid w:val="004A1C01"/>
    <w:rsid w:val="004A1D01"/>
    <w:rsid w:val="004A25FA"/>
    <w:rsid w:val="004A6E7D"/>
    <w:rsid w:val="004A7C44"/>
    <w:rsid w:val="004B1327"/>
    <w:rsid w:val="004B2AB9"/>
    <w:rsid w:val="004B2EA2"/>
    <w:rsid w:val="004B47BE"/>
    <w:rsid w:val="004B4BE2"/>
    <w:rsid w:val="004B6016"/>
    <w:rsid w:val="004B6A14"/>
    <w:rsid w:val="004B75BB"/>
    <w:rsid w:val="004C0C0A"/>
    <w:rsid w:val="004C3BAA"/>
    <w:rsid w:val="004C3F92"/>
    <w:rsid w:val="004C5909"/>
    <w:rsid w:val="004C5B41"/>
    <w:rsid w:val="004C7716"/>
    <w:rsid w:val="004C7D9A"/>
    <w:rsid w:val="004D095A"/>
    <w:rsid w:val="004D0C79"/>
    <w:rsid w:val="004D13E5"/>
    <w:rsid w:val="004D3A12"/>
    <w:rsid w:val="004D41F8"/>
    <w:rsid w:val="004D5843"/>
    <w:rsid w:val="004D58CB"/>
    <w:rsid w:val="004D5F0F"/>
    <w:rsid w:val="004D668A"/>
    <w:rsid w:val="004D6738"/>
    <w:rsid w:val="004D74D6"/>
    <w:rsid w:val="004D7F3B"/>
    <w:rsid w:val="004E1F8E"/>
    <w:rsid w:val="004E31B2"/>
    <w:rsid w:val="004E5750"/>
    <w:rsid w:val="004E6382"/>
    <w:rsid w:val="004E63B9"/>
    <w:rsid w:val="004E7977"/>
    <w:rsid w:val="004F2845"/>
    <w:rsid w:val="004F3565"/>
    <w:rsid w:val="004F572D"/>
    <w:rsid w:val="004F6187"/>
    <w:rsid w:val="004F7060"/>
    <w:rsid w:val="00504F3C"/>
    <w:rsid w:val="00511375"/>
    <w:rsid w:val="00511BB0"/>
    <w:rsid w:val="005128C9"/>
    <w:rsid w:val="00512E69"/>
    <w:rsid w:val="005145C8"/>
    <w:rsid w:val="005152F0"/>
    <w:rsid w:val="005157E1"/>
    <w:rsid w:val="00515CA6"/>
    <w:rsid w:val="00516139"/>
    <w:rsid w:val="00516DA7"/>
    <w:rsid w:val="0052210A"/>
    <w:rsid w:val="0052227F"/>
    <w:rsid w:val="00522723"/>
    <w:rsid w:val="00522CEE"/>
    <w:rsid w:val="00524421"/>
    <w:rsid w:val="00524A55"/>
    <w:rsid w:val="00526626"/>
    <w:rsid w:val="00526B3F"/>
    <w:rsid w:val="005276F2"/>
    <w:rsid w:val="005313FA"/>
    <w:rsid w:val="00531B37"/>
    <w:rsid w:val="005321B0"/>
    <w:rsid w:val="00532DCB"/>
    <w:rsid w:val="005344BD"/>
    <w:rsid w:val="005359A4"/>
    <w:rsid w:val="00535AAF"/>
    <w:rsid w:val="00535EDF"/>
    <w:rsid w:val="00537688"/>
    <w:rsid w:val="00543F68"/>
    <w:rsid w:val="0054410E"/>
    <w:rsid w:val="00545119"/>
    <w:rsid w:val="005458C0"/>
    <w:rsid w:val="00545B71"/>
    <w:rsid w:val="00551005"/>
    <w:rsid w:val="00551906"/>
    <w:rsid w:val="00551D0E"/>
    <w:rsid w:val="005534DD"/>
    <w:rsid w:val="005574A1"/>
    <w:rsid w:val="00562890"/>
    <w:rsid w:val="00562D0E"/>
    <w:rsid w:val="00562FC0"/>
    <w:rsid w:val="005635D0"/>
    <w:rsid w:val="00564CAA"/>
    <w:rsid w:val="00565C8D"/>
    <w:rsid w:val="005662A6"/>
    <w:rsid w:val="00566F92"/>
    <w:rsid w:val="00571008"/>
    <w:rsid w:val="00571AB7"/>
    <w:rsid w:val="0057327C"/>
    <w:rsid w:val="00573298"/>
    <w:rsid w:val="0057381F"/>
    <w:rsid w:val="00575582"/>
    <w:rsid w:val="00575B00"/>
    <w:rsid w:val="00576984"/>
    <w:rsid w:val="005819A9"/>
    <w:rsid w:val="00583E15"/>
    <w:rsid w:val="00584753"/>
    <w:rsid w:val="00586881"/>
    <w:rsid w:val="0058723F"/>
    <w:rsid w:val="00587E83"/>
    <w:rsid w:val="00590BF6"/>
    <w:rsid w:val="005932F8"/>
    <w:rsid w:val="00594F57"/>
    <w:rsid w:val="00595A23"/>
    <w:rsid w:val="00597B3A"/>
    <w:rsid w:val="005A2018"/>
    <w:rsid w:val="005A3237"/>
    <w:rsid w:val="005A397E"/>
    <w:rsid w:val="005A39EF"/>
    <w:rsid w:val="005A426A"/>
    <w:rsid w:val="005A6671"/>
    <w:rsid w:val="005A68EF"/>
    <w:rsid w:val="005A7C6E"/>
    <w:rsid w:val="005B0888"/>
    <w:rsid w:val="005B2121"/>
    <w:rsid w:val="005B2209"/>
    <w:rsid w:val="005B5657"/>
    <w:rsid w:val="005B5C95"/>
    <w:rsid w:val="005C238A"/>
    <w:rsid w:val="005C2F45"/>
    <w:rsid w:val="005C5728"/>
    <w:rsid w:val="005C5F9B"/>
    <w:rsid w:val="005C72D0"/>
    <w:rsid w:val="005C77C7"/>
    <w:rsid w:val="005C7EA4"/>
    <w:rsid w:val="005D1428"/>
    <w:rsid w:val="005D2526"/>
    <w:rsid w:val="005D31D4"/>
    <w:rsid w:val="005D3356"/>
    <w:rsid w:val="005D3E4F"/>
    <w:rsid w:val="005D440C"/>
    <w:rsid w:val="005D4DB2"/>
    <w:rsid w:val="005D5D12"/>
    <w:rsid w:val="005D7887"/>
    <w:rsid w:val="005D7B76"/>
    <w:rsid w:val="005D7FB1"/>
    <w:rsid w:val="005E00B1"/>
    <w:rsid w:val="005E0947"/>
    <w:rsid w:val="005E1243"/>
    <w:rsid w:val="005E13A1"/>
    <w:rsid w:val="005E1898"/>
    <w:rsid w:val="005E19CC"/>
    <w:rsid w:val="005E2178"/>
    <w:rsid w:val="005E2614"/>
    <w:rsid w:val="005E2D64"/>
    <w:rsid w:val="005E3AC9"/>
    <w:rsid w:val="005E5159"/>
    <w:rsid w:val="005E5A0E"/>
    <w:rsid w:val="005F098B"/>
    <w:rsid w:val="005F0B80"/>
    <w:rsid w:val="005F1617"/>
    <w:rsid w:val="005F1969"/>
    <w:rsid w:val="005F3931"/>
    <w:rsid w:val="005F3D98"/>
    <w:rsid w:val="005F70DE"/>
    <w:rsid w:val="005F783B"/>
    <w:rsid w:val="005F7C4E"/>
    <w:rsid w:val="0060069C"/>
    <w:rsid w:val="00600890"/>
    <w:rsid w:val="00600B3A"/>
    <w:rsid w:val="00601A51"/>
    <w:rsid w:val="00602126"/>
    <w:rsid w:val="00603AD9"/>
    <w:rsid w:val="00606E68"/>
    <w:rsid w:val="006109CF"/>
    <w:rsid w:val="00611AB0"/>
    <w:rsid w:val="00612AFF"/>
    <w:rsid w:val="00614077"/>
    <w:rsid w:val="0061435F"/>
    <w:rsid w:val="006146DB"/>
    <w:rsid w:val="006151EF"/>
    <w:rsid w:val="0061523F"/>
    <w:rsid w:val="00615766"/>
    <w:rsid w:val="006164E6"/>
    <w:rsid w:val="00616EFB"/>
    <w:rsid w:val="006175CC"/>
    <w:rsid w:val="0062009B"/>
    <w:rsid w:val="00620894"/>
    <w:rsid w:val="0062102C"/>
    <w:rsid w:val="006210FE"/>
    <w:rsid w:val="0062143C"/>
    <w:rsid w:val="006222BD"/>
    <w:rsid w:val="006233AC"/>
    <w:rsid w:val="00624307"/>
    <w:rsid w:val="00624A7B"/>
    <w:rsid w:val="00624DE1"/>
    <w:rsid w:val="00625A74"/>
    <w:rsid w:val="00627D08"/>
    <w:rsid w:val="00627FFC"/>
    <w:rsid w:val="00631242"/>
    <w:rsid w:val="00632098"/>
    <w:rsid w:val="00632238"/>
    <w:rsid w:val="00637FB4"/>
    <w:rsid w:val="00640F15"/>
    <w:rsid w:val="0064187D"/>
    <w:rsid w:val="00641A66"/>
    <w:rsid w:val="006444B0"/>
    <w:rsid w:val="00644AF1"/>
    <w:rsid w:val="0064631A"/>
    <w:rsid w:val="00651902"/>
    <w:rsid w:val="006520F2"/>
    <w:rsid w:val="006535FC"/>
    <w:rsid w:val="006550BB"/>
    <w:rsid w:val="006552EB"/>
    <w:rsid w:val="00655E70"/>
    <w:rsid w:val="00655F97"/>
    <w:rsid w:val="00661D3E"/>
    <w:rsid w:val="006629BB"/>
    <w:rsid w:val="00663A93"/>
    <w:rsid w:val="00665D1E"/>
    <w:rsid w:val="006676BB"/>
    <w:rsid w:val="00667ACC"/>
    <w:rsid w:val="00667ECA"/>
    <w:rsid w:val="00670094"/>
    <w:rsid w:val="006708E4"/>
    <w:rsid w:val="00671CBB"/>
    <w:rsid w:val="00673984"/>
    <w:rsid w:val="006739F6"/>
    <w:rsid w:val="0067533D"/>
    <w:rsid w:val="00675576"/>
    <w:rsid w:val="00675845"/>
    <w:rsid w:val="006758E5"/>
    <w:rsid w:val="006765ED"/>
    <w:rsid w:val="006779A7"/>
    <w:rsid w:val="00681CDC"/>
    <w:rsid w:val="00681F5D"/>
    <w:rsid w:val="006824B2"/>
    <w:rsid w:val="006827E8"/>
    <w:rsid w:val="00682D6D"/>
    <w:rsid w:val="00683315"/>
    <w:rsid w:val="00684829"/>
    <w:rsid w:val="00684B9C"/>
    <w:rsid w:val="00684C53"/>
    <w:rsid w:val="00685612"/>
    <w:rsid w:val="00685DF1"/>
    <w:rsid w:val="00686F66"/>
    <w:rsid w:val="00690FE1"/>
    <w:rsid w:val="00691E24"/>
    <w:rsid w:val="00692311"/>
    <w:rsid w:val="00692514"/>
    <w:rsid w:val="00692C4B"/>
    <w:rsid w:val="006941C1"/>
    <w:rsid w:val="00696AD5"/>
    <w:rsid w:val="00696BCE"/>
    <w:rsid w:val="006A2217"/>
    <w:rsid w:val="006A2A4B"/>
    <w:rsid w:val="006A3149"/>
    <w:rsid w:val="006A3FFB"/>
    <w:rsid w:val="006A415A"/>
    <w:rsid w:val="006A53C3"/>
    <w:rsid w:val="006A5AC4"/>
    <w:rsid w:val="006A7C27"/>
    <w:rsid w:val="006B1B22"/>
    <w:rsid w:val="006B2C28"/>
    <w:rsid w:val="006B31BC"/>
    <w:rsid w:val="006B3846"/>
    <w:rsid w:val="006C02A4"/>
    <w:rsid w:val="006C10EA"/>
    <w:rsid w:val="006C1B3F"/>
    <w:rsid w:val="006C3576"/>
    <w:rsid w:val="006C505C"/>
    <w:rsid w:val="006C6D90"/>
    <w:rsid w:val="006C7A47"/>
    <w:rsid w:val="006D026F"/>
    <w:rsid w:val="006D02D8"/>
    <w:rsid w:val="006D1703"/>
    <w:rsid w:val="006D1EEC"/>
    <w:rsid w:val="006D3530"/>
    <w:rsid w:val="006D6BBA"/>
    <w:rsid w:val="006D7D36"/>
    <w:rsid w:val="006E0095"/>
    <w:rsid w:val="006E021F"/>
    <w:rsid w:val="006E04C7"/>
    <w:rsid w:val="006E3F63"/>
    <w:rsid w:val="006E59EE"/>
    <w:rsid w:val="006E5B2A"/>
    <w:rsid w:val="006E6BBF"/>
    <w:rsid w:val="006F1DC8"/>
    <w:rsid w:val="006F3FC6"/>
    <w:rsid w:val="006F691B"/>
    <w:rsid w:val="006F6C15"/>
    <w:rsid w:val="006F7AF1"/>
    <w:rsid w:val="0070180A"/>
    <w:rsid w:val="00702BFB"/>
    <w:rsid w:val="007059A0"/>
    <w:rsid w:val="00705DE6"/>
    <w:rsid w:val="00706AAD"/>
    <w:rsid w:val="0070704D"/>
    <w:rsid w:val="00707694"/>
    <w:rsid w:val="00707A4F"/>
    <w:rsid w:val="00710221"/>
    <w:rsid w:val="00710E26"/>
    <w:rsid w:val="00716402"/>
    <w:rsid w:val="00716DA3"/>
    <w:rsid w:val="00717C20"/>
    <w:rsid w:val="007200E0"/>
    <w:rsid w:val="007208FF"/>
    <w:rsid w:val="00721349"/>
    <w:rsid w:val="007214B0"/>
    <w:rsid w:val="00722845"/>
    <w:rsid w:val="00722A5D"/>
    <w:rsid w:val="00722FCE"/>
    <w:rsid w:val="00723670"/>
    <w:rsid w:val="00727BBE"/>
    <w:rsid w:val="0073158E"/>
    <w:rsid w:val="0073192A"/>
    <w:rsid w:val="00732960"/>
    <w:rsid w:val="00734E46"/>
    <w:rsid w:val="00737A0B"/>
    <w:rsid w:val="007411B9"/>
    <w:rsid w:val="007415B5"/>
    <w:rsid w:val="00741E9E"/>
    <w:rsid w:val="00742517"/>
    <w:rsid w:val="00742F55"/>
    <w:rsid w:val="00743369"/>
    <w:rsid w:val="00745209"/>
    <w:rsid w:val="0074635E"/>
    <w:rsid w:val="0074661B"/>
    <w:rsid w:val="00746704"/>
    <w:rsid w:val="00750778"/>
    <w:rsid w:val="00750CDA"/>
    <w:rsid w:val="007511B8"/>
    <w:rsid w:val="007515D6"/>
    <w:rsid w:val="0075189D"/>
    <w:rsid w:val="00752674"/>
    <w:rsid w:val="007526B3"/>
    <w:rsid w:val="00755319"/>
    <w:rsid w:val="007562B3"/>
    <w:rsid w:val="00756B55"/>
    <w:rsid w:val="00757D16"/>
    <w:rsid w:val="007603C4"/>
    <w:rsid w:val="00761E63"/>
    <w:rsid w:val="0076263F"/>
    <w:rsid w:val="00762CA3"/>
    <w:rsid w:val="0076329E"/>
    <w:rsid w:val="007635B8"/>
    <w:rsid w:val="0076460C"/>
    <w:rsid w:val="007667A7"/>
    <w:rsid w:val="00767ECC"/>
    <w:rsid w:val="0077014C"/>
    <w:rsid w:val="007701BF"/>
    <w:rsid w:val="00771118"/>
    <w:rsid w:val="007728E2"/>
    <w:rsid w:val="0077292B"/>
    <w:rsid w:val="0077414A"/>
    <w:rsid w:val="0077508F"/>
    <w:rsid w:val="0077592C"/>
    <w:rsid w:val="00776C3F"/>
    <w:rsid w:val="007802E1"/>
    <w:rsid w:val="00781CE7"/>
    <w:rsid w:val="00781E27"/>
    <w:rsid w:val="00781E46"/>
    <w:rsid w:val="0078436E"/>
    <w:rsid w:val="00784C77"/>
    <w:rsid w:val="007853B8"/>
    <w:rsid w:val="00786F27"/>
    <w:rsid w:val="00787489"/>
    <w:rsid w:val="007876DF"/>
    <w:rsid w:val="00791319"/>
    <w:rsid w:val="00791691"/>
    <w:rsid w:val="00791876"/>
    <w:rsid w:val="007924E8"/>
    <w:rsid w:val="00792721"/>
    <w:rsid w:val="0079371A"/>
    <w:rsid w:val="0079382E"/>
    <w:rsid w:val="007958B8"/>
    <w:rsid w:val="0079596D"/>
    <w:rsid w:val="00796D22"/>
    <w:rsid w:val="00797B57"/>
    <w:rsid w:val="00797F6F"/>
    <w:rsid w:val="007A0DF8"/>
    <w:rsid w:val="007A0E23"/>
    <w:rsid w:val="007A2038"/>
    <w:rsid w:val="007A2A52"/>
    <w:rsid w:val="007A5C9C"/>
    <w:rsid w:val="007A5F42"/>
    <w:rsid w:val="007A7778"/>
    <w:rsid w:val="007B0673"/>
    <w:rsid w:val="007B349C"/>
    <w:rsid w:val="007B4F1E"/>
    <w:rsid w:val="007B6345"/>
    <w:rsid w:val="007B69A7"/>
    <w:rsid w:val="007C006D"/>
    <w:rsid w:val="007C2075"/>
    <w:rsid w:val="007C2916"/>
    <w:rsid w:val="007C60F9"/>
    <w:rsid w:val="007C7348"/>
    <w:rsid w:val="007D1A5A"/>
    <w:rsid w:val="007D1A8D"/>
    <w:rsid w:val="007D2DED"/>
    <w:rsid w:val="007E251D"/>
    <w:rsid w:val="007E2F13"/>
    <w:rsid w:val="007E47CF"/>
    <w:rsid w:val="007E495D"/>
    <w:rsid w:val="007E4BA6"/>
    <w:rsid w:val="007E5481"/>
    <w:rsid w:val="007E5B7B"/>
    <w:rsid w:val="007E5E6F"/>
    <w:rsid w:val="007E643A"/>
    <w:rsid w:val="007E6A97"/>
    <w:rsid w:val="007E7D20"/>
    <w:rsid w:val="007F051C"/>
    <w:rsid w:val="007F617A"/>
    <w:rsid w:val="007F6419"/>
    <w:rsid w:val="007F6992"/>
    <w:rsid w:val="00802330"/>
    <w:rsid w:val="00806618"/>
    <w:rsid w:val="00807D5D"/>
    <w:rsid w:val="00811621"/>
    <w:rsid w:val="00813714"/>
    <w:rsid w:val="00813CF1"/>
    <w:rsid w:val="008177FF"/>
    <w:rsid w:val="00817960"/>
    <w:rsid w:val="008211DA"/>
    <w:rsid w:val="00821B4D"/>
    <w:rsid w:val="00821BF9"/>
    <w:rsid w:val="008236AE"/>
    <w:rsid w:val="00823828"/>
    <w:rsid w:val="008254FF"/>
    <w:rsid w:val="00825E57"/>
    <w:rsid w:val="00826B1F"/>
    <w:rsid w:val="00827BF7"/>
    <w:rsid w:val="008335B8"/>
    <w:rsid w:val="0083386E"/>
    <w:rsid w:val="008371E7"/>
    <w:rsid w:val="008376BF"/>
    <w:rsid w:val="00840A72"/>
    <w:rsid w:val="008416F6"/>
    <w:rsid w:val="00842020"/>
    <w:rsid w:val="0084331A"/>
    <w:rsid w:val="00844D09"/>
    <w:rsid w:val="00845731"/>
    <w:rsid w:val="0084642E"/>
    <w:rsid w:val="0084650B"/>
    <w:rsid w:val="0085026D"/>
    <w:rsid w:val="00850EDA"/>
    <w:rsid w:val="0085367C"/>
    <w:rsid w:val="00856D23"/>
    <w:rsid w:val="00856DA8"/>
    <w:rsid w:val="008577EB"/>
    <w:rsid w:val="00860726"/>
    <w:rsid w:val="00860976"/>
    <w:rsid w:val="00861EB2"/>
    <w:rsid w:val="00862544"/>
    <w:rsid w:val="00862787"/>
    <w:rsid w:val="00864004"/>
    <w:rsid w:val="00864431"/>
    <w:rsid w:val="008645F7"/>
    <w:rsid w:val="00865765"/>
    <w:rsid w:val="008672CD"/>
    <w:rsid w:val="00874F13"/>
    <w:rsid w:val="00874F74"/>
    <w:rsid w:val="00877126"/>
    <w:rsid w:val="008773F1"/>
    <w:rsid w:val="00877F73"/>
    <w:rsid w:val="00880616"/>
    <w:rsid w:val="00880DD2"/>
    <w:rsid w:val="008819FE"/>
    <w:rsid w:val="00882817"/>
    <w:rsid w:val="0088336D"/>
    <w:rsid w:val="00883619"/>
    <w:rsid w:val="0088517D"/>
    <w:rsid w:val="00890D1D"/>
    <w:rsid w:val="0089186A"/>
    <w:rsid w:val="00891CB7"/>
    <w:rsid w:val="008933C0"/>
    <w:rsid w:val="008965E4"/>
    <w:rsid w:val="00897089"/>
    <w:rsid w:val="008A1057"/>
    <w:rsid w:val="008A20BE"/>
    <w:rsid w:val="008A3B24"/>
    <w:rsid w:val="008A47D6"/>
    <w:rsid w:val="008A4CF9"/>
    <w:rsid w:val="008A5000"/>
    <w:rsid w:val="008A6009"/>
    <w:rsid w:val="008B158A"/>
    <w:rsid w:val="008B1C07"/>
    <w:rsid w:val="008B1D2D"/>
    <w:rsid w:val="008B5042"/>
    <w:rsid w:val="008B5098"/>
    <w:rsid w:val="008B5DFE"/>
    <w:rsid w:val="008C0283"/>
    <w:rsid w:val="008C0D3A"/>
    <w:rsid w:val="008C1298"/>
    <w:rsid w:val="008C16EB"/>
    <w:rsid w:val="008C1C0F"/>
    <w:rsid w:val="008C244A"/>
    <w:rsid w:val="008C2C67"/>
    <w:rsid w:val="008C2C9C"/>
    <w:rsid w:val="008C3A4C"/>
    <w:rsid w:val="008C4893"/>
    <w:rsid w:val="008C6195"/>
    <w:rsid w:val="008C6514"/>
    <w:rsid w:val="008D2E9E"/>
    <w:rsid w:val="008D2ED0"/>
    <w:rsid w:val="008D32EF"/>
    <w:rsid w:val="008D565D"/>
    <w:rsid w:val="008D62D0"/>
    <w:rsid w:val="008E1639"/>
    <w:rsid w:val="008E336F"/>
    <w:rsid w:val="008E3873"/>
    <w:rsid w:val="008E5833"/>
    <w:rsid w:val="008E5BEE"/>
    <w:rsid w:val="008F0B5B"/>
    <w:rsid w:val="008F1BA2"/>
    <w:rsid w:val="008F25E3"/>
    <w:rsid w:val="008F6AFA"/>
    <w:rsid w:val="008F7644"/>
    <w:rsid w:val="0090146C"/>
    <w:rsid w:val="009020B3"/>
    <w:rsid w:val="0090219C"/>
    <w:rsid w:val="00902420"/>
    <w:rsid w:val="009028EE"/>
    <w:rsid w:val="009040BF"/>
    <w:rsid w:val="009042B9"/>
    <w:rsid w:val="00904A3D"/>
    <w:rsid w:val="0090549F"/>
    <w:rsid w:val="009055FB"/>
    <w:rsid w:val="00906732"/>
    <w:rsid w:val="00912C0D"/>
    <w:rsid w:val="00912C84"/>
    <w:rsid w:val="00913141"/>
    <w:rsid w:val="009131BC"/>
    <w:rsid w:val="0091371E"/>
    <w:rsid w:val="00915DC4"/>
    <w:rsid w:val="00916446"/>
    <w:rsid w:val="009177DD"/>
    <w:rsid w:val="00922EA3"/>
    <w:rsid w:val="009231C2"/>
    <w:rsid w:val="009231E3"/>
    <w:rsid w:val="00925091"/>
    <w:rsid w:val="00926863"/>
    <w:rsid w:val="00927455"/>
    <w:rsid w:val="00930549"/>
    <w:rsid w:val="0093093F"/>
    <w:rsid w:val="00932E75"/>
    <w:rsid w:val="009343D4"/>
    <w:rsid w:val="00935585"/>
    <w:rsid w:val="00941754"/>
    <w:rsid w:val="00942C0D"/>
    <w:rsid w:val="009432CE"/>
    <w:rsid w:val="00943D84"/>
    <w:rsid w:val="00950F8F"/>
    <w:rsid w:val="0095188E"/>
    <w:rsid w:val="00951FA2"/>
    <w:rsid w:val="00952B72"/>
    <w:rsid w:val="00954A9D"/>
    <w:rsid w:val="009552C2"/>
    <w:rsid w:val="00955703"/>
    <w:rsid w:val="00955889"/>
    <w:rsid w:val="00955B79"/>
    <w:rsid w:val="00961063"/>
    <w:rsid w:val="009634FF"/>
    <w:rsid w:val="0096416F"/>
    <w:rsid w:val="00965379"/>
    <w:rsid w:val="00966222"/>
    <w:rsid w:val="00970954"/>
    <w:rsid w:val="00970C77"/>
    <w:rsid w:val="00972BBF"/>
    <w:rsid w:val="00974042"/>
    <w:rsid w:val="009741E5"/>
    <w:rsid w:val="009744A1"/>
    <w:rsid w:val="00975353"/>
    <w:rsid w:val="00977C5B"/>
    <w:rsid w:val="00977EA6"/>
    <w:rsid w:val="009802B2"/>
    <w:rsid w:val="00981D86"/>
    <w:rsid w:val="009824B5"/>
    <w:rsid w:val="0098290C"/>
    <w:rsid w:val="00983008"/>
    <w:rsid w:val="00983F39"/>
    <w:rsid w:val="00986629"/>
    <w:rsid w:val="00986670"/>
    <w:rsid w:val="009869CB"/>
    <w:rsid w:val="0098710D"/>
    <w:rsid w:val="009900BC"/>
    <w:rsid w:val="009900EC"/>
    <w:rsid w:val="00996051"/>
    <w:rsid w:val="00996712"/>
    <w:rsid w:val="00996EBC"/>
    <w:rsid w:val="00997BE7"/>
    <w:rsid w:val="009A2A43"/>
    <w:rsid w:val="009A3795"/>
    <w:rsid w:val="009A38CB"/>
    <w:rsid w:val="009A42B6"/>
    <w:rsid w:val="009A4B10"/>
    <w:rsid w:val="009A51F0"/>
    <w:rsid w:val="009A5F37"/>
    <w:rsid w:val="009A6597"/>
    <w:rsid w:val="009B13D7"/>
    <w:rsid w:val="009B2493"/>
    <w:rsid w:val="009B314A"/>
    <w:rsid w:val="009B47A9"/>
    <w:rsid w:val="009B6091"/>
    <w:rsid w:val="009B7824"/>
    <w:rsid w:val="009C0FF1"/>
    <w:rsid w:val="009C197A"/>
    <w:rsid w:val="009C37AB"/>
    <w:rsid w:val="009C398E"/>
    <w:rsid w:val="009C39ED"/>
    <w:rsid w:val="009C41C7"/>
    <w:rsid w:val="009C515B"/>
    <w:rsid w:val="009C6C34"/>
    <w:rsid w:val="009C73C1"/>
    <w:rsid w:val="009D1EE3"/>
    <w:rsid w:val="009D1EF9"/>
    <w:rsid w:val="009D3920"/>
    <w:rsid w:val="009D7DBA"/>
    <w:rsid w:val="009E1163"/>
    <w:rsid w:val="009E2AA3"/>
    <w:rsid w:val="009E2E79"/>
    <w:rsid w:val="009E5ABE"/>
    <w:rsid w:val="009E5E97"/>
    <w:rsid w:val="009E698A"/>
    <w:rsid w:val="009E6F03"/>
    <w:rsid w:val="009F0482"/>
    <w:rsid w:val="009F07A2"/>
    <w:rsid w:val="009F37A5"/>
    <w:rsid w:val="009F4E51"/>
    <w:rsid w:val="009F5AC5"/>
    <w:rsid w:val="009F6237"/>
    <w:rsid w:val="009F6B72"/>
    <w:rsid w:val="00A0095F"/>
    <w:rsid w:val="00A01688"/>
    <w:rsid w:val="00A0187A"/>
    <w:rsid w:val="00A01BC5"/>
    <w:rsid w:val="00A02690"/>
    <w:rsid w:val="00A02AF0"/>
    <w:rsid w:val="00A034E1"/>
    <w:rsid w:val="00A03AF4"/>
    <w:rsid w:val="00A03C6A"/>
    <w:rsid w:val="00A048A5"/>
    <w:rsid w:val="00A04B93"/>
    <w:rsid w:val="00A057CF"/>
    <w:rsid w:val="00A103C8"/>
    <w:rsid w:val="00A10561"/>
    <w:rsid w:val="00A10DFB"/>
    <w:rsid w:val="00A134B6"/>
    <w:rsid w:val="00A14DF2"/>
    <w:rsid w:val="00A164F9"/>
    <w:rsid w:val="00A16BA9"/>
    <w:rsid w:val="00A176C2"/>
    <w:rsid w:val="00A200F3"/>
    <w:rsid w:val="00A22CB7"/>
    <w:rsid w:val="00A22E7D"/>
    <w:rsid w:val="00A236C8"/>
    <w:rsid w:val="00A23BE7"/>
    <w:rsid w:val="00A24682"/>
    <w:rsid w:val="00A24991"/>
    <w:rsid w:val="00A252D4"/>
    <w:rsid w:val="00A26AA3"/>
    <w:rsid w:val="00A26ACE"/>
    <w:rsid w:val="00A27AF9"/>
    <w:rsid w:val="00A27B14"/>
    <w:rsid w:val="00A32200"/>
    <w:rsid w:val="00A32300"/>
    <w:rsid w:val="00A333B4"/>
    <w:rsid w:val="00A333EE"/>
    <w:rsid w:val="00A33D74"/>
    <w:rsid w:val="00A34509"/>
    <w:rsid w:val="00A3561A"/>
    <w:rsid w:val="00A36120"/>
    <w:rsid w:val="00A400B4"/>
    <w:rsid w:val="00A40126"/>
    <w:rsid w:val="00A43501"/>
    <w:rsid w:val="00A437F6"/>
    <w:rsid w:val="00A43931"/>
    <w:rsid w:val="00A43DBE"/>
    <w:rsid w:val="00A445D4"/>
    <w:rsid w:val="00A4479A"/>
    <w:rsid w:val="00A4531D"/>
    <w:rsid w:val="00A46B4F"/>
    <w:rsid w:val="00A46D6E"/>
    <w:rsid w:val="00A50C6E"/>
    <w:rsid w:val="00A53B6E"/>
    <w:rsid w:val="00A5483F"/>
    <w:rsid w:val="00A55506"/>
    <w:rsid w:val="00A566EC"/>
    <w:rsid w:val="00A60731"/>
    <w:rsid w:val="00A61371"/>
    <w:rsid w:val="00A643CA"/>
    <w:rsid w:val="00A6552B"/>
    <w:rsid w:val="00A6630A"/>
    <w:rsid w:val="00A70793"/>
    <w:rsid w:val="00A7180F"/>
    <w:rsid w:val="00A71C5B"/>
    <w:rsid w:val="00A72D21"/>
    <w:rsid w:val="00A747D3"/>
    <w:rsid w:val="00A74D72"/>
    <w:rsid w:val="00A7542E"/>
    <w:rsid w:val="00A76F99"/>
    <w:rsid w:val="00A80935"/>
    <w:rsid w:val="00A81032"/>
    <w:rsid w:val="00A81403"/>
    <w:rsid w:val="00A81538"/>
    <w:rsid w:val="00A826C6"/>
    <w:rsid w:val="00A82B53"/>
    <w:rsid w:val="00A82B87"/>
    <w:rsid w:val="00A82D86"/>
    <w:rsid w:val="00A83B6F"/>
    <w:rsid w:val="00A85862"/>
    <w:rsid w:val="00A87308"/>
    <w:rsid w:val="00A87E69"/>
    <w:rsid w:val="00A903F9"/>
    <w:rsid w:val="00A91298"/>
    <w:rsid w:val="00A91AD6"/>
    <w:rsid w:val="00A92567"/>
    <w:rsid w:val="00A935C8"/>
    <w:rsid w:val="00A94F4A"/>
    <w:rsid w:val="00A96CC5"/>
    <w:rsid w:val="00A96CDB"/>
    <w:rsid w:val="00AA0822"/>
    <w:rsid w:val="00AA1827"/>
    <w:rsid w:val="00AA251A"/>
    <w:rsid w:val="00AA58AF"/>
    <w:rsid w:val="00AA69F2"/>
    <w:rsid w:val="00AA7D18"/>
    <w:rsid w:val="00AA7EA9"/>
    <w:rsid w:val="00AB2A93"/>
    <w:rsid w:val="00AB4D2D"/>
    <w:rsid w:val="00AB5092"/>
    <w:rsid w:val="00AB6170"/>
    <w:rsid w:val="00AB6E98"/>
    <w:rsid w:val="00AB73FA"/>
    <w:rsid w:val="00AB79D1"/>
    <w:rsid w:val="00AC11FA"/>
    <w:rsid w:val="00AC19E3"/>
    <w:rsid w:val="00AC2299"/>
    <w:rsid w:val="00AC40C7"/>
    <w:rsid w:val="00AC5BD2"/>
    <w:rsid w:val="00AD0F93"/>
    <w:rsid w:val="00AD1CB4"/>
    <w:rsid w:val="00AD2982"/>
    <w:rsid w:val="00AD4D5D"/>
    <w:rsid w:val="00AD54A3"/>
    <w:rsid w:val="00AE12C8"/>
    <w:rsid w:val="00AE16E2"/>
    <w:rsid w:val="00AE4BCA"/>
    <w:rsid w:val="00AE608F"/>
    <w:rsid w:val="00AE7C87"/>
    <w:rsid w:val="00AF27D9"/>
    <w:rsid w:val="00AF2C56"/>
    <w:rsid w:val="00AF4E26"/>
    <w:rsid w:val="00AF64A2"/>
    <w:rsid w:val="00AF743E"/>
    <w:rsid w:val="00AF79EE"/>
    <w:rsid w:val="00B00350"/>
    <w:rsid w:val="00B0094C"/>
    <w:rsid w:val="00B00EFF"/>
    <w:rsid w:val="00B01354"/>
    <w:rsid w:val="00B01567"/>
    <w:rsid w:val="00B026E9"/>
    <w:rsid w:val="00B027B5"/>
    <w:rsid w:val="00B03542"/>
    <w:rsid w:val="00B05DCA"/>
    <w:rsid w:val="00B064E3"/>
    <w:rsid w:val="00B06AE0"/>
    <w:rsid w:val="00B112D8"/>
    <w:rsid w:val="00B14E18"/>
    <w:rsid w:val="00B150BD"/>
    <w:rsid w:val="00B16385"/>
    <w:rsid w:val="00B20013"/>
    <w:rsid w:val="00B2071A"/>
    <w:rsid w:val="00B221BA"/>
    <w:rsid w:val="00B22727"/>
    <w:rsid w:val="00B227CF"/>
    <w:rsid w:val="00B22B3E"/>
    <w:rsid w:val="00B23FA7"/>
    <w:rsid w:val="00B24DFE"/>
    <w:rsid w:val="00B27C76"/>
    <w:rsid w:val="00B31DD3"/>
    <w:rsid w:val="00B3216E"/>
    <w:rsid w:val="00B33752"/>
    <w:rsid w:val="00B33C66"/>
    <w:rsid w:val="00B34C10"/>
    <w:rsid w:val="00B403CD"/>
    <w:rsid w:val="00B40AD7"/>
    <w:rsid w:val="00B41308"/>
    <w:rsid w:val="00B41C04"/>
    <w:rsid w:val="00B41E76"/>
    <w:rsid w:val="00B44723"/>
    <w:rsid w:val="00B44AA0"/>
    <w:rsid w:val="00B45EA1"/>
    <w:rsid w:val="00B4676B"/>
    <w:rsid w:val="00B47867"/>
    <w:rsid w:val="00B479F9"/>
    <w:rsid w:val="00B511F7"/>
    <w:rsid w:val="00B52343"/>
    <w:rsid w:val="00B52993"/>
    <w:rsid w:val="00B52F09"/>
    <w:rsid w:val="00B55B91"/>
    <w:rsid w:val="00B57952"/>
    <w:rsid w:val="00B57EC5"/>
    <w:rsid w:val="00B6147D"/>
    <w:rsid w:val="00B61B62"/>
    <w:rsid w:val="00B635F1"/>
    <w:rsid w:val="00B649E3"/>
    <w:rsid w:val="00B70D9E"/>
    <w:rsid w:val="00B711CC"/>
    <w:rsid w:val="00B7188C"/>
    <w:rsid w:val="00B7190F"/>
    <w:rsid w:val="00B73967"/>
    <w:rsid w:val="00B740CB"/>
    <w:rsid w:val="00B74727"/>
    <w:rsid w:val="00B767FD"/>
    <w:rsid w:val="00B77534"/>
    <w:rsid w:val="00B80B5A"/>
    <w:rsid w:val="00B8404C"/>
    <w:rsid w:val="00B87D3A"/>
    <w:rsid w:val="00B90236"/>
    <w:rsid w:val="00B909C1"/>
    <w:rsid w:val="00B917FD"/>
    <w:rsid w:val="00B919AA"/>
    <w:rsid w:val="00B92B76"/>
    <w:rsid w:val="00B9488E"/>
    <w:rsid w:val="00B9525B"/>
    <w:rsid w:val="00B95A2A"/>
    <w:rsid w:val="00BA1069"/>
    <w:rsid w:val="00BA26CE"/>
    <w:rsid w:val="00BA27B4"/>
    <w:rsid w:val="00BA357C"/>
    <w:rsid w:val="00BA5517"/>
    <w:rsid w:val="00BA7465"/>
    <w:rsid w:val="00BB2C66"/>
    <w:rsid w:val="00BC103E"/>
    <w:rsid w:val="00BC2A9E"/>
    <w:rsid w:val="00BC2ED4"/>
    <w:rsid w:val="00BC406F"/>
    <w:rsid w:val="00BC43E6"/>
    <w:rsid w:val="00BC454F"/>
    <w:rsid w:val="00BC4F2D"/>
    <w:rsid w:val="00BC529E"/>
    <w:rsid w:val="00BC5AC4"/>
    <w:rsid w:val="00BC71C6"/>
    <w:rsid w:val="00BC7494"/>
    <w:rsid w:val="00BC7ABE"/>
    <w:rsid w:val="00BC7B06"/>
    <w:rsid w:val="00BD0542"/>
    <w:rsid w:val="00BD694F"/>
    <w:rsid w:val="00BE38E0"/>
    <w:rsid w:val="00BE52C5"/>
    <w:rsid w:val="00BF0C9E"/>
    <w:rsid w:val="00BF34D8"/>
    <w:rsid w:val="00BF3759"/>
    <w:rsid w:val="00C0038F"/>
    <w:rsid w:val="00C02F80"/>
    <w:rsid w:val="00C036D5"/>
    <w:rsid w:val="00C05603"/>
    <w:rsid w:val="00C0573E"/>
    <w:rsid w:val="00C06BA4"/>
    <w:rsid w:val="00C1047A"/>
    <w:rsid w:val="00C12E1B"/>
    <w:rsid w:val="00C1334A"/>
    <w:rsid w:val="00C14CED"/>
    <w:rsid w:val="00C14E4C"/>
    <w:rsid w:val="00C155A4"/>
    <w:rsid w:val="00C15E73"/>
    <w:rsid w:val="00C1638A"/>
    <w:rsid w:val="00C16653"/>
    <w:rsid w:val="00C17778"/>
    <w:rsid w:val="00C17CA9"/>
    <w:rsid w:val="00C20989"/>
    <w:rsid w:val="00C256AA"/>
    <w:rsid w:val="00C2579E"/>
    <w:rsid w:val="00C273B9"/>
    <w:rsid w:val="00C278B9"/>
    <w:rsid w:val="00C31EC3"/>
    <w:rsid w:val="00C3554A"/>
    <w:rsid w:val="00C36943"/>
    <w:rsid w:val="00C36945"/>
    <w:rsid w:val="00C3768C"/>
    <w:rsid w:val="00C37770"/>
    <w:rsid w:val="00C41E62"/>
    <w:rsid w:val="00C42C32"/>
    <w:rsid w:val="00C43CC8"/>
    <w:rsid w:val="00C442CE"/>
    <w:rsid w:val="00C44393"/>
    <w:rsid w:val="00C44A39"/>
    <w:rsid w:val="00C456CA"/>
    <w:rsid w:val="00C4594E"/>
    <w:rsid w:val="00C459FB"/>
    <w:rsid w:val="00C46BCD"/>
    <w:rsid w:val="00C46D6C"/>
    <w:rsid w:val="00C46F72"/>
    <w:rsid w:val="00C47CD6"/>
    <w:rsid w:val="00C60B1C"/>
    <w:rsid w:val="00C60BA2"/>
    <w:rsid w:val="00C61F0B"/>
    <w:rsid w:val="00C72F58"/>
    <w:rsid w:val="00C8173E"/>
    <w:rsid w:val="00C81A35"/>
    <w:rsid w:val="00C84443"/>
    <w:rsid w:val="00C84600"/>
    <w:rsid w:val="00C862C8"/>
    <w:rsid w:val="00C86379"/>
    <w:rsid w:val="00C86A79"/>
    <w:rsid w:val="00C86FF8"/>
    <w:rsid w:val="00C876C5"/>
    <w:rsid w:val="00C87CF3"/>
    <w:rsid w:val="00C90CD7"/>
    <w:rsid w:val="00C9238E"/>
    <w:rsid w:val="00C92BDB"/>
    <w:rsid w:val="00C9378F"/>
    <w:rsid w:val="00C94988"/>
    <w:rsid w:val="00C95673"/>
    <w:rsid w:val="00C95A3C"/>
    <w:rsid w:val="00C96736"/>
    <w:rsid w:val="00C9733A"/>
    <w:rsid w:val="00C97A75"/>
    <w:rsid w:val="00CA03C8"/>
    <w:rsid w:val="00CA2596"/>
    <w:rsid w:val="00CA3AA6"/>
    <w:rsid w:val="00CA452F"/>
    <w:rsid w:val="00CA5F2D"/>
    <w:rsid w:val="00CA65FD"/>
    <w:rsid w:val="00CA6752"/>
    <w:rsid w:val="00CA6AB5"/>
    <w:rsid w:val="00CA6D0C"/>
    <w:rsid w:val="00CA6DD4"/>
    <w:rsid w:val="00CA7131"/>
    <w:rsid w:val="00CB08DD"/>
    <w:rsid w:val="00CB1BA0"/>
    <w:rsid w:val="00CB5938"/>
    <w:rsid w:val="00CB5997"/>
    <w:rsid w:val="00CB7DB5"/>
    <w:rsid w:val="00CC0FF1"/>
    <w:rsid w:val="00CC2226"/>
    <w:rsid w:val="00CC33A8"/>
    <w:rsid w:val="00CC3AB1"/>
    <w:rsid w:val="00CC60FF"/>
    <w:rsid w:val="00CC6543"/>
    <w:rsid w:val="00CC6F43"/>
    <w:rsid w:val="00CC71E8"/>
    <w:rsid w:val="00CD46C8"/>
    <w:rsid w:val="00CD47BF"/>
    <w:rsid w:val="00CD4C81"/>
    <w:rsid w:val="00CD5D1C"/>
    <w:rsid w:val="00CD6464"/>
    <w:rsid w:val="00CE001C"/>
    <w:rsid w:val="00CE0201"/>
    <w:rsid w:val="00CE0373"/>
    <w:rsid w:val="00CE0C70"/>
    <w:rsid w:val="00CE17CF"/>
    <w:rsid w:val="00CE1A24"/>
    <w:rsid w:val="00CE2A6F"/>
    <w:rsid w:val="00CE2B39"/>
    <w:rsid w:val="00CE3169"/>
    <w:rsid w:val="00CE464D"/>
    <w:rsid w:val="00CE4FE0"/>
    <w:rsid w:val="00CE7D05"/>
    <w:rsid w:val="00CE7E6E"/>
    <w:rsid w:val="00CF2E23"/>
    <w:rsid w:val="00CF3051"/>
    <w:rsid w:val="00CF39D7"/>
    <w:rsid w:val="00CF41B4"/>
    <w:rsid w:val="00CF68C6"/>
    <w:rsid w:val="00D01A61"/>
    <w:rsid w:val="00D02B55"/>
    <w:rsid w:val="00D06C53"/>
    <w:rsid w:val="00D06F4E"/>
    <w:rsid w:val="00D1041C"/>
    <w:rsid w:val="00D11070"/>
    <w:rsid w:val="00D12FB9"/>
    <w:rsid w:val="00D1492F"/>
    <w:rsid w:val="00D205E5"/>
    <w:rsid w:val="00D255F4"/>
    <w:rsid w:val="00D316F3"/>
    <w:rsid w:val="00D31E5B"/>
    <w:rsid w:val="00D32B4E"/>
    <w:rsid w:val="00D339CB"/>
    <w:rsid w:val="00D34DBA"/>
    <w:rsid w:val="00D354DD"/>
    <w:rsid w:val="00D3677D"/>
    <w:rsid w:val="00D368FD"/>
    <w:rsid w:val="00D37033"/>
    <w:rsid w:val="00D3717F"/>
    <w:rsid w:val="00D372BB"/>
    <w:rsid w:val="00D37B9F"/>
    <w:rsid w:val="00D406A2"/>
    <w:rsid w:val="00D408A6"/>
    <w:rsid w:val="00D44649"/>
    <w:rsid w:val="00D446A6"/>
    <w:rsid w:val="00D44EF6"/>
    <w:rsid w:val="00D465C5"/>
    <w:rsid w:val="00D47C63"/>
    <w:rsid w:val="00D51542"/>
    <w:rsid w:val="00D516D1"/>
    <w:rsid w:val="00D5179A"/>
    <w:rsid w:val="00D52FC1"/>
    <w:rsid w:val="00D54394"/>
    <w:rsid w:val="00D54B9C"/>
    <w:rsid w:val="00D5582A"/>
    <w:rsid w:val="00D55B6F"/>
    <w:rsid w:val="00D563C2"/>
    <w:rsid w:val="00D56E91"/>
    <w:rsid w:val="00D56F79"/>
    <w:rsid w:val="00D61677"/>
    <w:rsid w:val="00D61C8E"/>
    <w:rsid w:val="00D6527A"/>
    <w:rsid w:val="00D659C9"/>
    <w:rsid w:val="00D667F4"/>
    <w:rsid w:val="00D67518"/>
    <w:rsid w:val="00D70323"/>
    <w:rsid w:val="00D73138"/>
    <w:rsid w:val="00D73DBD"/>
    <w:rsid w:val="00D74467"/>
    <w:rsid w:val="00D74CB6"/>
    <w:rsid w:val="00D76613"/>
    <w:rsid w:val="00D7742D"/>
    <w:rsid w:val="00D83EDE"/>
    <w:rsid w:val="00D83FB3"/>
    <w:rsid w:val="00D852BE"/>
    <w:rsid w:val="00D86D3B"/>
    <w:rsid w:val="00D909B3"/>
    <w:rsid w:val="00D94868"/>
    <w:rsid w:val="00D95C90"/>
    <w:rsid w:val="00DA1D78"/>
    <w:rsid w:val="00DA287D"/>
    <w:rsid w:val="00DA2B58"/>
    <w:rsid w:val="00DA2C06"/>
    <w:rsid w:val="00DA3D2F"/>
    <w:rsid w:val="00DA51D4"/>
    <w:rsid w:val="00DA5ABE"/>
    <w:rsid w:val="00DA6B39"/>
    <w:rsid w:val="00DA704A"/>
    <w:rsid w:val="00DA72ED"/>
    <w:rsid w:val="00DB2F1F"/>
    <w:rsid w:val="00DB4451"/>
    <w:rsid w:val="00DB54DE"/>
    <w:rsid w:val="00DB5B9F"/>
    <w:rsid w:val="00DB7575"/>
    <w:rsid w:val="00DC144D"/>
    <w:rsid w:val="00DC33A4"/>
    <w:rsid w:val="00DC5216"/>
    <w:rsid w:val="00DC5360"/>
    <w:rsid w:val="00DC6162"/>
    <w:rsid w:val="00DD1AFF"/>
    <w:rsid w:val="00DD234C"/>
    <w:rsid w:val="00DD5798"/>
    <w:rsid w:val="00DD6768"/>
    <w:rsid w:val="00DD69FB"/>
    <w:rsid w:val="00DD7607"/>
    <w:rsid w:val="00DE156C"/>
    <w:rsid w:val="00DE1F98"/>
    <w:rsid w:val="00DE20D7"/>
    <w:rsid w:val="00DE4FCB"/>
    <w:rsid w:val="00DE680A"/>
    <w:rsid w:val="00DF102E"/>
    <w:rsid w:val="00DF17AB"/>
    <w:rsid w:val="00DF1869"/>
    <w:rsid w:val="00DF36F8"/>
    <w:rsid w:val="00DF6559"/>
    <w:rsid w:val="00DF6703"/>
    <w:rsid w:val="00DF7745"/>
    <w:rsid w:val="00E00116"/>
    <w:rsid w:val="00E01A18"/>
    <w:rsid w:val="00E04087"/>
    <w:rsid w:val="00E05653"/>
    <w:rsid w:val="00E10254"/>
    <w:rsid w:val="00E10DD5"/>
    <w:rsid w:val="00E131E5"/>
    <w:rsid w:val="00E16753"/>
    <w:rsid w:val="00E17139"/>
    <w:rsid w:val="00E20091"/>
    <w:rsid w:val="00E20298"/>
    <w:rsid w:val="00E22B0E"/>
    <w:rsid w:val="00E2362A"/>
    <w:rsid w:val="00E3129A"/>
    <w:rsid w:val="00E320C2"/>
    <w:rsid w:val="00E32277"/>
    <w:rsid w:val="00E33C09"/>
    <w:rsid w:val="00E33E52"/>
    <w:rsid w:val="00E34594"/>
    <w:rsid w:val="00E34704"/>
    <w:rsid w:val="00E34F2A"/>
    <w:rsid w:val="00E3523F"/>
    <w:rsid w:val="00E37DFF"/>
    <w:rsid w:val="00E40145"/>
    <w:rsid w:val="00E4137B"/>
    <w:rsid w:val="00E417A6"/>
    <w:rsid w:val="00E439C4"/>
    <w:rsid w:val="00E442DB"/>
    <w:rsid w:val="00E457AE"/>
    <w:rsid w:val="00E46668"/>
    <w:rsid w:val="00E51A3D"/>
    <w:rsid w:val="00E52D17"/>
    <w:rsid w:val="00E562AC"/>
    <w:rsid w:val="00E5670F"/>
    <w:rsid w:val="00E56F11"/>
    <w:rsid w:val="00E57219"/>
    <w:rsid w:val="00E617E2"/>
    <w:rsid w:val="00E630CC"/>
    <w:rsid w:val="00E63586"/>
    <w:rsid w:val="00E6400F"/>
    <w:rsid w:val="00E66CFC"/>
    <w:rsid w:val="00E66D8D"/>
    <w:rsid w:val="00E6766F"/>
    <w:rsid w:val="00E71EAA"/>
    <w:rsid w:val="00E72301"/>
    <w:rsid w:val="00E72A6E"/>
    <w:rsid w:val="00E771BB"/>
    <w:rsid w:val="00E77948"/>
    <w:rsid w:val="00E82237"/>
    <w:rsid w:val="00E837E3"/>
    <w:rsid w:val="00E83F97"/>
    <w:rsid w:val="00E84092"/>
    <w:rsid w:val="00E840D2"/>
    <w:rsid w:val="00E851A0"/>
    <w:rsid w:val="00E9084E"/>
    <w:rsid w:val="00E91775"/>
    <w:rsid w:val="00E92C98"/>
    <w:rsid w:val="00E955C8"/>
    <w:rsid w:val="00E958E1"/>
    <w:rsid w:val="00EA184D"/>
    <w:rsid w:val="00EA333E"/>
    <w:rsid w:val="00EA3E72"/>
    <w:rsid w:val="00EA46B6"/>
    <w:rsid w:val="00EA5950"/>
    <w:rsid w:val="00EA609A"/>
    <w:rsid w:val="00EA65C1"/>
    <w:rsid w:val="00EA6C3F"/>
    <w:rsid w:val="00EA7FE5"/>
    <w:rsid w:val="00EB03AC"/>
    <w:rsid w:val="00EB17CC"/>
    <w:rsid w:val="00EB730D"/>
    <w:rsid w:val="00EB755D"/>
    <w:rsid w:val="00EC013D"/>
    <w:rsid w:val="00EC0DFA"/>
    <w:rsid w:val="00EC2F93"/>
    <w:rsid w:val="00EC58C9"/>
    <w:rsid w:val="00EC62A0"/>
    <w:rsid w:val="00ED03E6"/>
    <w:rsid w:val="00ED0C8F"/>
    <w:rsid w:val="00ED1C80"/>
    <w:rsid w:val="00ED4C13"/>
    <w:rsid w:val="00ED5C93"/>
    <w:rsid w:val="00ED6463"/>
    <w:rsid w:val="00EE004A"/>
    <w:rsid w:val="00EE05BA"/>
    <w:rsid w:val="00EE0A86"/>
    <w:rsid w:val="00EE521A"/>
    <w:rsid w:val="00EE6099"/>
    <w:rsid w:val="00EE69AA"/>
    <w:rsid w:val="00EE6E04"/>
    <w:rsid w:val="00EF306E"/>
    <w:rsid w:val="00EF30B0"/>
    <w:rsid w:val="00EF61BB"/>
    <w:rsid w:val="00EF66E6"/>
    <w:rsid w:val="00EF7EA2"/>
    <w:rsid w:val="00EF7EF4"/>
    <w:rsid w:val="00F0003F"/>
    <w:rsid w:val="00F0194B"/>
    <w:rsid w:val="00F058E9"/>
    <w:rsid w:val="00F05EFE"/>
    <w:rsid w:val="00F05FF2"/>
    <w:rsid w:val="00F11DF1"/>
    <w:rsid w:val="00F14EC4"/>
    <w:rsid w:val="00F14FD5"/>
    <w:rsid w:val="00F15030"/>
    <w:rsid w:val="00F160D6"/>
    <w:rsid w:val="00F173B0"/>
    <w:rsid w:val="00F20347"/>
    <w:rsid w:val="00F21034"/>
    <w:rsid w:val="00F217CF"/>
    <w:rsid w:val="00F22385"/>
    <w:rsid w:val="00F223E0"/>
    <w:rsid w:val="00F23532"/>
    <w:rsid w:val="00F24836"/>
    <w:rsid w:val="00F25703"/>
    <w:rsid w:val="00F307F1"/>
    <w:rsid w:val="00F31413"/>
    <w:rsid w:val="00F34EA5"/>
    <w:rsid w:val="00F35039"/>
    <w:rsid w:val="00F367A5"/>
    <w:rsid w:val="00F40EF7"/>
    <w:rsid w:val="00F41AAE"/>
    <w:rsid w:val="00F42B32"/>
    <w:rsid w:val="00F43E8D"/>
    <w:rsid w:val="00F44DEE"/>
    <w:rsid w:val="00F451DC"/>
    <w:rsid w:val="00F453C2"/>
    <w:rsid w:val="00F45C4A"/>
    <w:rsid w:val="00F47D0E"/>
    <w:rsid w:val="00F50DDF"/>
    <w:rsid w:val="00F5348C"/>
    <w:rsid w:val="00F534C7"/>
    <w:rsid w:val="00F5404E"/>
    <w:rsid w:val="00F56800"/>
    <w:rsid w:val="00F568DC"/>
    <w:rsid w:val="00F607F3"/>
    <w:rsid w:val="00F60BEC"/>
    <w:rsid w:val="00F61066"/>
    <w:rsid w:val="00F64959"/>
    <w:rsid w:val="00F65F01"/>
    <w:rsid w:val="00F700D6"/>
    <w:rsid w:val="00F71572"/>
    <w:rsid w:val="00F71AA3"/>
    <w:rsid w:val="00F7315D"/>
    <w:rsid w:val="00F756D5"/>
    <w:rsid w:val="00F75AC1"/>
    <w:rsid w:val="00F80222"/>
    <w:rsid w:val="00F80826"/>
    <w:rsid w:val="00F80F91"/>
    <w:rsid w:val="00F8113E"/>
    <w:rsid w:val="00F823FC"/>
    <w:rsid w:val="00F85E4A"/>
    <w:rsid w:val="00F86563"/>
    <w:rsid w:val="00F87257"/>
    <w:rsid w:val="00F87DEE"/>
    <w:rsid w:val="00F90DF8"/>
    <w:rsid w:val="00F91001"/>
    <w:rsid w:val="00F917AC"/>
    <w:rsid w:val="00F94BC3"/>
    <w:rsid w:val="00F94D2E"/>
    <w:rsid w:val="00F94D95"/>
    <w:rsid w:val="00F96C3E"/>
    <w:rsid w:val="00F96F4F"/>
    <w:rsid w:val="00F97386"/>
    <w:rsid w:val="00F973E7"/>
    <w:rsid w:val="00FA01B5"/>
    <w:rsid w:val="00FA21FD"/>
    <w:rsid w:val="00FA2966"/>
    <w:rsid w:val="00FA369A"/>
    <w:rsid w:val="00FA375D"/>
    <w:rsid w:val="00FA4C9A"/>
    <w:rsid w:val="00FA698C"/>
    <w:rsid w:val="00FA73DC"/>
    <w:rsid w:val="00FB03F0"/>
    <w:rsid w:val="00FB1460"/>
    <w:rsid w:val="00FB14F0"/>
    <w:rsid w:val="00FB62FC"/>
    <w:rsid w:val="00FB7373"/>
    <w:rsid w:val="00FC0251"/>
    <w:rsid w:val="00FC0274"/>
    <w:rsid w:val="00FC151E"/>
    <w:rsid w:val="00FC158D"/>
    <w:rsid w:val="00FC2778"/>
    <w:rsid w:val="00FC29F2"/>
    <w:rsid w:val="00FC2E62"/>
    <w:rsid w:val="00FC3612"/>
    <w:rsid w:val="00FC3B75"/>
    <w:rsid w:val="00FD2550"/>
    <w:rsid w:val="00FD2DEE"/>
    <w:rsid w:val="00FD365E"/>
    <w:rsid w:val="00FD43B4"/>
    <w:rsid w:val="00FD5B75"/>
    <w:rsid w:val="00FD7922"/>
    <w:rsid w:val="00FD7F35"/>
    <w:rsid w:val="00FE0263"/>
    <w:rsid w:val="00FE1DCE"/>
    <w:rsid w:val="00FE2716"/>
    <w:rsid w:val="00FE360B"/>
    <w:rsid w:val="00FE43D2"/>
    <w:rsid w:val="00FE4812"/>
    <w:rsid w:val="00FE4A53"/>
    <w:rsid w:val="00FE4E0D"/>
    <w:rsid w:val="00FE4ECE"/>
    <w:rsid w:val="00FE50B3"/>
    <w:rsid w:val="00FE6DCE"/>
    <w:rsid w:val="00FE7A41"/>
    <w:rsid w:val="00FE7CD1"/>
    <w:rsid w:val="00FF0090"/>
    <w:rsid w:val="00FF1C79"/>
    <w:rsid w:val="00FF2577"/>
    <w:rsid w:val="00FF3687"/>
    <w:rsid w:val="00FF5124"/>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9FB258"/>
  <w15:docId w15:val="{0582B5D5-E14F-D347-B824-B3BC2AF74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4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 w:unhideWhenUsed="1"/>
    <w:lsdException w:name="List Bullet" w:semiHidden="1" w:uiPriority="99" w:unhideWhenUsed="1" w:qFormat="1"/>
    <w:lsdException w:name="List Number" w:semiHidden="1" w:unhideWhenUsed="1"/>
    <w:lsdException w:name="List 2" w:semiHidden="1" w:uiPriority="9" w:unhideWhenUsed="1"/>
    <w:lsdException w:name="List 3" w:semiHidden="1" w:uiPriority="9"/>
    <w:lsdException w:name="List 4" w:semiHidden="1"/>
    <w:lsdException w:name="List 5" w:semiHidden="1" w:unhideWhenUsed="1"/>
    <w:lsdException w:name="List Bullet 2" w:semiHidden="1" w:uiPriority="24" w:unhideWhenUsed="1" w:qFormat="1"/>
    <w:lsdException w:name="List Bullet 3" w:semiHidden="1" w:uiPriority="24"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iPriority="9" w:unhideWhenUsed="1"/>
    <w:lsdException w:name="List Continue 3" w:semiHidden="1" w:uiPriority="99" w:unhideWhenUsed="1"/>
    <w:lsdException w:name="List Continue 4" w:semiHidden="1" w:unhideWhenUsed="1"/>
    <w:lsdException w:name="List Continue 5" w:semiHidden="1" w:unhideWhenUsed="1"/>
    <w:lsdException w:name="Message Header" w:semiHidden="1"/>
    <w:lsdException w:name="Subtitle" w:uiPriority="11" w:qFormat="1"/>
    <w:lsdException w:name="Salutation" w:semiHidden="1"/>
    <w:lsdException w:name="Date" w:semiHidden="1" w:uiPriority="2"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semiHidden="1" w:uiPriority="5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A2596"/>
    <w:pPr>
      <w:spacing w:before="120" w:after="120" w:line="240" w:lineRule="auto"/>
      <w:jc w:val="both"/>
    </w:pPr>
    <w:rPr>
      <w:rFonts w:ascii="Calibri" w:hAnsi="Calibri"/>
      <w:sz w:val="20"/>
      <w:szCs w:val="20"/>
      <w:lang w:val="en-US"/>
    </w:rPr>
  </w:style>
  <w:style w:type="paragraph" w:styleId="Titre1">
    <w:name w:val="heading 1"/>
    <w:aliases w:val="Document Header1,ClauseGroup_Title,Judy1,Hoofdstukkop,rien,gras14-Majusc,1-Titre 1,2 headline,h,H1,Chapter Heading,Part,l1,Heading 1a,Numbered - 1,Paragraph,Section,Section Heading,Lev 1,Level 1,~SectionHeading"/>
    <w:basedOn w:val="Normal"/>
    <w:next w:val="Corpsdetexte"/>
    <w:link w:val="Titre1Car"/>
    <w:uiPriority w:val="9"/>
    <w:qFormat/>
    <w:rsid w:val="005359A4"/>
    <w:pPr>
      <w:keepNext/>
      <w:numPr>
        <w:numId w:val="1"/>
      </w:numPr>
      <w:spacing w:before="360" w:after="240"/>
      <w:outlineLvl w:val="0"/>
    </w:pPr>
    <w:rPr>
      <w:rFonts w:ascii="Arial Gras" w:eastAsiaTheme="majorEastAsia" w:hAnsi="Arial Gras" w:cstheme="majorBidi"/>
      <w:b/>
      <w:bCs/>
      <w:caps/>
      <w:szCs w:val="28"/>
    </w:rPr>
  </w:style>
  <w:style w:type="paragraph" w:styleId="Titre2">
    <w:name w:val="heading 2"/>
    <w:aliases w:val="Title Header2,Clause_No&amp;Name,Judy2,1.1,JC2 Heading 2,_Heading 2,Heading 2 Char1,Heading 2 Char Char,Paragraafkop,Paragraafkop Car,Title 2,italique gras/marge,nul,heading 2,Titre 2 gras/marge,1.1-Titre 2,3 bullet,3b,R heading 2,H2,B Heading"/>
    <w:basedOn w:val="Normal"/>
    <w:next w:val="Corpsdetexte"/>
    <w:link w:val="Titre2Car"/>
    <w:uiPriority w:val="9"/>
    <w:qFormat/>
    <w:rsid w:val="00860726"/>
    <w:pPr>
      <w:keepNext/>
      <w:numPr>
        <w:ilvl w:val="1"/>
        <w:numId w:val="1"/>
      </w:numPr>
      <w:spacing w:before="240" w:after="240"/>
      <w:outlineLvl w:val="1"/>
    </w:pPr>
    <w:rPr>
      <w:rFonts w:asciiTheme="majorHAnsi" w:eastAsiaTheme="majorEastAsia" w:hAnsiTheme="majorHAnsi" w:cstheme="majorBidi"/>
      <w:b/>
      <w:bCs/>
      <w:szCs w:val="26"/>
    </w:rPr>
  </w:style>
  <w:style w:type="paragraph" w:styleId="Titre3">
    <w:name w:val="heading 3"/>
    <w:aliases w:val="Section Header3,ClauseSub_No&amp;Name,Judy3,Heading 3 Char Char Char Char Char Char,JC 3 Heading 3,hseHeading 3,Subparagraafkop,(ou Nota),faux,heading 3,1.1.1-Titre 3,Reg#sNoBold,4 dash,3,d,4 d,e,C Heading,Numbered - 3,Minor,MI,C,Level 1 - 1,Mi,H3"/>
    <w:basedOn w:val="Normal"/>
    <w:next w:val="Corpsdetexte"/>
    <w:link w:val="Titre3Car"/>
    <w:uiPriority w:val="9"/>
    <w:qFormat/>
    <w:rsid w:val="000E5BFE"/>
    <w:pPr>
      <w:keepNext/>
      <w:numPr>
        <w:ilvl w:val="2"/>
        <w:numId w:val="1"/>
      </w:numPr>
      <w:tabs>
        <w:tab w:val="left" w:pos="992"/>
      </w:tabs>
      <w:spacing w:before="240" w:after="240"/>
      <w:outlineLvl w:val="2"/>
    </w:pPr>
    <w:rPr>
      <w:rFonts w:asciiTheme="majorHAnsi" w:eastAsiaTheme="majorEastAsia" w:hAnsiTheme="majorHAnsi" w:cstheme="majorBidi"/>
      <w:bCs/>
      <w:szCs w:val="22"/>
    </w:rPr>
  </w:style>
  <w:style w:type="paragraph" w:styleId="Titre4">
    <w:name w:val="heading 4"/>
    <w:aliases w:val="Sub-Clause Sub-paragraph,ClauseSubSub_No&amp;Name,Judy4,Numbered - 4,~Level4Heading"/>
    <w:basedOn w:val="Normal"/>
    <w:next w:val="Corpsdetexte"/>
    <w:link w:val="Titre4Car"/>
    <w:uiPriority w:val="9"/>
    <w:qFormat/>
    <w:rsid w:val="00EC013D"/>
    <w:pPr>
      <w:keepNext/>
      <w:numPr>
        <w:ilvl w:val="3"/>
        <w:numId w:val="1"/>
      </w:numPr>
      <w:tabs>
        <w:tab w:val="left" w:pos="992"/>
        <w:tab w:val="left" w:pos="1134"/>
        <w:tab w:val="left" w:pos="1276"/>
      </w:tabs>
      <w:spacing w:before="240" w:after="240"/>
      <w:outlineLvl w:val="3"/>
    </w:pPr>
    <w:rPr>
      <w:rFonts w:asciiTheme="majorHAnsi" w:eastAsiaTheme="majorEastAsia" w:hAnsiTheme="majorHAnsi" w:cstheme="majorBidi"/>
      <w:bCs/>
      <w:iCs/>
      <w:szCs w:val="22"/>
    </w:rPr>
  </w:style>
  <w:style w:type="paragraph" w:styleId="Titre5">
    <w:name w:val="heading 5"/>
    <w:aliases w:val="Judy5,(A)"/>
    <w:basedOn w:val="Normal"/>
    <w:next w:val="Corpsdetexte"/>
    <w:link w:val="Titre5Car"/>
    <w:uiPriority w:val="9"/>
    <w:qFormat/>
    <w:rsid w:val="003F2A1F"/>
    <w:pPr>
      <w:keepNext/>
      <w:numPr>
        <w:ilvl w:val="4"/>
        <w:numId w:val="1"/>
      </w:numPr>
      <w:spacing w:before="240" w:after="240"/>
      <w:outlineLvl w:val="4"/>
    </w:pPr>
    <w:rPr>
      <w:rFonts w:asciiTheme="majorHAnsi" w:eastAsiaTheme="majorEastAsia" w:hAnsiTheme="majorHAnsi" w:cstheme="majorBidi"/>
      <w:color w:val="090A27" w:themeColor="accent1" w:themeShade="7F"/>
      <w:szCs w:val="22"/>
    </w:rPr>
  </w:style>
  <w:style w:type="paragraph" w:styleId="Titre6">
    <w:name w:val="heading 6"/>
    <w:aliases w:val="Judy6,(I)"/>
    <w:basedOn w:val="Normal"/>
    <w:next w:val="Corpsdetexte"/>
    <w:link w:val="Titre6Car"/>
    <w:uiPriority w:val="9"/>
    <w:qFormat/>
    <w:rsid w:val="00251366"/>
    <w:pPr>
      <w:keepNext/>
      <w:numPr>
        <w:ilvl w:val="5"/>
        <w:numId w:val="1"/>
      </w:numPr>
      <w:spacing w:before="240" w:after="240"/>
      <w:outlineLvl w:val="5"/>
    </w:pPr>
    <w:rPr>
      <w:rFonts w:asciiTheme="majorHAnsi" w:eastAsiaTheme="majorEastAsia" w:hAnsiTheme="majorHAnsi" w:cstheme="majorBidi"/>
      <w:iCs/>
      <w:color w:val="090A27" w:themeColor="accent1" w:themeShade="7F"/>
      <w:szCs w:val="22"/>
    </w:rPr>
  </w:style>
  <w:style w:type="paragraph" w:styleId="Titre7">
    <w:name w:val="heading 7"/>
    <w:basedOn w:val="Normal"/>
    <w:next w:val="Corpsdetexte"/>
    <w:link w:val="Titre7Car"/>
    <w:uiPriority w:val="9"/>
    <w:semiHidden/>
    <w:qFormat/>
    <w:rsid w:val="007853B8"/>
    <w:pPr>
      <w:keepNext/>
      <w:numPr>
        <w:ilvl w:val="6"/>
        <w:numId w:val="1"/>
      </w:numPr>
      <w:spacing w:before="240" w:after="240"/>
      <w:outlineLvl w:val="6"/>
    </w:pPr>
    <w:rPr>
      <w:rFonts w:asciiTheme="majorHAnsi" w:eastAsiaTheme="majorEastAsia" w:hAnsiTheme="majorHAnsi" w:cstheme="majorBidi"/>
      <w:iCs/>
      <w:color w:val="404040" w:themeColor="text1" w:themeTint="BF"/>
      <w:szCs w:val="22"/>
    </w:rPr>
  </w:style>
  <w:style w:type="paragraph" w:styleId="Titre8">
    <w:name w:val="heading 8"/>
    <w:basedOn w:val="Normal"/>
    <w:next w:val="Normal"/>
    <w:link w:val="Titre8Car"/>
    <w:uiPriority w:val="9"/>
    <w:semiHidden/>
    <w:qFormat/>
    <w:rsid w:val="00F917AC"/>
    <w:pPr>
      <w:keepNext/>
      <w:numPr>
        <w:ilvl w:val="7"/>
        <w:numId w:val="1"/>
      </w:numPr>
      <w:spacing w:before="20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qFormat/>
    <w:rsid w:val="00F917AC"/>
    <w:pPr>
      <w:keepNext/>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Document Header1 Car,ClauseGroup_Title Car,Judy1 Car,Hoofdstukkop Car,rien Car,gras14-Majusc Car,1-Titre 1 Car,2 headline Car,h Car,H1 Car,Chapter Heading Car,Part Car,l1 Car,Heading 1a Car,Numbered - 1 Car,Paragraph Car,Section Car"/>
    <w:basedOn w:val="Policepardfaut"/>
    <w:link w:val="Titre1"/>
    <w:uiPriority w:val="9"/>
    <w:rsid w:val="005359A4"/>
    <w:rPr>
      <w:rFonts w:ascii="Arial Gras" w:eastAsiaTheme="majorEastAsia" w:hAnsi="Arial Gras" w:cstheme="majorBidi"/>
      <w:b/>
      <w:bCs/>
      <w:caps/>
      <w:sz w:val="20"/>
      <w:szCs w:val="28"/>
      <w:lang w:val="en-US"/>
    </w:rPr>
  </w:style>
  <w:style w:type="character" w:customStyle="1" w:styleId="Titre2Car">
    <w:name w:val="Titre 2 Car"/>
    <w:aliases w:val="Title Header2 Car,Clause_No&amp;Name Car,Judy2 Car,1.1 Car,JC2 Heading 2 Car,_Heading 2 Car,Heading 2 Char1 Car,Heading 2 Char Char Car,Paragraafkop Car1,Paragraafkop Car Car,Title 2 Car,italique gras/marge Car,nul Car,heading 2 Car,3 bullet Car"/>
    <w:basedOn w:val="Policepardfaut"/>
    <w:link w:val="Titre2"/>
    <w:uiPriority w:val="9"/>
    <w:rsid w:val="00860726"/>
    <w:rPr>
      <w:rFonts w:asciiTheme="majorHAnsi" w:eastAsiaTheme="majorEastAsia" w:hAnsiTheme="majorHAnsi" w:cstheme="majorBidi"/>
      <w:b/>
      <w:bCs/>
      <w:sz w:val="20"/>
      <w:szCs w:val="26"/>
      <w:lang w:val="en-US"/>
    </w:rPr>
  </w:style>
  <w:style w:type="character" w:customStyle="1" w:styleId="Titre3Car">
    <w:name w:val="Titre 3 Car"/>
    <w:aliases w:val="Section Header3 Car,ClauseSub_No&amp;Name Car,Judy3 Car,Heading 3 Char Char Char Char Char Char Car,JC 3 Heading 3 Car,hseHeading 3 Car,Subparagraafkop Car,(ou Nota) Car,faux Car,heading 3 Car,1.1.1-Titre 3 Car,Reg#sNoBold Car,4 dash Car,3 Car"/>
    <w:basedOn w:val="Policepardfaut"/>
    <w:link w:val="Titre3"/>
    <w:uiPriority w:val="9"/>
    <w:rsid w:val="000E5BFE"/>
    <w:rPr>
      <w:rFonts w:asciiTheme="majorHAnsi" w:eastAsiaTheme="majorEastAsia" w:hAnsiTheme="majorHAnsi" w:cstheme="majorBidi"/>
      <w:bCs/>
      <w:sz w:val="20"/>
      <w:lang w:val="en-US"/>
    </w:rPr>
  </w:style>
  <w:style w:type="character" w:customStyle="1" w:styleId="Titre4Car">
    <w:name w:val="Titre 4 Car"/>
    <w:aliases w:val="Sub-Clause Sub-paragraph Car,ClauseSubSub_No&amp;Name Car,Judy4 Car,Numbered - 4 Car,~Level4Heading Car"/>
    <w:basedOn w:val="Policepardfaut"/>
    <w:link w:val="Titre4"/>
    <w:uiPriority w:val="9"/>
    <w:rsid w:val="00EC013D"/>
    <w:rPr>
      <w:rFonts w:asciiTheme="majorHAnsi" w:eastAsiaTheme="majorEastAsia" w:hAnsiTheme="majorHAnsi" w:cstheme="majorBidi"/>
      <w:bCs/>
      <w:iCs/>
      <w:sz w:val="20"/>
      <w:lang w:val="en-US"/>
    </w:rPr>
  </w:style>
  <w:style w:type="character" w:customStyle="1" w:styleId="Titre5Car">
    <w:name w:val="Titre 5 Car"/>
    <w:aliases w:val="Judy5 Car,(A) Car"/>
    <w:basedOn w:val="Policepardfaut"/>
    <w:link w:val="Titre5"/>
    <w:uiPriority w:val="9"/>
    <w:rsid w:val="003F2A1F"/>
    <w:rPr>
      <w:rFonts w:asciiTheme="majorHAnsi" w:eastAsiaTheme="majorEastAsia" w:hAnsiTheme="majorHAnsi" w:cstheme="majorBidi"/>
      <w:color w:val="090A27" w:themeColor="accent1" w:themeShade="7F"/>
      <w:sz w:val="20"/>
      <w:lang w:val="en-US"/>
    </w:rPr>
  </w:style>
  <w:style w:type="character" w:customStyle="1" w:styleId="Titre6Car">
    <w:name w:val="Titre 6 Car"/>
    <w:aliases w:val="Judy6 Car,(I) Car"/>
    <w:basedOn w:val="Policepardfaut"/>
    <w:link w:val="Titre6"/>
    <w:uiPriority w:val="9"/>
    <w:rsid w:val="00251366"/>
    <w:rPr>
      <w:rFonts w:asciiTheme="majorHAnsi" w:eastAsiaTheme="majorEastAsia" w:hAnsiTheme="majorHAnsi" w:cstheme="majorBidi"/>
      <w:iCs/>
      <w:color w:val="090A27" w:themeColor="accent1" w:themeShade="7F"/>
      <w:sz w:val="20"/>
      <w:lang w:val="en-US"/>
    </w:rPr>
  </w:style>
  <w:style w:type="character" w:customStyle="1" w:styleId="Titre7Car">
    <w:name w:val="Titre 7 Car"/>
    <w:basedOn w:val="Policepardfaut"/>
    <w:link w:val="Titre7"/>
    <w:uiPriority w:val="9"/>
    <w:semiHidden/>
    <w:rsid w:val="003743E5"/>
    <w:rPr>
      <w:rFonts w:asciiTheme="majorHAnsi" w:eastAsiaTheme="majorEastAsia" w:hAnsiTheme="majorHAnsi" w:cstheme="majorBidi"/>
      <w:iCs/>
      <w:color w:val="404040" w:themeColor="text1" w:themeTint="BF"/>
      <w:sz w:val="20"/>
      <w:lang w:val="en-US"/>
    </w:rPr>
  </w:style>
  <w:style w:type="character" w:customStyle="1" w:styleId="Titre8Car">
    <w:name w:val="Titre 8 Car"/>
    <w:basedOn w:val="Policepardfaut"/>
    <w:link w:val="Titre8"/>
    <w:uiPriority w:val="9"/>
    <w:semiHidden/>
    <w:rsid w:val="00F917AC"/>
    <w:rPr>
      <w:rFonts w:asciiTheme="majorHAnsi" w:eastAsiaTheme="majorEastAsia" w:hAnsiTheme="majorHAnsi" w:cstheme="majorBidi"/>
      <w:color w:val="404040" w:themeColor="text1" w:themeTint="BF"/>
      <w:sz w:val="20"/>
      <w:szCs w:val="20"/>
      <w:lang w:val="en-US"/>
    </w:rPr>
  </w:style>
  <w:style w:type="character" w:customStyle="1" w:styleId="Titre9Car">
    <w:name w:val="Titre 9 Car"/>
    <w:basedOn w:val="Policepardfaut"/>
    <w:link w:val="Titre9"/>
    <w:uiPriority w:val="9"/>
    <w:semiHidden/>
    <w:rsid w:val="00F917AC"/>
    <w:rPr>
      <w:rFonts w:asciiTheme="majorHAnsi" w:eastAsiaTheme="majorEastAsia" w:hAnsiTheme="majorHAnsi" w:cstheme="majorBidi"/>
      <w:i/>
      <w:iCs/>
      <w:color w:val="404040" w:themeColor="text1" w:themeTint="BF"/>
      <w:sz w:val="20"/>
      <w:szCs w:val="20"/>
      <w:lang w:val="en-US"/>
    </w:rPr>
  </w:style>
  <w:style w:type="character" w:styleId="Appelnotedebasdep">
    <w:name w:val="footnote reference"/>
    <w:basedOn w:val="Policepardfaut"/>
    <w:uiPriority w:val="99"/>
    <w:rsid w:val="009F4E51"/>
    <w:rPr>
      <w:vertAlign w:val="superscript"/>
    </w:rPr>
  </w:style>
  <w:style w:type="paragraph" w:styleId="Date">
    <w:name w:val="Date"/>
    <w:basedOn w:val="Normal"/>
    <w:next w:val="Normal"/>
    <w:link w:val="DateCar"/>
    <w:uiPriority w:val="2"/>
    <w:semiHidden/>
    <w:rsid w:val="009F4E51"/>
  </w:style>
  <w:style w:type="character" w:customStyle="1" w:styleId="DateCar">
    <w:name w:val="Date Car"/>
    <w:basedOn w:val="Policepardfaut"/>
    <w:link w:val="Date"/>
    <w:uiPriority w:val="2"/>
    <w:semiHidden/>
    <w:rsid w:val="008E5833"/>
    <w:rPr>
      <w:rFonts w:cs="Times New Roman"/>
      <w:sz w:val="20"/>
      <w:szCs w:val="24"/>
      <w:lang w:eastAsia="fr-FR"/>
    </w:rPr>
  </w:style>
  <w:style w:type="character" w:styleId="lev">
    <w:name w:val="Strong"/>
    <w:basedOn w:val="Policepardfaut"/>
    <w:uiPriority w:val="22"/>
    <w:rsid w:val="009F4E51"/>
    <w:rPr>
      <w:b/>
      <w:bCs/>
    </w:rPr>
  </w:style>
  <w:style w:type="paragraph" w:styleId="En-tte">
    <w:name w:val="header"/>
    <w:basedOn w:val="Normal"/>
    <w:link w:val="En-tteCar"/>
    <w:uiPriority w:val="99"/>
    <w:rsid w:val="00F61066"/>
    <w:pPr>
      <w:tabs>
        <w:tab w:val="left" w:pos="0"/>
        <w:tab w:val="right" w:pos="9299"/>
      </w:tabs>
      <w:ind w:left="-737"/>
    </w:pPr>
    <w:rPr>
      <w:caps/>
      <w:sz w:val="18"/>
    </w:rPr>
  </w:style>
  <w:style w:type="character" w:customStyle="1" w:styleId="En-tteCar">
    <w:name w:val="En-tête Car"/>
    <w:basedOn w:val="Policepardfaut"/>
    <w:link w:val="En-tte"/>
    <w:uiPriority w:val="99"/>
    <w:rsid w:val="00F61066"/>
    <w:rPr>
      <w:rFonts w:cs="Times New Roman"/>
      <w:caps/>
      <w:sz w:val="18"/>
      <w:szCs w:val="24"/>
      <w:lang w:val="en-GB" w:eastAsia="fr-FR"/>
    </w:rPr>
  </w:style>
  <w:style w:type="table" w:styleId="Grilledutableau">
    <w:name w:val="Table Grid"/>
    <w:basedOn w:val="TableauNormal"/>
    <w:uiPriority w:val="59"/>
    <w:rsid w:val="00DE2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uiPriority w:val="49"/>
    <w:semiHidden/>
    <w:rsid w:val="009F4E51"/>
    <w:pPr>
      <w:ind w:left="210" w:hanging="210"/>
    </w:pPr>
    <w:rPr>
      <w:rFonts w:eastAsiaTheme="minorHAnsi" w:cstheme="minorHAnsi"/>
      <w:sz w:val="18"/>
      <w:szCs w:val="18"/>
    </w:rPr>
  </w:style>
  <w:style w:type="paragraph" w:styleId="Index2">
    <w:name w:val="index 2"/>
    <w:basedOn w:val="Normal"/>
    <w:next w:val="Normal"/>
    <w:uiPriority w:val="49"/>
    <w:semiHidden/>
    <w:rsid w:val="009F4E51"/>
    <w:pPr>
      <w:ind w:left="420" w:hanging="210"/>
    </w:pPr>
    <w:rPr>
      <w:rFonts w:eastAsiaTheme="minorHAnsi" w:cstheme="minorHAnsi"/>
      <w:sz w:val="18"/>
      <w:szCs w:val="18"/>
    </w:rPr>
  </w:style>
  <w:style w:type="paragraph" w:styleId="Index3">
    <w:name w:val="index 3"/>
    <w:basedOn w:val="Normal"/>
    <w:next w:val="Normal"/>
    <w:uiPriority w:val="49"/>
    <w:semiHidden/>
    <w:rsid w:val="009F4E51"/>
    <w:pPr>
      <w:ind w:left="630" w:hanging="210"/>
    </w:pPr>
    <w:rPr>
      <w:rFonts w:eastAsiaTheme="minorHAnsi" w:cstheme="minorHAnsi"/>
      <w:sz w:val="18"/>
      <w:szCs w:val="18"/>
    </w:rPr>
  </w:style>
  <w:style w:type="paragraph" w:styleId="Index4">
    <w:name w:val="index 4"/>
    <w:basedOn w:val="Normal"/>
    <w:next w:val="Normal"/>
    <w:uiPriority w:val="49"/>
    <w:semiHidden/>
    <w:rsid w:val="009F4E51"/>
    <w:pPr>
      <w:ind w:left="840" w:hanging="210"/>
    </w:pPr>
    <w:rPr>
      <w:rFonts w:eastAsiaTheme="minorHAnsi" w:cstheme="minorHAnsi"/>
      <w:sz w:val="18"/>
      <w:szCs w:val="18"/>
    </w:rPr>
  </w:style>
  <w:style w:type="paragraph" w:styleId="Index5">
    <w:name w:val="index 5"/>
    <w:basedOn w:val="Normal"/>
    <w:next w:val="Normal"/>
    <w:uiPriority w:val="49"/>
    <w:semiHidden/>
    <w:rsid w:val="009F4E51"/>
    <w:pPr>
      <w:ind w:left="1050" w:hanging="210"/>
    </w:pPr>
    <w:rPr>
      <w:rFonts w:eastAsiaTheme="minorHAnsi" w:cstheme="minorHAnsi"/>
      <w:sz w:val="18"/>
      <w:szCs w:val="18"/>
    </w:rPr>
  </w:style>
  <w:style w:type="paragraph" w:styleId="Index6">
    <w:name w:val="index 6"/>
    <w:basedOn w:val="Normal"/>
    <w:next w:val="Normal"/>
    <w:uiPriority w:val="49"/>
    <w:semiHidden/>
    <w:rsid w:val="009F4E51"/>
    <w:pPr>
      <w:ind w:left="1260" w:hanging="210"/>
    </w:pPr>
    <w:rPr>
      <w:rFonts w:eastAsiaTheme="minorHAnsi" w:cstheme="minorHAnsi"/>
      <w:sz w:val="18"/>
      <w:szCs w:val="18"/>
    </w:rPr>
  </w:style>
  <w:style w:type="paragraph" w:styleId="Index7">
    <w:name w:val="index 7"/>
    <w:basedOn w:val="Normal"/>
    <w:next w:val="Normal"/>
    <w:uiPriority w:val="49"/>
    <w:semiHidden/>
    <w:rsid w:val="009F4E51"/>
    <w:pPr>
      <w:ind w:left="1470" w:hanging="210"/>
    </w:pPr>
    <w:rPr>
      <w:rFonts w:eastAsiaTheme="minorHAnsi" w:cstheme="minorHAnsi"/>
      <w:sz w:val="18"/>
      <w:szCs w:val="18"/>
    </w:rPr>
  </w:style>
  <w:style w:type="paragraph" w:styleId="Index8">
    <w:name w:val="index 8"/>
    <w:basedOn w:val="Normal"/>
    <w:next w:val="Normal"/>
    <w:uiPriority w:val="49"/>
    <w:semiHidden/>
    <w:rsid w:val="009F4E51"/>
    <w:pPr>
      <w:ind w:left="1680" w:hanging="210"/>
    </w:pPr>
    <w:rPr>
      <w:rFonts w:eastAsiaTheme="minorHAnsi" w:cstheme="minorHAnsi"/>
      <w:sz w:val="18"/>
      <w:szCs w:val="18"/>
    </w:rPr>
  </w:style>
  <w:style w:type="paragraph" w:styleId="Index9">
    <w:name w:val="index 9"/>
    <w:basedOn w:val="Normal"/>
    <w:next w:val="Normal"/>
    <w:uiPriority w:val="49"/>
    <w:semiHidden/>
    <w:rsid w:val="009F4E51"/>
    <w:pPr>
      <w:ind w:left="1890" w:hanging="210"/>
    </w:pPr>
    <w:rPr>
      <w:rFonts w:eastAsiaTheme="minorHAnsi" w:cstheme="minorHAnsi"/>
      <w:sz w:val="18"/>
      <w:szCs w:val="18"/>
    </w:rPr>
  </w:style>
  <w:style w:type="paragraph" w:styleId="Lgende">
    <w:name w:val="caption"/>
    <w:aliases w:val="Légende 1.5 cm"/>
    <w:basedOn w:val="Normal"/>
    <w:next w:val="Corpsdetexte"/>
    <w:uiPriority w:val="35"/>
    <w:qFormat/>
    <w:rsid w:val="00B227CF"/>
    <w:pPr>
      <w:keepNext/>
      <w:spacing w:before="360" w:after="180"/>
      <w:ind w:left="851"/>
    </w:pPr>
    <w:rPr>
      <w:b/>
      <w:bCs/>
      <w:szCs w:val="18"/>
    </w:rPr>
  </w:style>
  <w:style w:type="character" w:styleId="Lienhypertexte">
    <w:name w:val="Hyperlink"/>
    <w:basedOn w:val="Policepardfaut"/>
    <w:uiPriority w:val="99"/>
    <w:rsid w:val="003F4238"/>
    <w:rPr>
      <w:color w:val="000000"/>
      <w:u w:val="single"/>
    </w:rPr>
  </w:style>
  <w:style w:type="character" w:styleId="Lienhypertextesuivivisit">
    <w:name w:val="FollowedHyperlink"/>
    <w:basedOn w:val="Policepardfaut"/>
    <w:uiPriority w:val="99"/>
    <w:semiHidden/>
    <w:rsid w:val="003F4238"/>
    <w:rPr>
      <w:color w:val="000000"/>
      <w:u w:val="single"/>
    </w:rPr>
  </w:style>
  <w:style w:type="paragraph" w:styleId="Listepuces">
    <w:name w:val="List Bullet"/>
    <w:aliases w:val="Puce 1 - 1.5 cm"/>
    <w:basedOn w:val="Normal"/>
    <w:uiPriority w:val="99"/>
    <w:qFormat/>
    <w:rsid w:val="00951FA2"/>
    <w:pPr>
      <w:numPr>
        <w:numId w:val="5"/>
      </w:numPr>
      <w:spacing w:after="240"/>
    </w:pPr>
  </w:style>
  <w:style w:type="paragraph" w:styleId="Listepuces2">
    <w:name w:val="List Bullet 2"/>
    <w:aliases w:val="Puce 2 - 1.5 cm"/>
    <w:basedOn w:val="Normal"/>
    <w:uiPriority w:val="24"/>
    <w:qFormat/>
    <w:rsid w:val="00F756D5"/>
    <w:pPr>
      <w:numPr>
        <w:ilvl w:val="1"/>
        <w:numId w:val="5"/>
      </w:numPr>
      <w:spacing w:after="240"/>
    </w:pPr>
  </w:style>
  <w:style w:type="paragraph" w:styleId="Listepuces3">
    <w:name w:val="List Bullet 3"/>
    <w:aliases w:val="Puces 3"/>
    <w:basedOn w:val="Normal"/>
    <w:uiPriority w:val="24"/>
    <w:semiHidden/>
    <w:qFormat/>
    <w:rsid w:val="009F4E51"/>
    <w:pPr>
      <w:numPr>
        <w:ilvl w:val="2"/>
        <w:numId w:val="5"/>
      </w:numPr>
      <w:spacing w:before="40" w:after="40"/>
      <w:contextualSpacing/>
    </w:pPr>
  </w:style>
  <w:style w:type="paragraph" w:styleId="Notedebasdepage">
    <w:name w:val="footnote text"/>
    <w:basedOn w:val="Normal"/>
    <w:link w:val="NotedebasdepageCar"/>
    <w:uiPriority w:val="99"/>
    <w:rsid w:val="00331E73"/>
    <w:pPr>
      <w:spacing w:before="40" w:after="40"/>
    </w:pPr>
    <w:rPr>
      <w:sz w:val="16"/>
    </w:rPr>
  </w:style>
  <w:style w:type="character" w:customStyle="1" w:styleId="NotedebasdepageCar">
    <w:name w:val="Note de bas de page Car"/>
    <w:basedOn w:val="Policepardfaut"/>
    <w:link w:val="Notedebasdepage"/>
    <w:uiPriority w:val="99"/>
    <w:rsid w:val="008E5833"/>
    <w:rPr>
      <w:rFonts w:cs="Times New Roman"/>
      <w:sz w:val="16"/>
      <w:szCs w:val="20"/>
      <w:lang w:eastAsia="fr-FR"/>
    </w:rPr>
  </w:style>
  <w:style w:type="paragraph" w:styleId="Pieddepage">
    <w:name w:val="footer"/>
    <w:basedOn w:val="Normal"/>
    <w:link w:val="PieddepageCar"/>
    <w:uiPriority w:val="99"/>
    <w:rsid w:val="008933C0"/>
    <w:pPr>
      <w:pBdr>
        <w:top w:val="single" w:sz="6" w:space="16" w:color="auto"/>
      </w:pBdr>
      <w:tabs>
        <w:tab w:val="right" w:pos="9299"/>
      </w:tabs>
      <w:spacing w:before="2" w:after="2"/>
      <w:ind w:left="28"/>
    </w:pPr>
    <w:rPr>
      <w:color w:val="161616" w:themeColor="accent6" w:themeShade="40"/>
      <w:sz w:val="15"/>
    </w:rPr>
  </w:style>
  <w:style w:type="character" w:customStyle="1" w:styleId="PieddepageCar">
    <w:name w:val="Pied de page Car"/>
    <w:basedOn w:val="Policepardfaut"/>
    <w:link w:val="Pieddepage"/>
    <w:uiPriority w:val="99"/>
    <w:rsid w:val="0045297C"/>
    <w:rPr>
      <w:rFonts w:cs="Times New Roman"/>
      <w:color w:val="161616" w:themeColor="accent6" w:themeShade="40"/>
      <w:sz w:val="15"/>
      <w:szCs w:val="24"/>
      <w:lang w:eastAsia="fr-FR"/>
    </w:rPr>
  </w:style>
  <w:style w:type="paragraph" w:styleId="Sous-titre">
    <w:name w:val="Subtitle"/>
    <w:basedOn w:val="Normal"/>
    <w:next w:val="Normal"/>
    <w:link w:val="Sous-titreCar"/>
    <w:uiPriority w:val="11"/>
    <w:qFormat/>
    <w:rsid w:val="009F4E51"/>
    <w:pPr>
      <w:numPr>
        <w:ilvl w:val="1"/>
      </w:numPr>
    </w:pPr>
    <w:rPr>
      <w:rFonts w:asciiTheme="majorHAnsi" w:eastAsiaTheme="majorEastAsia" w:hAnsiTheme="majorHAnsi" w:cstheme="majorBidi"/>
      <w:iCs/>
      <w:sz w:val="24"/>
    </w:rPr>
  </w:style>
  <w:style w:type="character" w:customStyle="1" w:styleId="Sous-titreCar">
    <w:name w:val="Sous-titre Car"/>
    <w:basedOn w:val="Policepardfaut"/>
    <w:link w:val="Sous-titre"/>
    <w:uiPriority w:val="11"/>
    <w:rsid w:val="00A94F4A"/>
    <w:rPr>
      <w:rFonts w:asciiTheme="majorHAnsi" w:eastAsiaTheme="majorEastAsia" w:hAnsiTheme="majorHAnsi" w:cstheme="majorBidi"/>
      <w:iCs/>
      <w:sz w:val="24"/>
      <w:szCs w:val="24"/>
      <w:lang w:eastAsia="fr-FR"/>
    </w:rPr>
  </w:style>
  <w:style w:type="paragraph" w:styleId="Titre">
    <w:name w:val="Title"/>
    <w:basedOn w:val="Normal"/>
    <w:next w:val="Normal"/>
    <w:link w:val="TitreCar"/>
    <w:uiPriority w:val="10"/>
    <w:qFormat/>
    <w:rsid w:val="009F4E51"/>
    <w:pPr>
      <w:contextualSpacing/>
    </w:pPr>
    <w:rPr>
      <w:rFonts w:asciiTheme="majorHAnsi" w:eastAsiaTheme="majorEastAsia" w:hAnsiTheme="majorHAnsi" w:cstheme="majorBidi"/>
      <w:color w:val="121650" w:themeColor="accent1"/>
      <w:kern w:val="28"/>
      <w:sz w:val="52"/>
      <w:szCs w:val="52"/>
    </w:rPr>
  </w:style>
  <w:style w:type="character" w:customStyle="1" w:styleId="TitreCar">
    <w:name w:val="Titre Car"/>
    <w:basedOn w:val="Policepardfaut"/>
    <w:link w:val="Titre"/>
    <w:uiPriority w:val="10"/>
    <w:rsid w:val="00A94F4A"/>
    <w:rPr>
      <w:rFonts w:asciiTheme="majorHAnsi" w:eastAsiaTheme="majorEastAsia" w:hAnsiTheme="majorHAnsi" w:cstheme="majorBidi"/>
      <w:color w:val="121650" w:themeColor="accent1"/>
      <w:kern w:val="28"/>
      <w:sz w:val="52"/>
      <w:szCs w:val="52"/>
      <w:lang w:eastAsia="fr-FR"/>
    </w:rPr>
  </w:style>
  <w:style w:type="paragraph" w:styleId="TM1">
    <w:name w:val="toc 1"/>
    <w:basedOn w:val="Normal"/>
    <w:next w:val="Normal"/>
    <w:uiPriority w:val="39"/>
    <w:qFormat/>
    <w:rsid w:val="001E3043"/>
    <w:pPr>
      <w:keepNext/>
      <w:tabs>
        <w:tab w:val="left" w:pos="709"/>
        <w:tab w:val="right" w:leader="dot" w:pos="9288"/>
      </w:tabs>
      <w:spacing w:before="200" w:after="200"/>
      <w:ind w:left="709" w:right="482" w:hanging="709"/>
    </w:pPr>
    <w:rPr>
      <w:rFonts w:eastAsiaTheme="minorHAnsi"/>
      <w:b/>
      <w:caps/>
      <w:noProof/>
      <w:szCs w:val="22"/>
    </w:rPr>
  </w:style>
  <w:style w:type="paragraph" w:styleId="TM2">
    <w:name w:val="toc 2"/>
    <w:basedOn w:val="Normal"/>
    <w:next w:val="Normal"/>
    <w:uiPriority w:val="39"/>
    <w:qFormat/>
    <w:rsid w:val="001E6845"/>
    <w:pPr>
      <w:tabs>
        <w:tab w:val="left" w:pos="709"/>
        <w:tab w:val="right" w:leader="dot" w:pos="9288"/>
      </w:tabs>
      <w:ind w:left="709" w:right="482" w:hanging="709"/>
      <w:contextualSpacing/>
    </w:pPr>
    <w:rPr>
      <w:rFonts w:eastAsiaTheme="minorHAnsi"/>
      <w:noProof/>
      <w:szCs w:val="22"/>
    </w:rPr>
  </w:style>
  <w:style w:type="paragraph" w:styleId="TM3">
    <w:name w:val="toc 3"/>
    <w:basedOn w:val="Normal"/>
    <w:next w:val="Normal"/>
    <w:uiPriority w:val="39"/>
    <w:qFormat/>
    <w:rsid w:val="00AB73FA"/>
    <w:pPr>
      <w:tabs>
        <w:tab w:val="left" w:pos="709"/>
        <w:tab w:val="left" w:pos="851"/>
        <w:tab w:val="left" w:pos="993"/>
        <w:tab w:val="left" w:pos="1134"/>
        <w:tab w:val="right" w:leader="dot" w:pos="9288"/>
      </w:tabs>
      <w:ind w:left="709" w:right="482" w:hanging="709"/>
      <w:contextualSpacing/>
    </w:pPr>
    <w:rPr>
      <w:rFonts w:eastAsiaTheme="minorHAnsi"/>
      <w:noProof/>
      <w:szCs w:val="22"/>
    </w:rPr>
  </w:style>
  <w:style w:type="paragraph" w:styleId="TM4">
    <w:name w:val="toc 4"/>
    <w:basedOn w:val="Normal"/>
    <w:next w:val="Normal"/>
    <w:uiPriority w:val="39"/>
    <w:semiHidden/>
    <w:rsid w:val="000D3D24"/>
    <w:pPr>
      <w:tabs>
        <w:tab w:val="left" w:pos="709"/>
        <w:tab w:val="left" w:pos="851"/>
        <w:tab w:val="left" w:pos="993"/>
        <w:tab w:val="left" w:pos="1134"/>
        <w:tab w:val="left" w:pos="1276"/>
        <w:tab w:val="right" w:leader="dot" w:pos="9288"/>
      </w:tabs>
      <w:ind w:left="709" w:right="482" w:hanging="709"/>
      <w:contextualSpacing/>
    </w:pPr>
    <w:rPr>
      <w:rFonts w:eastAsiaTheme="minorHAnsi"/>
      <w:noProof/>
      <w:spacing w:val="-2"/>
      <w:szCs w:val="22"/>
    </w:rPr>
  </w:style>
  <w:style w:type="paragraph" w:styleId="TM5">
    <w:name w:val="toc 5"/>
    <w:basedOn w:val="Normal"/>
    <w:next w:val="Normal"/>
    <w:uiPriority w:val="39"/>
    <w:semiHidden/>
    <w:rsid w:val="00AB73FA"/>
    <w:pPr>
      <w:tabs>
        <w:tab w:val="left" w:pos="1080"/>
        <w:tab w:val="right" w:leader="dot" w:pos="9287"/>
      </w:tabs>
      <w:ind w:left="1078" w:right="482" w:hanging="369"/>
    </w:pPr>
    <w:rPr>
      <w:rFonts w:eastAsiaTheme="minorHAnsi"/>
      <w:noProof/>
      <w:sz w:val="18"/>
      <w:szCs w:val="22"/>
    </w:rPr>
  </w:style>
  <w:style w:type="paragraph" w:styleId="TM6">
    <w:name w:val="toc 6"/>
    <w:basedOn w:val="Normal"/>
    <w:next w:val="Normal"/>
    <w:uiPriority w:val="39"/>
    <w:semiHidden/>
    <w:rsid w:val="00A3561A"/>
    <w:pPr>
      <w:tabs>
        <w:tab w:val="left" w:pos="1080"/>
        <w:tab w:val="left" w:pos="1191"/>
        <w:tab w:val="right" w:leader="dot" w:pos="9288"/>
      </w:tabs>
      <w:ind w:left="1080" w:hanging="360"/>
    </w:pPr>
    <w:rPr>
      <w:rFonts w:eastAsiaTheme="minorHAnsi"/>
      <w:noProof/>
      <w:sz w:val="18"/>
      <w:szCs w:val="22"/>
    </w:rPr>
  </w:style>
  <w:style w:type="paragraph" w:styleId="TM7">
    <w:name w:val="toc 7"/>
    <w:basedOn w:val="Normal"/>
    <w:next w:val="Normal"/>
    <w:uiPriority w:val="39"/>
    <w:semiHidden/>
    <w:rsid w:val="0077292B"/>
    <w:pPr>
      <w:tabs>
        <w:tab w:val="left" w:pos="1080"/>
        <w:tab w:val="right" w:leader="dot" w:pos="9288"/>
      </w:tabs>
      <w:ind w:left="1080" w:hanging="360"/>
    </w:pPr>
    <w:rPr>
      <w:rFonts w:eastAsiaTheme="minorHAnsi"/>
      <w:noProof/>
      <w:sz w:val="18"/>
      <w:szCs w:val="22"/>
    </w:rPr>
  </w:style>
  <w:style w:type="paragraph" w:styleId="TM8">
    <w:name w:val="toc 8"/>
    <w:basedOn w:val="Normal"/>
    <w:next w:val="Normal"/>
    <w:uiPriority w:val="39"/>
    <w:semiHidden/>
    <w:rsid w:val="001179DC"/>
    <w:pPr>
      <w:tabs>
        <w:tab w:val="right" w:leader="dot" w:pos="9287"/>
      </w:tabs>
      <w:spacing w:before="200" w:after="100"/>
      <w:ind w:right="482"/>
    </w:pPr>
    <w:rPr>
      <w:rFonts w:eastAsiaTheme="minorHAnsi"/>
      <w:caps/>
      <w:szCs w:val="22"/>
    </w:rPr>
  </w:style>
  <w:style w:type="paragraph" w:styleId="TM9">
    <w:name w:val="toc 9"/>
    <w:basedOn w:val="Normal"/>
    <w:next w:val="Normal"/>
    <w:uiPriority w:val="39"/>
    <w:semiHidden/>
    <w:rsid w:val="00F96C3E"/>
    <w:pPr>
      <w:tabs>
        <w:tab w:val="right" w:leader="dot" w:pos="9287"/>
      </w:tabs>
      <w:spacing w:before="100"/>
      <w:ind w:right="482"/>
      <w:contextualSpacing/>
    </w:pPr>
    <w:rPr>
      <w:rFonts w:eastAsiaTheme="minorHAnsi"/>
      <w:color w:val="121650" w:themeColor="accent1"/>
      <w:szCs w:val="22"/>
    </w:rPr>
  </w:style>
  <w:style w:type="paragraph" w:styleId="Textedebulles">
    <w:name w:val="Balloon Text"/>
    <w:basedOn w:val="Normal"/>
    <w:link w:val="TextedebullesCar"/>
    <w:uiPriority w:val="99"/>
    <w:semiHidden/>
    <w:rsid w:val="00CA6DD4"/>
    <w:rPr>
      <w:rFonts w:ascii="Tahoma" w:hAnsi="Tahoma" w:cs="Tahoma"/>
      <w:sz w:val="16"/>
      <w:szCs w:val="16"/>
    </w:rPr>
  </w:style>
  <w:style w:type="character" w:customStyle="1" w:styleId="TextedebullesCar">
    <w:name w:val="Texte de bulles Car"/>
    <w:basedOn w:val="Policepardfaut"/>
    <w:link w:val="Textedebulles"/>
    <w:uiPriority w:val="99"/>
    <w:semiHidden/>
    <w:rsid w:val="008E5833"/>
    <w:rPr>
      <w:rFonts w:ascii="Tahoma" w:hAnsi="Tahoma" w:cs="Tahoma"/>
      <w:sz w:val="16"/>
      <w:szCs w:val="16"/>
      <w:lang w:eastAsia="fr-FR"/>
    </w:rPr>
  </w:style>
  <w:style w:type="character" w:styleId="Accentuation">
    <w:name w:val="Emphasis"/>
    <w:basedOn w:val="Policepardfaut"/>
    <w:uiPriority w:val="20"/>
    <w:rsid w:val="008E5833"/>
    <w:rPr>
      <w:i/>
      <w:iCs/>
    </w:rPr>
  </w:style>
  <w:style w:type="paragraph" w:styleId="Citation">
    <w:name w:val="Quote"/>
    <w:basedOn w:val="Normal"/>
    <w:next w:val="Normal"/>
    <w:link w:val="CitationCar"/>
    <w:uiPriority w:val="29"/>
    <w:qFormat/>
    <w:rsid w:val="000A2D06"/>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0A2D06"/>
    <w:rPr>
      <w:rFonts w:cs="Times New Roman"/>
      <w:i/>
      <w:iCs/>
      <w:color w:val="404040" w:themeColor="text1" w:themeTint="BF"/>
      <w:sz w:val="20"/>
      <w:szCs w:val="24"/>
      <w:lang w:eastAsia="fr-FR"/>
    </w:rPr>
  </w:style>
  <w:style w:type="paragraph" w:styleId="Paragraphedeliste">
    <w:name w:val="List Paragraph"/>
    <w:basedOn w:val="Normal"/>
    <w:uiPriority w:val="34"/>
    <w:qFormat/>
    <w:rsid w:val="000A2D06"/>
    <w:pPr>
      <w:ind w:left="720"/>
      <w:contextualSpacing/>
    </w:pPr>
  </w:style>
  <w:style w:type="character" w:styleId="Titredulivre">
    <w:name w:val="Book Title"/>
    <w:basedOn w:val="Policepardfaut"/>
    <w:uiPriority w:val="33"/>
    <w:qFormat/>
    <w:rsid w:val="000A2D06"/>
    <w:rPr>
      <w:b/>
      <w:bCs/>
      <w:i/>
      <w:iCs/>
      <w:spacing w:val="5"/>
    </w:rPr>
  </w:style>
  <w:style w:type="character" w:styleId="Accentuationlgre">
    <w:name w:val="Subtle Emphasis"/>
    <w:basedOn w:val="Policepardfaut"/>
    <w:uiPriority w:val="19"/>
    <w:qFormat/>
    <w:rsid w:val="00637FB4"/>
    <w:rPr>
      <w:i/>
      <w:iCs/>
      <w:color w:val="404040" w:themeColor="text1" w:themeTint="BF"/>
    </w:rPr>
  </w:style>
  <w:style w:type="paragraph" w:styleId="Citationintense">
    <w:name w:val="Intense Quote"/>
    <w:basedOn w:val="Normal"/>
    <w:next w:val="Normal"/>
    <w:link w:val="CitationintenseCar"/>
    <w:uiPriority w:val="30"/>
    <w:qFormat/>
    <w:rsid w:val="00637FB4"/>
    <w:pPr>
      <w:pBdr>
        <w:top w:val="single" w:sz="4" w:space="10" w:color="121650" w:themeColor="accent1"/>
        <w:bottom w:val="single" w:sz="4" w:space="10" w:color="121650" w:themeColor="accent1"/>
      </w:pBdr>
      <w:spacing w:before="360" w:after="360"/>
      <w:ind w:left="864" w:right="864"/>
      <w:jc w:val="center"/>
    </w:pPr>
    <w:rPr>
      <w:i/>
      <w:iCs/>
      <w:color w:val="121650" w:themeColor="accent1"/>
    </w:rPr>
  </w:style>
  <w:style w:type="character" w:customStyle="1" w:styleId="CitationintenseCar">
    <w:name w:val="Citation intense Car"/>
    <w:basedOn w:val="Policepardfaut"/>
    <w:link w:val="Citationintense"/>
    <w:uiPriority w:val="30"/>
    <w:rsid w:val="00637FB4"/>
    <w:rPr>
      <w:rFonts w:cs="Times New Roman"/>
      <w:i/>
      <w:iCs/>
      <w:color w:val="121650" w:themeColor="accent1"/>
      <w:sz w:val="20"/>
      <w:szCs w:val="24"/>
      <w:lang w:eastAsia="fr-FR"/>
    </w:rPr>
  </w:style>
  <w:style w:type="character" w:styleId="Rfrenceintense">
    <w:name w:val="Intense Reference"/>
    <w:basedOn w:val="Policepardfaut"/>
    <w:uiPriority w:val="32"/>
    <w:qFormat/>
    <w:rsid w:val="00637FB4"/>
    <w:rPr>
      <w:b/>
      <w:bCs/>
      <w:smallCaps/>
      <w:color w:val="121650" w:themeColor="accent1"/>
      <w:spacing w:val="5"/>
    </w:rPr>
  </w:style>
  <w:style w:type="character" w:styleId="Rfrencelgre">
    <w:name w:val="Subtle Reference"/>
    <w:basedOn w:val="Policepardfaut"/>
    <w:uiPriority w:val="31"/>
    <w:qFormat/>
    <w:rsid w:val="00637FB4"/>
    <w:rPr>
      <w:smallCaps/>
      <w:color w:val="5A5A5A" w:themeColor="text1" w:themeTint="A5"/>
    </w:rPr>
  </w:style>
  <w:style w:type="character" w:styleId="Accentuationintense">
    <w:name w:val="Intense Emphasis"/>
    <w:basedOn w:val="Policepardfaut"/>
    <w:uiPriority w:val="21"/>
    <w:qFormat/>
    <w:rsid w:val="00637FB4"/>
    <w:rPr>
      <w:i/>
      <w:iCs/>
      <w:color w:val="121650" w:themeColor="accent1"/>
    </w:rPr>
  </w:style>
  <w:style w:type="paragraph" w:styleId="Corpsdetexte">
    <w:name w:val="Body Text"/>
    <w:basedOn w:val="Normal"/>
    <w:link w:val="CorpsdetexteCar"/>
    <w:uiPriority w:val="99"/>
    <w:qFormat/>
    <w:rsid w:val="00097580"/>
    <w:pPr>
      <w:spacing w:after="240"/>
      <w:ind w:left="851"/>
    </w:pPr>
  </w:style>
  <w:style w:type="character" w:customStyle="1" w:styleId="CorpsdetexteCar">
    <w:name w:val="Corps de texte Car"/>
    <w:basedOn w:val="Policepardfaut"/>
    <w:link w:val="Corpsdetexte"/>
    <w:uiPriority w:val="99"/>
    <w:rsid w:val="00CE464D"/>
    <w:rPr>
      <w:rFonts w:cs="Times New Roman"/>
      <w:sz w:val="20"/>
      <w:szCs w:val="24"/>
      <w:lang w:eastAsia="fr-FR"/>
    </w:rPr>
  </w:style>
  <w:style w:type="table" w:customStyle="1" w:styleId="zTABLEAUDEPOSITIONNEMENT">
    <w:name w:val="z_TABLEAU DE POSITIONNEMENT"/>
    <w:basedOn w:val="TableauNormal"/>
    <w:uiPriority w:val="99"/>
    <w:rsid w:val="00E34594"/>
    <w:pPr>
      <w:spacing w:after="0" w:line="240" w:lineRule="auto"/>
    </w:pPr>
    <w:tblPr>
      <w:tblCellMar>
        <w:left w:w="0" w:type="dxa"/>
        <w:right w:w="0" w:type="dxa"/>
      </w:tblCellMar>
    </w:tblPr>
    <w:tcPr>
      <w:shd w:val="clear" w:color="auto" w:fill="auto"/>
      <w:vAlign w:val="center"/>
    </w:tcPr>
  </w:style>
  <w:style w:type="paragraph" w:customStyle="1" w:styleId="TITREDECOUVERTURE">
    <w:name w:val="TITRE DE COUVERTURE"/>
    <w:basedOn w:val="Normal"/>
    <w:rsid w:val="00A70793"/>
    <w:pPr>
      <w:keepNext/>
      <w:spacing w:after="1000"/>
      <w:contextualSpacing/>
      <w:jc w:val="center"/>
    </w:pPr>
    <w:rPr>
      <w:rFonts w:asciiTheme="majorHAnsi" w:hAnsiTheme="majorHAnsi"/>
      <w:b/>
      <w:caps/>
      <w:sz w:val="22"/>
    </w:rPr>
  </w:style>
  <w:style w:type="paragraph" w:customStyle="1" w:styleId="Datedudocument">
    <w:name w:val="Date du document"/>
    <w:basedOn w:val="Normal"/>
    <w:uiPriority w:val="2"/>
    <w:rsid w:val="00A70793"/>
    <w:pPr>
      <w:jc w:val="center"/>
    </w:pPr>
    <w:rPr>
      <w:sz w:val="22"/>
    </w:rPr>
  </w:style>
  <w:style w:type="character" w:styleId="Textedelespacerserv">
    <w:name w:val="Placeholder Text"/>
    <w:basedOn w:val="Policepardfaut"/>
    <w:uiPriority w:val="99"/>
    <w:semiHidden/>
    <w:rsid w:val="006676BB"/>
    <w:rPr>
      <w:color w:val="808080"/>
    </w:rPr>
  </w:style>
  <w:style w:type="paragraph" w:customStyle="1" w:styleId="SOMMAIRE">
    <w:name w:val="SOMMAIRE"/>
    <w:basedOn w:val="Normal"/>
    <w:next w:val="Corpsdetexte0"/>
    <w:uiPriority w:val="2"/>
    <w:rsid w:val="00002F32"/>
    <w:pPr>
      <w:pageBreakBefore/>
      <w:spacing w:after="480"/>
    </w:pPr>
    <w:rPr>
      <w:b/>
      <w:caps/>
    </w:rPr>
  </w:style>
  <w:style w:type="paragraph" w:customStyle="1" w:styleId="Annexes-Titre">
    <w:name w:val="Annexes - Titre"/>
    <w:basedOn w:val="Normal"/>
    <w:next w:val="Corpsdetexte0"/>
    <w:uiPriority w:val="29"/>
    <w:semiHidden/>
    <w:qFormat/>
    <w:rsid w:val="00D52FC1"/>
    <w:pPr>
      <w:keepNext/>
      <w:pageBreakBefore/>
      <w:pBdr>
        <w:top w:val="single" w:sz="48" w:space="31" w:color="FFFFFF" w:themeColor="background1"/>
      </w:pBdr>
      <w:spacing w:after="360"/>
      <w:jc w:val="center"/>
    </w:pPr>
    <w:rPr>
      <w:b/>
      <w:caps/>
      <w:color w:val="121650" w:themeColor="accent1"/>
      <w:spacing w:val="20"/>
      <w:sz w:val="32"/>
    </w:rPr>
  </w:style>
  <w:style w:type="paragraph" w:customStyle="1" w:styleId="ANNEXE">
    <w:name w:val="ANNEXE"/>
    <w:basedOn w:val="Normal"/>
    <w:next w:val="Corpsdetexte0"/>
    <w:uiPriority w:val="34"/>
    <w:qFormat/>
    <w:rsid w:val="00B24DFE"/>
    <w:pPr>
      <w:keepNext/>
      <w:pageBreakBefore/>
      <w:numPr>
        <w:numId w:val="10"/>
      </w:numPr>
      <w:spacing w:after="480"/>
      <w:jc w:val="center"/>
      <w:outlineLvl w:val="7"/>
    </w:pPr>
    <w:rPr>
      <w:b/>
      <w:caps/>
    </w:rPr>
  </w:style>
  <w:style w:type="paragraph" w:customStyle="1" w:styleId="TITRESANSNoCENTRSAUTDEPAGE">
    <w:name w:val="TITRE SANS No+CENTRÉ+SAUT DE PAGE"/>
    <w:basedOn w:val="Normal"/>
    <w:next w:val="Corpsdetexte0"/>
    <w:uiPriority w:val="33"/>
    <w:rsid w:val="001179DC"/>
    <w:pPr>
      <w:pageBreakBefore/>
      <w:spacing w:after="500"/>
      <w:jc w:val="center"/>
      <w:outlineLvl w:val="0"/>
    </w:pPr>
    <w:rPr>
      <w:rFonts w:eastAsiaTheme="minorHAnsi"/>
      <w:b/>
      <w:caps/>
      <w:szCs w:val="22"/>
    </w:rPr>
  </w:style>
  <w:style w:type="paragraph" w:customStyle="1" w:styleId="Corpsdetexte0">
    <w:name w:val="Corps de texte 0"/>
    <w:basedOn w:val="Corpsdetexte"/>
    <w:uiPriority w:val="3"/>
    <w:qFormat/>
    <w:rsid w:val="00A34509"/>
    <w:pPr>
      <w:ind w:left="0"/>
    </w:pPr>
  </w:style>
  <w:style w:type="table" w:customStyle="1" w:styleId="TABLEAUGIDE1">
    <w:name w:val="TABLEAU GIDE 1"/>
    <w:basedOn w:val="TableauNormal"/>
    <w:uiPriority w:val="99"/>
    <w:rsid w:val="00AB6E98"/>
    <w:pPr>
      <w:spacing w:before="40" w:after="40" w:line="240" w:lineRule="auto"/>
    </w:pPr>
    <w:rPr>
      <w:sz w:val="18"/>
    </w:rPr>
    <w:tblPr>
      <w:tblStyleRowBandSize w:val="1"/>
      <w:tblInd w:w="851" w:type="dxa"/>
      <w:tblBorders>
        <w:top w:val="single" w:sz="4" w:space="0" w:color="A1A1A1" w:themeColor="accent3" w:themeShade="BF"/>
        <w:bottom w:val="single" w:sz="4" w:space="0" w:color="A1A1A1" w:themeColor="accent3" w:themeShade="BF"/>
        <w:insideH w:val="single" w:sz="4" w:space="0" w:color="A1A1A1" w:themeColor="accent3" w:themeShade="BF"/>
      </w:tblBorders>
      <w:tblCellMar>
        <w:left w:w="57" w:type="dxa"/>
        <w:right w:w="57" w:type="dxa"/>
      </w:tblCellMar>
    </w:tblPr>
    <w:tblStylePr w:type="firstRow">
      <w:pPr>
        <w:keepNext/>
        <w:wordWrap/>
      </w:pPr>
      <w:rPr>
        <w:b/>
        <w:color w:val="FFFFFF" w:themeColor="background2"/>
      </w:rPr>
      <w:tblPr/>
      <w:trPr>
        <w:tblHeader/>
      </w:trPr>
      <w:tcPr>
        <w:shd w:val="clear" w:color="auto" w:fill="595959" w:themeFill="accent2"/>
      </w:tcPr>
    </w:tblStylePr>
    <w:tblStylePr w:type="lastRow">
      <w:rPr>
        <w:b/>
        <w:color w:val="292929"/>
      </w:rPr>
      <w:tblPr/>
      <w:tcPr>
        <w:tcBorders>
          <w:top w:val="single" w:sz="6" w:space="0" w:color="6C6C6C" w:themeColor="accent3" w:themeShade="80"/>
          <w:left w:val="nil"/>
          <w:bottom w:val="single" w:sz="6" w:space="0" w:color="6C6C6C" w:themeColor="accent3" w:themeShade="80"/>
          <w:right w:val="nil"/>
          <w:insideH w:val="nil"/>
          <w:insideV w:val="nil"/>
          <w:tl2br w:val="nil"/>
          <w:tr2bl w:val="nil"/>
        </w:tcBorders>
      </w:tcPr>
    </w:tblStylePr>
    <w:tblStylePr w:type="firstCol">
      <w:pPr>
        <w:wordWrap/>
        <w:spacing w:beforeLines="0" w:before="40" w:beforeAutospacing="0" w:afterLines="0" w:after="40" w:afterAutospacing="0"/>
      </w:pPr>
      <w:rPr>
        <w:b w:val="0"/>
        <w:i/>
      </w:rPr>
    </w:tblStylePr>
    <w:tblStylePr w:type="band1Horz">
      <w:tblPr/>
      <w:tcPr>
        <w:tcBorders>
          <w:top w:val="nil"/>
          <w:left w:val="nil"/>
          <w:bottom w:val="nil"/>
          <w:right w:val="nil"/>
          <w:insideH w:val="nil"/>
          <w:insideV w:val="nil"/>
          <w:tl2br w:val="nil"/>
          <w:tr2bl w:val="nil"/>
        </w:tcBorders>
        <w:shd w:val="clear" w:color="auto" w:fill="F2F2F2" w:themeFill="background2" w:themeFillShade="F2"/>
      </w:tcPr>
    </w:tblStylePr>
  </w:style>
  <w:style w:type="paragraph" w:customStyle="1" w:styleId="Textedestableaux">
    <w:name w:val="Texte des tableaux"/>
    <w:basedOn w:val="Normal"/>
    <w:uiPriority w:val="27"/>
    <w:qFormat/>
    <w:rsid w:val="00573298"/>
    <w:pPr>
      <w:spacing w:before="60" w:after="20" w:line="276" w:lineRule="auto"/>
    </w:pPr>
  </w:style>
  <w:style w:type="table" w:customStyle="1" w:styleId="TABLEAUGIDE3">
    <w:name w:val="TABLEAU GIDE 3"/>
    <w:basedOn w:val="TABLEAUGIDE1"/>
    <w:uiPriority w:val="99"/>
    <w:rsid w:val="00551906"/>
    <w:pPr>
      <w:spacing w:after="0"/>
    </w:pPr>
    <w:tblPr>
      <w:tblInd w:w="0" w:type="dxa"/>
    </w:tblPr>
    <w:tblStylePr w:type="firstRow">
      <w:pPr>
        <w:keepNext/>
        <w:wordWrap/>
      </w:pPr>
      <w:rPr>
        <w:b/>
        <w:color w:val="FFFFFF" w:themeColor="background2"/>
      </w:rPr>
      <w:tblPr/>
      <w:trPr>
        <w:tblHeader/>
      </w:trPr>
      <w:tcPr>
        <w:shd w:val="clear" w:color="auto" w:fill="595959" w:themeFill="accent2"/>
      </w:tcPr>
    </w:tblStylePr>
    <w:tblStylePr w:type="lastRow">
      <w:rPr>
        <w:b/>
        <w:color w:val="292929"/>
      </w:rPr>
      <w:tblPr/>
      <w:tcPr>
        <w:tcBorders>
          <w:top w:val="single" w:sz="6" w:space="0" w:color="6C6C6C" w:themeColor="accent3" w:themeShade="80"/>
          <w:left w:val="nil"/>
          <w:bottom w:val="single" w:sz="6" w:space="0" w:color="6C6C6C" w:themeColor="accent3" w:themeShade="80"/>
          <w:right w:val="nil"/>
          <w:insideH w:val="nil"/>
          <w:insideV w:val="nil"/>
          <w:tl2br w:val="nil"/>
          <w:tr2bl w:val="nil"/>
        </w:tcBorders>
      </w:tcPr>
    </w:tblStylePr>
    <w:tblStylePr w:type="firstCol">
      <w:pPr>
        <w:wordWrap/>
        <w:spacing w:beforeLines="0" w:before="40" w:beforeAutospacing="0" w:afterLines="0" w:after="40" w:afterAutospacing="0"/>
      </w:pPr>
      <w:rPr>
        <w:b w:val="0"/>
        <w:i/>
      </w:rPr>
    </w:tblStylePr>
    <w:tblStylePr w:type="band1Horz">
      <w:tblPr/>
      <w:tcPr>
        <w:tcBorders>
          <w:top w:val="nil"/>
          <w:left w:val="nil"/>
          <w:bottom w:val="nil"/>
          <w:right w:val="nil"/>
          <w:insideH w:val="nil"/>
          <w:insideV w:val="nil"/>
          <w:tl2br w:val="nil"/>
          <w:tr2bl w:val="nil"/>
        </w:tcBorders>
        <w:shd w:val="clear" w:color="auto" w:fill="F2F2F2" w:themeFill="background2" w:themeFillShade="F2"/>
      </w:tcPr>
    </w:tblStylePr>
  </w:style>
  <w:style w:type="table" w:customStyle="1" w:styleId="TABLEAUGIDE4">
    <w:name w:val="TABLEAU GIDE 4"/>
    <w:basedOn w:val="TABLEAUGIDE2"/>
    <w:uiPriority w:val="99"/>
    <w:rsid w:val="00551906"/>
    <w:tblPr>
      <w:tblInd w:w="0" w:type="dxa"/>
    </w:tblPr>
    <w:tblStylePr w:type="firstRow">
      <w:pPr>
        <w:keepNext/>
        <w:wordWrap/>
      </w:pPr>
      <w:rPr>
        <w:b/>
        <w:i w:val="0"/>
        <w:color w:val="auto"/>
      </w:rPr>
      <w:tblPr/>
      <w:trPr>
        <w:tblHeader/>
      </w:trPr>
      <w:tcPr>
        <w:tcBorders>
          <w:top w:val="single" w:sz="8" w:space="0" w:color="595959" w:themeColor="accent2"/>
          <w:left w:val="nil"/>
          <w:bottom w:val="single" w:sz="8" w:space="0" w:color="595959" w:themeColor="accent2"/>
          <w:right w:val="nil"/>
          <w:insideH w:val="nil"/>
          <w:insideV w:val="nil"/>
          <w:tl2br w:val="nil"/>
          <w:tr2bl w:val="nil"/>
        </w:tcBorders>
        <w:shd w:val="clear" w:color="auto" w:fill="D8D8D8" w:themeFill="accent3"/>
      </w:tcPr>
    </w:tblStylePr>
    <w:tblStylePr w:type="lastRow">
      <w:rPr>
        <w:b/>
        <w:color w:val="292929"/>
      </w:rPr>
      <w:tblPr/>
      <w:tcPr>
        <w:tcBorders>
          <w:top w:val="single" w:sz="6" w:space="0" w:color="6C6C6C" w:themeColor="accent3" w:themeShade="80"/>
          <w:left w:val="nil"/>
          <w:bottom w:val="single" w:sz="6" w:space="0" w:color="6C6C6C" w:themeColor="accent3" w:themeShade="80"/>
          <w:right w:val="nil"/>
          <w:insideH w:val="nil"/>
          <w:insideV w:val="nil"/>
          <w:tl2br w:val="nil"/>
          <w:tr2bl w:val="nil"/>
        </w:tcBorders>
      </w:tcPr>
    </w:tblStylePr>
    <w:tblStylePr w:type="firstCol">
      <w:pPr>
        <w:wordWrap/>
        <w:spacing w:beforeLines="0" w:before="40" w:beforeAutospacing="0" w:afterLines="0" w:after="40" w:afterAutospacing="0"/>
      </w:pPr>
      <w:rPr>
        <w:b w:val="0"/>
        <w:i/>
      </w:rPr>
    </w:tblStylePr>
    <w:tblStylePr w:type="band1Horz">
      <w:tblPr/>
      <w:tcPr>
        <w:tcBorders>
          <w:top w:val="nil"/>
          <w:left w:val="nil"/>
          <w:bottom w:val="nil"/>
          <w:right w:val="nil"/>
          <w:insideH w:val="nil"/>
          <w:insideV w:val="nil"/>
          <w:tl2br w:val="nil"/>
          <w:tr2bl w:val="nil"/>
        </w:tcBorders>
        <w:shd w:val="clear" w:color="auto" w:fill="F2F2F2" w:themeFill="background2" w:themeFillShade="F2"/>
      </w:tcPr>
    </w:tblStylePr>
  </w:style>
  <w:style w:type="paragraph" w:customStyle="1" w:styleId="Liste1-0cm">
    <w:name w:val="Liste 1 - 0 cm"/>
    <w:basedOn w:val="Corpsdetexte0"/>
    <w:uiPriority w:val="11"/>
    <w:qFormat/>
    <w:rsid w:val="002C2011"/>
    <w:pPr>
      <w:numPr>
        <w:numId w:val="6"/>
      </w:numPr>
    </w:pPr>
  </w:style>
  <w:style w:type="paragraph" w:customStyle="1" w:styleId="Liste3-15cm">
    <w:name w:val="Liste 3 - 1.5 cm"/>
    <w:basedOn w:val="Normal"/>
    <w:uiPriority w:val="11"/>
    <w:qFormat/>
    <w:rsid w:val="001B0E48"/>
    <w:pPr>
      <w:numPr>
        <w:numId w:val="2"/>
      </w:numPr>
      <w:spacing w:after="240"/>
    </w:pPr>
  </w:style>
  <w:style w:type="paragraph" w:customStyle="1" w:styleId="Liste4-15cm">
    <w:name w:val="Liste 4 - 1.5 cm"/>
    <w:basedOn w:val="Corpsdetexte"/>
    <w:uiPriority w:val="11"/>
    <w:qFormat/>
    <w:rsid w:val="00FC3B75"/>
    <w:pPr>
      <w:numPr>
        <w:numId w:val="3"/>
      </w:numPr>
    </w:pPr>
  </w:style>
  <w:style w:type="table" w:customStyle="1" w:styleId="GridTable2-Accent21">
    <w:name w:val="Grid Table 2 - Accent 21"/>
    <w:basedOn w:val="TableauNormal"/>
    <w:uiPriority w:val="47"/>
    <w:rsid w:val="00EE521A"/>
    <w:pPr>
      <w:spacing w:after="0" w:line="240" w:lineRule="auto"/>
    </w:pPr>
    <w:tblPr>
      <w:tblStyleRowBandSize w:val="1"/>
      <w:tblStyleColBandSize w:val="1"/>
      <w:tblBorders>
        <w:top w:val="single" w:sz="2" w:space="0" w:color="9B9B9B" w:themeColor="accent2" w:themeTint="99"/>
        <w:bottom w:val="single" w:sz="2" w:space="0" w:color="9B9B9B" w:themeColor="accent2" w:themeTint="99"/>
        <w:insideH w:val="single" w:sz="2" w:space="0" w:color="9B9B9B" w:themeColor="accent2" w:themeTint="99"/>
        <w:insideV w:val="single" w:sz="2" w:space="0" w:color="9B9B9B" w:themeColor="accent2" w:themeTint="99"/>
      </w:tblBorders>
    </w:tblPr>
    <w:tblStylePr w:type="firstRow">
      <w:rPr>
        <w:b/>
        <w:bCs/>
      </w:rPr>
      <w:tblPr/>
      <w:tcPr>
        <w:tcBorders>
          <w:top w:val="nil"/>
          <w:bottom w:val="single" w:sz="12" w:space="0" w:color="9B9B9B" w:themeColor="accent2" w:themeTint="99"/>
          <w:insideH w:val="nil"/>
          <w:insideV w:val="nil"/>
        </w:tcBorders>
        <w:shd w:val="clear" w:color="auto" w:fill="FFFFFF" w:themeFill="background1"/>
      </w:tcPr>
    </w:tblStylePr>
    <w:tblStylePr w:type="lastRow">
      <w:rPr>
        <w:b/>
        <w:bCs/>
      </w:rPr>
      <w:tblPr/>
      <w:tcPr>
        <w:tcBorders>
          <w:top w:val="double" w:sz="2" w:space="0" w:color="9B9B9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2" w:themeFillTint="33"/>
      </w:tcPr>
    </w:tblStylePr>
    <w:tblStylePr w:type="band1Horz">
      <w:tblPr/>
      <w:tcPr>
        <w:shd w:val="clear" w:color="auto" w:fill="DDDDDD" w:themeFill="accent2" w:themeFillTint="33"/>
      </w:tcPr>
    </w:tblStylePr>
  </w:style>
  <w:style w:type="table" w:customStyle="1" w:styleId="GridTable4-Accent21">
    <w:name w:val="Grid Table 4 - Accent 21"/>
    <w:basedOn w:val="TableauNormal"/>
    <w:uiPriority w:val="49"/>
    <w:rsid w:val="00EE521A"/>
    <w:pPr>
      <w:spacing w:after="0" w:line="240" w:lineRule="auto"/>
    </w:pPr>
    <w:tblPr>
      <w:tblStyleRowBandSize w:val="1"/>
      <w:tblStyleColBandSize w:val="1"/>
      <w:tblBorders>
        <w:top w:val="single" w:sz="4" w:space="0" w:color="9B9B9B" w:themeColor="accent2" w:themeTint="99"/>
        <w:left w:val="single" w:sz="4" w:space="0" w:color="9B9B9B" w:themeColor="accent2" w:themeTint="99"/>
        <w:bottom w:val="single" w:sz="4" w:space="0" w:color="9B9B9B" w:themeColor="accent2" w:themeTint="99"/>
        <w:right w:val="single" w:sz="4" w:space="0" w:color="9B9B9B" w:themeColor="accent2" w:themeTint="99"/>
        <w:insideH w:val="single" w:sz="4" w:space="0" w:color="9B9B9B" w:themeColor="accent2" w:themeTint="99"/>
        <w:insideV w:val="single" w:sz="4" w:space="0" w:color="9B9B9B" w:themeColor="accent2" w:themeTint="99"/>
      </w:tblBorders>
    </w:tblPr>
    <w:tblStylePr w:type="firstRow">
      <w:rPr>
        <w:b/>
        <w:bCs/>
        <w:color w:val="FFFFFF" w:themeColor="background1"/>
      </w:rPr>
      <w:tblPr/>
      <w:tcPr>
        <w:tcBorders>
          <w:top w:val="single" w:sz="4" w:space="0" w:color="595959" w:themeColor="accent2"/>
          <w:left w:val="single" w:sz="4" w:space="0" w:color="595959" w:themeColor="accent2"/>
          <w:bottom w:val="single" w:sz="4" w:space="0" w:color="595959" w:themeColor="accent2"/>
          <w:right w:val="single" w:sz="4" w:space="0" w:color="595959" w:themeColor="accent2"/>
          <w:insideH w:val="nil"/>
          <w:insideV w:val="nil"/>
        </w:tcBorders>
        <w:shd w:val="clear" w:color="auto" w:fill="595959" w:themeFill="accent2"/>
      </w:tcPr>
    </w:tblStylePr>
    <w:tblStylePr w:type="lastRow">
      <w:rPr>
        <w:b/>
        <w:bCs/>
      </w:rPr>
      <w:tblPr/>
      <w:tcPr>
        <w:tcBorders>
          <w:top w:val="double" w:sz="4" w:space="0" w:color="595959" w:themeColor="accent2"/>
        </w:tcBorders>
      </w:tcPr>
    </w:tblStylePr>
    <w:tblStylePr w:type="firstCol">
      <w:rPr>
        <w:b/>
        <w:bCs/>
      </w:rPr>
    </w:tblStylePr>
    <w:tblStylePr w:type="lastCol">
      <w:rPr>
        <w:b/>
        <w:bCs/>
      </w:rPr>
    </w:tblStylePr>
    <w:tblStylePr w:type="band1Vert">
      <w:tblPr/>
      <w:tcPr>
        <w:shd w:val="clear" w:color="auto" w:fill="DDDDDD" w:themeFill="accent2" w:themeFillTint="33"/>
      </w:tcPr>
    </w:tblStylePr>
    <w:tblStylePr w:type="band1Horz">
      <w:tblPr/>
      <w:tcPr>
        <w:shd w:val="clear" w:color="auto" w:fill="DDDDDD" w:themeFill="accent2" w:themeFillTint="33"/>
      </w:tcPr>
    </w:tblStylePr>
  </w:style>
  <w:style w:type="table" w:customStyle="1" w:styleId="GridTable6Colorful-Accent21">
    <w:name w:val="Grid Table 6 Colorful - Accent 21"/>
    <w:basedOn w:val="TableauNormal"/>
    <w:uiPriority w:val="51"/>
    <w:rsid w:val="00EE521A"/>
    <w:pPr>
      <w:spacing w:after="0" w:line="240" w:lineRule="auto"/>
    </w:pPr>
    <w:rPr>
      <w:color w:val="424242" w:themeColor="accent2" w:themeShade="BF"/>
    </w:rPr>
    <w:tblPr>
      <w:tblStyleRowBandSize w:val="1"/>
      <w:tblStyleColBandSize w:val="1"/>
      <w:tblBorders>
        <w:top w:val="single" w:sz="4" w:space="0" w:color="9B9B9B" w:themeColor="accent2" w:themeTint="99"/>
        <w:left w:val="single" w:sz="4" w:space="0" w:color="9B9B9B" w:themeColor="accent2" w:themeTint="99"/>
        <w:bottom w:val="single" w:sz="4" w:space="0" w:color="9B9B9B" w:themeColor="accent2" w:themeTint="99"/>
        <w:right w:val="single" w:sz="4" w:space="0" w:color="9B9B9B" w:themeColor="accent2" w:themeTint="99"/>
        <w:insideH w:val="single" w:sz="4" w:space="0" w:color="9B9B9B" w:themeColor="accent2" w:themeTint="99"/>
        <w:insideV w:val="single" w:sz="4" w:space="0" w:color="9B9B9B" w:themeColor="accent2" w:themeTint="99"/>
      </w:tblBorders>
    </w:tblPr>
    <w:tblStylePr w:type="firstRow">
      <w:rPr>
        <w:b/>
        <w:bCs/>
      </w:rPr>
      <w:tblPr/>
      <w:tcPr>
        <w:tcBorders>
          <w:bottom w:val="single" w:sz="12" w:space="0" w:color="9B9B9B" w:themeColor="accent2" w:themeTint="99"/>
        </w:tcBorders>
      </w:tcPr>
    </w:tblStylePr>
    <w:tblStylePr w:type="lastRow">
      <w:rPr>
        <w:b/>
        <w:bCs/>
      </w:rPr>
      <w:tblPr/>
      <w:tcPr>
        <w:tcBorders>
          <w:top w:val="double" w:sz="4" w:space="0" w:color="9B9B9B" w:themeColor="accent2" w:themeTint="99"/>
        </w:tcBorders>
      </w:tcPr>
    </w:tblStylePr>
    <w:tblStylePr w:type="firstCol">
      <w:rPr>
        <w:b/>
        <w:bCs/>
      </w:rPr>
    </w:tblStylePr>
    <w:tblStylePr w:type="lastCol">
      <w:rPr>
        <w:b/>
        <w:bCs/>
      </w:rPr>
    </w:tblStylePr>
    <w:tblStylePr w:type="band1Vert">
      <w:tblPr/>
      <w:tcPr>
        <w:shd w:val="clear" w:color="auto" w:fill="DDDDDD" w:themeFill="accent2" w:themeFillTint="33"/>
      </w:tcPr>
    </w:tblStylePr>
    <w:tblStylePr w:type="band1Horz">
      <w:tblPr/>
      <w:tcPr>
        <w:shd w:val="clear" w:color="auto" w:fill="DDDDDD" w:themeFill="accent2" w:themeFillTint="33"/>
      </w:tcPr>
    </w:tblStylePr>
  </w:style>
  <w:style w:type="table" w:customStyle="1" w:styleId="ListTable1Light-Accent21">
    <w:name w:val="List Table 1 Light - Accent 21"/>
    <w:basedOn w:val="TableauNormal"/>
    <w:uiPriority w:val="46"/>
    <w:rsid w:val="00EE521A"/>
    <w:pPr>
      <w:spacing w:after="0" w:line="240" w:lineRule="auto"/>
    </w:pPr>
    <w:tblPr>
      <w:tblStyleRowBandSize w:val="1"/>
      <w:tblStyleColBandSize w:val="1"/>
    </w:tblPr>
    <w:tblStylePr w:type="firstRow">
      <w:rPr>
        <w:b/>
        <w:bCs/>
      </w:rPr>
      <w:tblPr/>
      <w:tcPr>
        <w:tcBorders>
          <w:bottom w:val="single" w:sz="4" w:space="0" w:color="9B9B9B" w:themeColor="accent2" w:themeTint="99"/>
        </w:tcBorders>
      </w:tcPr>
    </w:tblStylePr>
    <w:tblStylePr w:type="lastRow">
      <w:rPr>
        <w:b/>
        <w:bCs/>
      </w:rPr>
      <w:tblPr/>
      <w:tcPr>
        <w:tcBorders>
          <w:top w:val="single" w:sz="4" w:space="0" w:color="9B9B9B" w:themeColor="accent2" w:themeTint="99"/>
        </w:tcBorders>
      </w:tcPr>
    </w:tblStylePr>
    <w:tblStylePr w:type="firstCol">
      <w:rPr>
        <w:b/>
        <w:bCs/>
      </w:rPr>
    </w:tblStylePr>
    <w:tblStylePr w:type="lastCol">
      <w:rPr>
        <w:b/>
        <w:bCs/>
      </w:rPr>
    </w:tblStylePr>
    <w:tblStylePr w:type="band1Vert">
      <w:tblPr/>
      <w:tcPr>
        <w:shd w:val="clear" w:color="auto" w:fill="DDDDDD" w:themeFill="accent2" w:themeFillTint="33"/>
      </w:tcPr>
    </w:tblStylePr>
    <w:tblStylePr w:type="band1Horz">
      <w:tblPr/>
      <w:tcPr>
        <w:shd w:val="clear" w:color="auto" w:fill="DDDDDD" w:themeFill="accent2" w:themeFillTint="33"/>
      </w:tcPr>
    </w:tblStylePr>
  </w:style>
  <w:style w:type="table" w:customStyle="1" w:styleId="TABLEAUGIDE2">
    <w:name w:val="TABLEAU GIDE 2"/>
    <w:basedOn w:val="TABLEAUGIDE1"/>
    <w:uiPriority w:val="99"/>
    <w:rsid w:val="00D01A61"/>
    <w:pPr>
      <w:spacing w:after="0"/>
    </w:pPr>
    <w:tblPr/>
    <w:tblStylePr w:type="firstRow">
      <w:pPr>
        <w:keepNext/>
        <w:wordWrap/>
      </w:pPr>
      <w:rPr>
        <w:b/>
        <w:color w:val="auto"/>
      </w:rPr>
      <w:tblPr/>
      <w:trPr>
        <w:tblHeader/>
      </w:trPr>
      <w:tcPr>
        <w:tcBorders>
          <w:top w:val="single" w:sz="8" w:space="0" w:color="595959" w:themeColor="accent2"/>
          <w:left w:val="nil"/>
          <w:bottom w:val="single" w:sz="8" w:space="0" w:color="595959" w:themeColor="accent2"/>
          <w:right w:val="nil"/>
          <w:insideH w:val="nil"/>
          <w:insideV w:val="nil"/>
          <w:tl2br w:val="nil"/>
          <w:tr2bl w:val="nil"/>
        </w:tcBorders>
        <w:shd w:val="clear" w:color="auto" w:fill="D8D8D8" w:themeFill="accent3"/>
      </w:tcPr>
    </w:tblStylePr>
    <w:tblStylePr w:type="lastRow">
      <w:rPr>
        <w:b/>
        <w:color w:val="292929"/>
      </w:rPr>
      <w:tblPr/>
      <w:tcPr>
        <w:tcBorders>
          <w:top w:val="single" w:sz="6" w:space="0" w:color="6C6C6C" w:themeColor="accent3" w:themeShade="80"/>
          <w:left w:val="nil"/>
          <w:bottom w:val="single" w:sz="6" w:space="0" w:color="6C6C6C" w:themeColor="accent3" w:themeShade="80"/>
          <w:right w:val="nil"/>
          <w:insideH w:val="nil"/>
          <w:insideV w:val="nil"/>
          <w:tl2br w:val="nil"/>
          <w:tr2bl w:val="nil"/>
        </w:tcBorders>
      </w:tcPr>
    </w:tblStylePr>
    <w:tblStylePr w:type="firstCol">
      <w:pPr>
        <w:wordWrap/>
        <w:spacing w:beforeLines="0" w:before="40" w:beforeAutospacing="0" w:afterLines="0" w:after="40" w:afterAutospacing="0"/>
      </w:pPr>
      <w:rPr>
        <w:b w:val="0"/>
        <w:i/>
      </w:rPr>
    </w:tblStylePr>
    <w:tblStylePr w:type="band1Horz">
      <w:tblPr/>
      <w:tcPr>
        <w:tcBorders>
          <w:top w:val="nil"/>
          <w:left w:val="nil"/>
          <w:bottom w:val="nil"/>
          <w:right w:val="nil"/>
          <w:insideH w:val="nil"/>
          <w:insideV w:val="nil"/>
          <w:tl2br w:val="nil"/>
          <w:tr2bl w:val="nil"/>
        </w:tcBorders>
        <w:shd w:val="clear" w:color="auto" w:fill="F2F2F2" w:themeFill="background2" w:themeFillShade="F2"/>
      </w:tcPr>
    </w:tblStylePr>
  </w:style>
  <w:style w:type="paragraph" w:customStyle="1" w:styleId="Sparateur">
    <w:name w:val="Séparateur"/>
    <w:basedOn w:val="Normal"/>
    <w:next w:val="Corpsdetexte"/>
    <w:uiPriority w:val="75"/>
    <w:qFormat/>
    <w:rsid w:val="00E20298"/>
    <w:pPr>
      <w:numPr>
        <w:numId w:val="4"/>
      </w:numPr>
      <w:spacing w:before="240" w:after="240"/>
      <w:jc w:val="center"/>
    </w:pPr>
  </w:style>
  <w:style w:type="paragraph" w:customStyle="1" w:styleId="Pointills">
    <w:name w:val="Pointillés"/>
    <w:basedOn w:val="Normal"/>
    <w:next w:val="Corpsdetexte0"/>
    <w:uiPriority w:val="33"/>
    <w:semiHidden/>
    <w:rsid w:val="001179DC"/>
    <w:pPr>
      <w:tabs>
        <w:tab w:val="right" w:leader="dot" w:pos="4649"/>
      </w:tabs>
      <w:spacing w:before="520"/>
    </w:pPr>
  </w:style>
  <w:style w:type="paragraph" w:customStyle="1" w:styleId="ATitre2">
    <w:name w:val="A_Titre 2"/>
    <w:basedOn w:val="Normal"/>
    <w:next w:val="Corpsdetexte"/>
    <w:uiPriority w:val="35"/>
    <w:qFormat/>
    <w:rsid w:val="006175CC"/>
    <w:pPr>
      <w:keepNext/>
      <w:numPr>
        <w:ilvl w:val="1"/>
        <w:numId w:val="10"/>
      </w:numPr>
      <w:spacing w:before="360" w:after="240"/>
      <w:outlineLvl w:val="8"/>
    </w:pPr>
    <w:rPr>
      <w:b/>
      <w:caps/>
    </w:rPr>
  </w:style>
  <w:style w:type="paragraph" w:customStyle="1" w:styleId="ATitre3">
    <w:name w:val="A_Titre 3"/>
    <w:basedOn w:val="Normal"/>
    <w:next w:val="Corpsdetexte"/>
    <w:uiPriority w:val="35"/>
    <w:qFormat/>
    <w:rsid w:val="00B52993"/>
    <w:pPr>
      <w:numPr>
        <w:ilvl w:val="2"/>
        <w:numId w:val="10"/>
      </w:numPr>
      <w:spacing w:after="240"/>
    </w:pPr>
  </w:style>
  <w:style w:type="paragraph" w:customStyle="1" w:styleId="CONFIDENTIALIT">
    <w:name w:val="CONFIDENTIALITÉ"/>
    <w:basedOn w:val="Normal"/>
    <w:rsid w:val="00484F90"/>
    <w:pPr>
      <w:framePr w:w="3402" w:wrap="around" w:vAnchor="page" w:hAnchor="text" w:xAlign="right" w:y="1135" w:anchorLock="1"/>
      <w:jc w:val="right"/>
    </w:pPr>
    <w:rPr>
      <w:caps/>
      <w:sz w:val="18"/>
    </w:rPr>
  </w:style>
  <w:style w:type="paragraph" w:customStyle="1" w:styleId="Parties">
    <w:name w:val="Parties"/>
    <w:basedOn w:val="Normal"/>
    <w:uiPriority w:val="1"/>
    <w:rsid w:val="00115ECB"/>
    <w:pPr>
      <w:jc w:val="center"/>
    </w:pPr>
    <w:rPr>
      <w:b/>
      <w:sz w:val="22"/>
    </w:rPr>
  </w:style>
  <w:style w:type="paragraph" w:customStyle="1" w:styleId="Filet">
    <w:name w:val="Filet"/>
    <w:basedOn w:val="Normal"/>
    <w:rsid w:val="0045297C"/>
    <w:pPr>
      <w:pBdr>
        <w:top w:val="single" w:sz="6" w:space="1" w:color="auto"/>
      </w:pBdr>
      <w:spacing w:before="1100" w:after="900"/>
    </w:pPr>
  </w:style>
  <w:style w:type="table" w:customStyle="1" w:styleId="zTABLEAUDEPOSITIONNEMENT2">
    <w:name w:val="z_TABLEAU DE POSITIONNEMENT 2"/>
    <w:basedOn w:val="TableauNormal"/>
    <w:uiPriority w:val="99"/>
    <w:rsid w:val="007B69A7"/>
    <w:pPr>
      <w:spacing w:after="0" w:line="240" w:lineRule="auto"/>
    </w:pPr>
    <w:tblPr>
      <w:tblCellMar>
        <w:left w:w="0" w:type="dxa"/>
        <w:right w:w="0" w:type="dxa"/>
      </w:tblCellMar>
    </w:tblPr>
    <w:tcPr>
      <w:shd w:val="clear" w:color="auto" w:fill="auto"/>
    </w:tcPr>
  </w:style>
  <w:style w:type="paragraph" w:customStyle="1" w:styleId="Titre3b">
    <w:name w:val="Titre3b"/>
    <w:basedOn w:val="Titre3"/>
    <w:next w:val="Corpsdetexte"/>
    <w:uiPriority w:val="9"/>
    <w:qFormat/>
    <w:rsid w:val="000E5BFE"/>
    <w:pPr>
      <w:keepNext w:val="0"/>
      <w:spacing w:before="0"/>
      <w:outlineLvl w:val="9"/>
    </w:pPr>
  </w:style>
  <w:style w:type="paragraph" w:customStyle="1" w:styleId="Partiespetit1">
    <w:name w:val="Parties (petit 1)"/>
    <w:basedOn w:val="Parties"/>
    <w:uiPriority w:val="1"/>
    <w:rsid w:val="001E7CBE"/>
    <w:pPr>
      <w:spacing w:line="264" w:lineRule="auto"/>
    </w:pPr>
    <w:rPr>
      <w:spacing w:val="-2"/>
      <w:sz w:val="20"/>
    </w:rPr>
  </w:style>
  <w:style w:type="paragraph" w:customStyle="1" w:styleId="Partiespetit2">
    <w:name w:val="Parties (petit 2)"/>
    <w:basedOn w:val="Parties"/>
    <w:uiPriority w:val="1"/>
    <w:rsid w:val="001E7CBE"/>
    <w:rPr>
      <w:spacing w:val="-4"/>
      <w:sz w:val="18"/>
    </w:rPr>
  </w:style>
  <w:style w:type="character" w:customStyle="1" w:styleId="SparateurdesNodepages">
    <w:name w:val="Séparateur des No de pages"/>
    <w:basedOn w:val="Policepardfaut"/>
    <w:uiPriority w:val="49"/>
    <w:semiHidden/>
    <w:rsid w:val="00821BF9"/>
    <w:rPr>
      <w:rFonts w:asciiTheme="minorHAnsi" w:hAnsiTheme="minorHAnsi" w:cstheme="minorHAnsi"/>
      <w:position w:val="1"/>
      <w:sz w:val="16"/>
    </w:rPr>
  </w:style>
  <w:style w:type="paragraph" w:customStyle="1" w:styleId="Liste2-0cm">
    <w:name w:val="Liste 2 - 0 cm"/>
    <w:basedOn w:val="Corpsdetexte0"/>
    <w:uiPriority w:val="11"/>
    <w:qFormat/>
    <w:rsid w:val="000C5832"/>
    <w:pPr>
      <w:numPr>
        <w:numId w:val="7"/>
      </w:numPr>
    </w:pPr>
  </w:style>
  <w:style w:type="paragraph" w:customStyle="1" w:styleId="Puce1-0cm">
    <w:name w:val="Puce 1 - 0 cm"/>
    <w:basedOn w:val="Corpsdetexte0"/>
    <w:uiPriority w:val="14"/>
    <w:qFormat/>
    <w:rsid w:val="00F64959"/>
    <w:pPr>
      <w:numPr>
        <w:numId w:val="8"/>
      </w:numPr>
    </w:pPr>
  </w:style>
  <w:style w:type="paragraph" w:customStyle="1" w:styleId="Puce2-0cm">
    <w:name w:val="Puce 2 - 0 cm"/>
    <w:basedOn w:val="Corpsdetexte0"/>
    <w:uiPriority w:val="14"/>
    <w:qFormat/>
    <w:rsid w:val="00FC158D"/>
    <w:pPr>
      <w:numPr>
        <w:numId w:val="9"/>
      </w:numPr>
    </w:pPr>
  </w:style>
  <w:style w:type="table" w:customStyle="1" w:styleId="GIDEDFINITIONS">
    <w:name w:val="GIDE DÉFINITIONS"/>
    <w:basedOn w:val="TableauNormal"/>
    <w:uiPriority w:val="99"/>
    <w:rsid w:val="00082B63"/>
    <w:pPr>
      <w:spacing w:after="0" w:line="240" w:lineRule="auto"/>
    </w:pPr>
    <w:tblPr>
      <w:tblInd w:w="851" w:type="dxa"/>
      <w:tblCellMar>
        <w:left w:w="0" w:type="dxa"/>
      </w:tblCellMar>
    </w:tblPr>
    <w:tblStylePr w:type="firstCol">
      <w:rPr>
        <w:b/>
      </w:rPr>
    </w:tblStylePr>
  </w:style>
  <w:style w:type="paragraph" w:customStyle="1" w:styleId="Titre4b">
    <w:name w:val="Titre4b"/>
    <w:basedOn w:val="Titre4"/>
    <w:next w:val="Corpsdetexte"/>
    <w:uiPriority w:val="9"/>
    <w:qFormat/>
    <w:rsid w:val="00EC013D"/>
    <w:pPr>
      <w:keepNext w:val="0"/>
      <w:spacing w:before="0"/>
      <w:outlineLvl w:val="9"/>
    </w:pPr>
  </w:style>
  <w:style w:type="paragraph" w:customStyle="1" w:styleId="Lgende0cm">
    <w:name w:val="Légende 0 cm"/>
    <w:basedOn w:val="Lgende"/>
    <w:next w:val="Corpsdetexte0"/>
    <w:uiPriority w:val="26"/>
    <w:qFormat/>
    <w:rsid w:val="00070F25"/>
    <w:pPr>
      <w:ind w:left="0"/>
    </w:pPr>
  </w:style>
  <w:style w:type="paragraph" w:customStyle="1" w:styleId="Sign">
    <w:name w:val="Sign."/>
    <w:basedOn w:val="Corpsdetexte0"/>
    <w:uiPriority w:val="49"/>
    <w:rsid w:val="0085026D"/>
    <w:pPr>
      <w:contextualSpacing/>
      <w:jc w:val="left"/>
    </w:pPr>
  </w:style>
  <w:style w:type="paragraph" w:customStyle="1" w:styleId="Titre2b">
    <w:name w:val="Titre2b"/>
    <w:basedOn w:val="Titre2"/>
    <w:next w:val="Corpsdetexte"/>
    <w:uiPriority w:val="4"/>
    <w:qFormat/>
    <w:rsid w:val="00CA65FD"/>
    <w:pPr>
      <w:keepNext w:val="0"/>
      <w:outlineLvl w:val="9"/>
    </w:pPr>
    <w:rPr>
      <w:b w:val="0"/>
    </w:rPr>
  </w:style>
  <w:style w:type="paragraph" w:customStyle="1" w:styleId="Pieddepagecouv">
    <w:name w:val="Pied de page (couv)"/>
    <w:basedOn w:val="Pieddepage"/>
    <w:uiPriority w:val="64"/>
    <w:semiHidden/>
    <w:rsid w:val="00B8404C"/>
    <w:pPr>
      <w:pBdr>
        <w:top w:val="single" w:sz="6" w:space="7" w:color="auto"/>
      </w:pBdr>
    </w:pPr>
  </w:style>
  <w:style w:type="paragraph" w:styleId="Liste">
    <w:name w:val="List"/>
    <w:basedOn w:val="Normal"/>
    <w:uiPriority w:val="9"/>
    <w:unhideWhenUsed/>
    <w:rsid w:val="00FB1460"/>
    <w:pPr>
      <w:ind w:left="283" w:hanging="283"/>
      <w:contextualSpacing/>
    </w:pPr>
  </w:style>
  <w:style w:type="paragraph" w:styleId="Listecontinue3">
    <w:name w:val="List Continue 3"/>
    <w:basedOn w:val="Normal"/>
    <w:uiPriority w:val="99"/>
    <w:semiHidden/>
    <w:unhideWhenUsed/>
    <w:rsid w:val="00FB1460"/>
    <w:pPr>
      <w:ind w:left="849"/>
      <w:contextualSpacing/>
    </w:pPr>
  </w:style>
  <w:style w:type="paragraph" w:customStyle="1" w:styleId="HBL1">
    <w:name w:val="HB L1"/>
    <w:basedOn w:val="Normal"/>
    <w:rsid w:val="00CA2596"/>
    <w:pPr>
      <w:numPr>
        <w:numId w:val="12"/>
      </w:numPr>
      <w:tabs>
        <w:tab w:val="num" w:pos="360"/>
      </w:tabs>
      <w:ind w:left="0" w:firstLine="0"/>
    </w:pPr>
  </w:style>
  <w:style w:type="paragraph" w:customStyle="1" w:styleId="HBL2">
    <w:name w:val="HB L2"/>
    <w:basedOn w:val="Normal"/>
    <w:rsid w:val="00CA2596"/>
    <w:pPr>
      <w:numPr>
        <w:ilvl w:val="1"/>
        <w:numId w:val="12"/>
      </w:numPr>
      <w:spacing w:after="0"/>
    </w:pPr>
  </w:style>
  <w:style w:type="paragraph" w:customStyle="1" w:styleId="HBL3">
    <w:name w:val="HB L3"/>
    <w:basedOn w:val="Normal"/>
    <w:rsid w:val="00CA2596"/>
    <w:pPr>
      <w:numPr>
        <w:ilvl w:val="2"/>
        <w:numId w:val="12"/>
      </w:numPr>
    </w:pPr>
  </w:style>
  <w:style w:type="paragraph" w:customStyle="1" w:styleId="HBL4">
    <w:name w:val="HB L4"/>
    <w:basedOn w:val="Normal"/>
    <w:rsid w:val="00CA2596"/>
    <w:pPr>
      <w:numPr>
        <w:ilvl w:val="3"/>
        <w:numId w:val="12"/>
      </w:numPr>
    </w:pPr>
  </w:style>
  <w:style w:type="paragraph" w:customStyle="1" w:styleId="HBBody1">
    <w:name w:val="HB Body 1"/>
    <w:basedOn w:val="Normal"/>
    <w:uiPriority w:val="1"/>
    <w:rsid w:val="00CA2596"/>
  </w:style>
  <w:style w:type="paragraph" w:customStyle="1" w:styleId="HBBody2">
    <w:name w:val="HB Body 2"/>
    <w:basedOn w:val="Normal"/>
    <w:uiPriority w:val="1"/>
    <w:rsid w:val="00CA2596"/>
    <w:pPr>
      <w:ind w:left="360"/>
    </w:pPr>
  </w:style>
  <w:style w:type="paragraph" w:customStyle="1" w:styleId="HBBody3">
    <w:name w:val="HB Body 3"/>
    <w:basedOn w:val="Normal"/>
    <w:uiPriority w:val="1"/>
    <w:rsid w:val="00CA2596"/>
    <w:pPr>
      <w:ind w:left="720"/>
    </w:pPr>
  </w:style>
  <w:style w:type="paragraph" w:customStyle="1" w:styleId="HBBody4">
    <w:name w:val="HB Body 4"/>
    <w:basedOn w:val="Normal"/>
    <w:uiPriority w:val="1"/>
    <w:rsid w:val="00CA2596"/>
    <w:pPr>
      <w:ind w:left="1080"/>
    </w:pPr>
  </w:style>
  <w:style w:type="paragraph" w:customStyle="1" w:styleId="HBStandard">
    <w:name w:val="HB_Standard"/>
    <w:basedOn w:val="Normal"/>
    <w:link w:val="HBStandardChar"/>
    <w:rsid w:val="00CA2596"/>
  </w:style>
  <w:style w:type="character" w:customStyle="1" w:styleId="HBStandardChar">
    <w:name w:val="HB_Standard Char"/>
    <w:basedOn w:val="Policepardfaut"/>
    <w:link w:val="HBStandard"/>
    <w:rsid w:val="00CA2596"/>
    <w:rPr>
      <w:rFonts w:ascii="Calibri" w:eastAsiaTheme="minorEastAsia" w:hAnsi="Calibri"/>
      <w:sz w:val="20"/>
      <w:szCs w:val="20"/>
      <w:lang w:val="en-US"/>
    </w:rPr>
  </w:style>
  <w:style w:type="paragraph" w:styleId="Sansinterligne">
    <w:name w:val="No Spacing"/>
    <w:aliases w:val="Numering Paras"/>
    <w:basedOn w:val="Normal"/>
    <w:next w:val="Normal"/>
    <w:link w:val="SansinterligneCar"/>
    <w:autoRedefine/>
    <w:uiPriority w:val="1"/>
    <w:qFormat/>
    <w:rsid w:val="00CA2596"/>
    <w:pPr>
      <w:numPr>
        <w:numId w:val="14"/>
      </w:numPr>
    </w:pPr>
    <w:rPr>
      <w:b/>
      <w:lang w:val="fr-CA"/>
    </w:rPr>
  </w:style>
  <w:style w:type="character" w:customStyle="1" w:styleId="SansinterligneCar">
    <w:name w:val="Sans interligne Car"/>
    <w:aliases w:val="Numering Paras Car"/>
    <w:basedOn w:val="Policepardfaut"/>
    <w:link w:val="Sansinterligne"/>
    <w:uiPriority w:val="1"/>
    <w:rsid w:val="00CA2596"/>
    <w:rPr>
      <w:rFonts w:ascii="Calibri" w:hAnsi="Calibri"/>
      <w:b/>
      <w:sz w:val="20"/>
      <w:szCs w:val="20"/>
      <w:lang w:val="fr-CA"/>
    </w:rPr>
  </w:style>
  <w:style w:type="paragraph" w:styleId="En-ttedetabledesmatires">
    <w:name w:val="TOC Heading"/>
    <w:basedOn w:val="Normal"/>
    <w:next w:val="TM1"/>
    <w:uiPriority w:val="39"/>
    <w:unhideWhenUsed/>
    <w:qFormat/>
    <w:rsid w:val="00CA2596"/>
    <w:pPr>
      <w:jc w:val="center"/>
    </w:pPr>
    <w:rPr>
      <w:b/>
      <w:caps/>
      <w:u w:val="single"/>
      <w:lang w:bidi="en-US"/>
    </w:rPr>
  </w:style>
  <w:style w:type="character" w:styleId="Marquedecommentaire">
    <w:name w:val="annotation reference"/>
    <w:basedOn w:val="Policepardfaut"/>
    <w:uiPriority w:val="99"/>
    <w:semiHidden/>
    <w:unhideWhenUsed/>
    <w:rsid w:val="00CA2596"/>
    <w:rPr>
      <w:sz w:val="16"/>
      <w:szCs w:val="16"/>
    </w:rPr>
  </w:style>
  <w:style w:type="paragraph" w:styleId="Commentaire">
    <w:name w:val="annotation text"/>
    <w:basedOn w:val="Normal"/>
    <w:link w:val="CommentaireCar"/>
    <w:uiPriority w:val="99"/>
    <w:unhideWhenUsed/>
    <w:rsid w:val="00CA2596"/>
  </w:style>
  <w:style w:type="character" w:customStyle="1" w:styleId="CommentaireCar">
    <w:name w:val="Commentaire Car"/>
    <w:basedOn w:val="Policepardfaut"/>
    <w:link w:val="Commentaire"/>
    <w:uiPriority w:val="99"/>
    <w:rsid w:val="00CA2596"/>
    <w:rPr>
      <w:rFonts w:ascii="Calibri" w:eastAsiaTheme="minorEastAsia" w:hAnsi="Calibri"/>
      <w:sz w:val="20"/>
      <w:szCs w:val="20"/>
      <w:lang w:val="en-US"/>
    </w:rPr>
  </w:style>
  <w:style w:type="paragraph" w:styleId="Objetducommentaire">
    <w:name w:val="annotation subject"/>
    <w:basedOn w:val="Commentaire"/>
    <w:next w:val="Commentaire"/>
    <w:link w:val="ObjetducommentaireCar"/>
    <w:uiPriority w:val="99"/>
    <w:semiHidden/>
    <w:unhideWhenUsed/>
    <w:rsid w:val="00CA2596"/>
    <w:rPr>
      <w:b/>
      <w:bCs/>
    </w:rPr>
  </w:style>
  <w:style w:type="character" w:customStyle="1" w:styleId="ObjetducommentaireCar">
    <w:name w:val="Objet du commentaire Car"/>
    <w:basedOn w:val="CommentaireCar"/>
    <w:link w:val="Objetducommentaire"/>
    <w:uiPriority w:val="99"/>
    <w:semiHidden/>
    <w:rsid w:val="00CA2596"/>
    <w:rPr>
      <w:rFonts w:ascii="Calibri" w:eastAsiaTheme="minorEastAsia" w:hAnsi="Calibri"/>
      <w:b/>
      <w:bCs/>
      <w:sz w:val="20"/>
      <w:szCs w:val="20"/>
      <w:lang w:val="en-US"/>
    </w:rPr>
  </w:style>
  <w:style w:type="paragraph" w:styleId="Rvision">
    <w:name w:val="Revision"/>
    <w:hidden/>
    <w:uiPriority w:val="99"/>
    <w:semiHidden/>
    <w:rsid w:val="00CA2596"/>
    <w:pPr>
      <w:spacing w:before="200" w:after="0" w:line="240" w:lineRule="auto"/>
    </w:pPr>
    <w:rPr>
      <w:lang w:val="en-US"/>
    </w:rPr>
  </w:style>
  <w:style w:type="character" w:customStyle="1" w:styleId="DocID">
    <w:name w:val="DocID"/>
    <w:basedOn w:val="Policepardfaut"/>
    <w:rsid w:val="00CA2596"/>
    <w:rPr>
      <w:rFonts w:ascii="Arial" w:hAnsi="Arial" w:cs="Arial"/>
      <w:b w:val="0"/>
      <w:i w:val="0"/>
      <w:caps w:val="0"/>
      <w:vanish w:val="0"/>
      <w:color w:val="000000"/>
      <w:sz w:val="16"/>
      <w:szCs w:val="28"/>
      <w:u w:val="none"/>
    </w:rPr>
  </w:style>
  <w:style w:type="character" w:customStyle="1" w:styleId="Prompt">
    <w:name w:val="Prompt"/>
    <w:basedOn w:val="Policepardfaut"/>
    <w:rsid w:val="00CA2596"/>
    <w:rPr>
      <w:rFonts w:asciiTheme="minorHAnsi" w:hAnsiTheme="minorHAnsi" w:cstheme="minorHAnsi"/>
      <w:b w:val="0"/>
      <w:color w:val="000000"/>
      <w:sz w:val="20"/>
      <w:szCs w:val="28"/>
    </w:rPr>
  </w:style>
  <w:style w:type="paragraph" w:styleId="NormalWeb">
    <w:name w:val="Normal (Web)"/>
    <w:basedOn w:val="Normal"/>
    <w:uiPriority w:val="99"/>
    <w:unhideWhenUsed/>
    <w:rsid w:val="00CA2596"/>
    <w:pPr>
      <w:spacing w:before="100" w:beforeAutospacing="1" w:after="100" w:afterAutospacing="1"/>
    </w:pPr>
    <w:rPr>
      <w:rFonts w:eastAsia="Times New Roman"/>
      <w:lang w:val="en-CA" w:eastAsia="en-CA"/>
    </w:rPr>
  </w:style>
  <w:style w:type="paragraph" w:customStyle="1" w:styleId="Disclaimer">
    <w:name w:val="Disclaimer"/>
    <w:basedOn w:val="Normal"/>
    <w:uiPriority w:val="99"/>
    <w:rsid w:val="00CA2596"/>
    <w:pPr>
      <w:spacing w:after="240"/>
    </w:pPr>
    <w:rPr>
      <w:rFonts w:ascii="Garamond" w:eastAsia="Times New Roman" w:hAnsi="Garamond"/>
      <w:lang w:eastAsia="fr-FR"/>
    </w:rPr>
  </w:style>
  <w:style w:type="paragraph" w:customStyle="1" w:styleId="Default">
    <w:name w:val="Default"/>
    <w:rsid w:val="00CA2596"/>
    <w:pPr>
      <w:autoSpaceDE w:val="0"/>
      <w:autoSpaceDN w:val="0"/>
      <w:adjustRightInd w:val="0"/>
      <w:spacing w:before="200" w:after="0" w:line="240" w:lineRule="auto"/>
    </w:pPr>
    <w:rPr>
      <w:rFonts w:ascii="Arial" w:hAnsi="Arial" w:cs="Arial"/>
      <w:color w:val="000000"/>
      <w:lang w:val="en-US"/>
    </w:rPr>
  </w:style>
  <w:style w:type="paragraph" w:styleId="Liste2">
    <w:name w:val="List 2"/>
    <w:basedOn w:val="Normal"/>
    <w:next w:val="Corpsdetexte"/>
    <w:uiPriority w:val="9"/>
    <w:semiHidden/>
    <w:unhideWhenUsed/>
    <w:rsid w:val="00CA2596"/>
    <w:pPr>
      <w:tabs>
        <w:tab w:val="num" w:pos="720"/>
        <w:tab w:val="num" w:pos="851"/>
      </w:tabs>
      <w:spacing w:after="240"/>
      <w:ind w:left="720" w:hanging="360"/>
    </w:pPr>
    <w:rPr>
      <w:rFonts w:eastAsia="Calibri"/>
      <w:sz w:val="22"/>
      <w:szCs w:val="22"/>
      <w:lang w:val="fr-FR"/>
    </w:rPr>
  </w:style>
  <w:style w:type="paragraph" w:styleId="Liste3">
    <w:name w:val="List 3"/>
    <w:basedOn w:val="Normal"/>
    <w:next w:val="Corpsdetexte"/>
    <w:uiPriority w:val="9"/>
    <w:semiHidden/>
    <w:unhideWhenUsed/>
    <w:rsid w:val="00CA2596"/>
    <w:pPr>
      <w:tabs>
        <w:tab w:val="num" w:pos="1080"/>
      </w:tabs>
      <w:spacing w:after="240"/>
      <w:ind w:left="1080" w:hanging="360"/>
    </w:pPr>
    <w:rPr>
      <w:rFonts w:eastAsia="Calibri"/>
      <w:sz w:val="22"/>
      <w:szCs w:val="22"/>
      <w:lang w:val="fr-FR"/>
    </w:rPr>
  </w:style>
  <w:style w:type="paragraph" w:styleId="Listecontinue2">
    <w:name w:val="List Continue 2"/>
    <w:basedOn w:val="Normal"/>
    <w:next w:val="Corpsdetexte"/>
    <w:uiPriority w:val="9"/>
    <w:semiHidden/>
    <w:unhideWhenUsed/>
    <w:rsid w:val="00CA2596"/>
    <w:pPr>
      <w:numPr>
        <w:numId w:val="11"/>
      </w:numPr>
      <w:spacing w:after="240"/>
    </w:pPr>
    <w:rPr>
      <w:rFonts w:eastAsia="Calibri"/>
      <w:sz w:val="22"/>
      <w:szCs w:val="22"/>
      <w:lang w:val="fr-FR"/>
    </w:rPr>
  </w:style>
  <w:style w:type="character" w:customStyle="1" w:styleId="apple-converted-space">
    <w:name w:val="apple-converted-space"/>
    <w:basedOn w:val="Policepardfaut"/>
    <w:rsid w:val="00CA2596"/>
  </w:style>
  <w:style w:type="paragraph" w:customStyle="1" w:styleId="TextLeft">
    <w:name w:val="Text Left"/>
    <w:basedOn w:val="Normal"/>
    <w:rsid w:val="00CA2596"/>
    <w:pPr>
      <w:spacing w:after="240"/>
      <w:jc w:val="left"/>
    </w:pPr>
    <w:rPr>
      <w:rFonts w:ascii="Arial" w:hAnsi="Arial"/>
      <w:lang w:val="en-CA"/>
    </w:rPr>
  </w:style>
  <w:style w:type="paragraph" w:styleId="Corpsdetexte2">
    <w:name w:val="Body Text 2"/>
    <w:basedOn w:val="Normal"/>
    <w:link w:val="Corpsdetexte2Car"/>
    <w:uiPriority w:val="99"/>
    <w:unhideWhenUsed/>
    <w:rsid w:val="00CA2596"/>
    <w:pPr>
      <w:spacing w:line="480" w:lineRule="auto"/>
    </w:pPr>
  </w:style>
  <w:style w:type="character" w:customStyle="1" w:styleId="Corpsdetexte2Car">
    <w:name w:val="Corps de texte 2 Car"/>
    <w:basedOn w:val="Policepardfaut"/>
    <w:link w:val="Corpsdetexte2"/>
    <w:uiPriority w:val="99"/>
    <w:rsid w:val="00CA2596"/>
    <w:rPr>
      <w:rFonts w:ascii="Calibri" w:eastAsiaTheme="minorEastAsia" w:hAnsi="Calibri"/>
      <w:sz w:val="20"/>
      <w:szCs w:val="20"/>
      <w:lang w:val="en-US"/>
    </w:rPr>
  </w:style>
  <w:style w:type="paragraph" w:customStyle="1" w:styleId="BulletTable">
    <w:name w:val="Bullet Table"/>
    <w:basedOn w:val="Normal"/>
    <w:link w:val="BulletTableChar"/>
    <w:uiPriority w:val="99"/>
    <w:rsid w:val="00CA2596"/>
    <w:pPr>
      <w:numPr>
        <w:numId w:val="13"/>
      </w:numPr>
      <w:spacing w:before="60" w:after="60"/>
      <w:jc w:val="left"/>
    </w:pPr>
    <w:rPr>
      <w:rFonts w:ascii="Arial" w:eastAsia="Times New Roman" w:hAnsi="Arial"/>
      <w:sz w:val="18"/>
    </w:rPr>
  </w:style>
  <w:style w:type="character" w:customStyle="1" w:styleId="BulletTableChar">
    <w:name w:val="Bullet Table Char"/>
    <w:link w:val="BulletTable"/>
    <w:uiPriority w:val="99"/>
    <w:rsid w:val="00CA2596"/>
    <w:rPr>
      <w:rFonts w:ascii="Arial" w:eastAsia="Times New Roman" w:hAnsi="Arial"/>
      <w:sz w:val="18"/>
      <w:szCs w:val="20"/>
      <w:lang w:val="en-US"/>
    </w:rPr>
  </w:style>
  <w:style w:type="paragraph" w:customStyle="1" w:styleId="TOCPage">
    <w:name w:val="TOC Page"/>
    <w:basedOn w:val="Normal"/>
    <w:rsid w:val="00CA2596"/>
    <w:pPr>
      <w:spacing w:before="0" w:after="240"/>
      <w:jc w:val="right"/>
    </w:pPr>
    <w:rPr>
      <w:rFonts w:eastAsia="Times New Roman" w:cs="Times New Roman"/>
      <w:b/>
    </w:rPr>
  </w:style>
  <w:style w:type="paragraph" w:customStyle="1" w:styleId="corpstexteretrait0">
    <w:name w:val="#corps texte=retrait 0"/>
    <w:basedOn w:val="Normal"/>
    <w:uiPriority w:val="99"/>
    <w:rsid w:val="00CA2596"/>
    <w:pPr>
      <w:spacing w:before="240" w:after="0"/>
    </w:pPr>
    <w:rPr>
      <w:rFonts w:ascii="Arial" w:eastAsia="Times New Roman" w:hAnsi="Arial" w:cs="Times New Roman"/>
      <w:sz w:val="24"/>
      <w:szCs w:val="24"/>
      <w:lang w:val="fr-CA"/>
    </w:rPr>
  </w:style>
  <w:style w:type="paragraph" w:customStyle="1" w:styleId="signaturetableaucentre">
    <w:name w:val="$signature tableau=centre"/>
    <w:basedOn w:val="Normal"/>
    <w:uiPriority w:val="99"/>
    <w:rsid w:val="00CA2596"/>
    <w:pPr>
      <w:keepNext/>
      <w:spacing w:before="0" w:after="0"/>
      <w:jc w:val="center"/>
    </w:pPr>
    <w:rPr>
      <w:rFonts w:ascii="Times New Roman" w:eastAsia="Times New Roman" w:hAnsi="Times New Roman" w:cs="Times New Roman"/>
      <w:sz w:val="24"/>
      <w:lang w:val="fr-CA"/>
    </w:rPr>
  </w:style>
  <w:style w:type="paragraph" w:customStyle="1" w:styleId="signaturetableaugauche">
    <w:name w:val="$signature tableau=gauche"/>
    <w:basedOn w:val="Normal"/>
    <w:rsid w:val="00CA2596"/>
    <w:pPr>
      <w:keepNext/>
      <w:spacing w:before="0" w:after="0"/>
      <w:jc w:val="left"/>
    </w:pPr>
    <w:rPr>
      <w:rFonts w:ascii="Times New Roman" w:eastAsia="Times New Roman" w:hAnsi="Times New Roman" w:cs="Times New Roman"/>
      <w:sz w:val="24"/>
      <w:lang w:val="fr-CA"/>
    </w:rPr>
  </w:style>
  <w:style w:type="paragraph" w:customStyle="1" w:styleId="AgrmtAL2">
    <w:name w:val="AgrmtA_L2"/>
    <w:basedOn w:val="Normal"/>
    <w:next w:val="Normal"/>
    <w:uiPriority w:val="99"/>
    <w:rsid w:val="00CA2596"/>
    <w:pPr>
      <w:numPr>
        <w:ilvl w:val="1"/>
        <w:numId w:val="18"/>
      </w:numPr>
      <w:autoSpaceDE w:val="0"/>
      <w:autoSpaceDN w:val="0"/>
      <w:adjustRightInd w:val="0"/>
      <w:spacing w:before="240" w:after="0"/>
      <w:outlineLvl w:val="1"/>
    </w:pPr>
    <w:rPr>
      <w:rFonts w:ascii="Arial (W1)" w:eastAsia="Times New Roman" w:hAnsi="Arial (W1)" w:cs="Arial"/>
      <w:sz w:val="22"/>
      <w:szCs w:val="24"/>
      <w:lang w:val="fr-CA"/>
    </w:rPr>
  </w:style>
  <w:style w:type="paragraph" w:customStyle="1" w:styleId="AgrmtAL3">
    <w:name w:val="AgrmtA_L3"/>
    <w:basedOn w:val="AgrmtAL2"/>
    <w:uiPriority w:val="99"/>
    <w:rsid w:val="00CA2596"/>
    <w:pPr>
      <w:numPr>
        <w:ilvl w:val="2"/>
      </w:numPr>
      <w:outlineLvl w:val="2"/>
    </w:pPr>
  </w:style>
  <w:style w:type="paragraph" w:customStyle="1" w:styleId="AgrmtAL1">
    <w:name w:val="AgrmtA_L1"/>
    <w:basedOn w:val="Normal"/>
    <w:next w:val="AgrmtAL2"/>
    <w:uiPriority w:val="99"/>
    <w:rsid w:val="00CA2596"/>
    <w:pPr>
      <w:keepNext/>
      <w:numPr>
        <w:numId w:val="18"/>
      </w:numPr>
      <w:spacing w:before="240" w:after="0"/>
      <w:jc w:val="center"/>
      <w:outlineLvl w:val="0"/>
    </w:pPr>
    <w:rPr>
      <w:rFonts w:ascii="Arial" w:eastAsia="Times New Roman" w:hAnsi="Arial" w:cs="Times New Roman"/>
      <w:b/>
      <w:caps/>
      <w:sz w:val="24"/>
      <w:lang w:val="fr-CA"/>
    </w:rPr>
  </w:style>
  <w:style w:type="paragraph" w:customStyle="1" w:styleId="AgrmtAL4">
    <w:name w:val="AgrmtA_L4"/>
    <w:basedOn w:val="AgrmtAL3"/>
    <w:uiPriority w:val="99"/>
    <w:rsid w:val="00CA2596"/>
    <w:pPr>
      <w:numPr>
        <w:ilvl w:val="3"/>
      </w:numPr>
      <w:autoSpaceDE/>
      <w:autoSpaceDN/>
      <w:adjustRightInd/>
      <w:outlineLvl w:val="3"/>
    </w:pPr>
    <w:rPr>
      <w:rFonts w:cs="Times New Roman"/>
      <w:szCs w:val="20"/>
    </w:rPr>
  </w:style>
  <w:style w:type="paragraph" w:customStyle="1" w:styleId="CnvtnAL3">
    <w:name w:val="CnvtnA_L3"/>
    <w:basedOn w:val="Normal"/>
    <w:next w:val="Normal"/>
    <w:uiPriority w:val="99"/>
    <w:rsid w:val="00CA2596"/>
    <w:pPr>
      <w:keepNext/>
      <w:tabs>
        <w:tab w:val="num" w:pos="720"/>
      </w:tabs>
      <w:spacing w:before="240" w:after="0"/>
      <w:ind w:left="720" w:hanging="720"/>
      <w:outlineLvl w:val="2"/>
    </w:pPr>
    <w:rPr>
      <w:rFonts w:ascii="Times New Roman" w:eastAsia="Times New Roman" w:hAnsi="Times New Roman" w:cs="Times New Roman"/>
      <w:sz w:val="24"/>
      <w:szCs w:val="24"/>
      <w:u w:val="single"/>
      <w:lang w:val="fr-CA"/>
    </w:rPr>
  </w:style>
  <w:style w:type="paragraph" w:customStyle="1" w:styleId="titrecentregras">
    <w:name w:val="%titre=centre gras"/>
    <w:basedOn w:val="Normal"/>
    <w:next w:val="corpstexteretrait0"/>
    <w:uiPriority w:val="99"/>
    <w:rsid w:val="00CA2596"/>
    <w:pPr>
      <w:keepNext/>
      <w:keepLines/>
      <w:spacing w:before="240" w:after="0"/>
      <w:jc w:val="center"/>
    </w:pPr>
    <w:rPr>
      <w:rFonts w:ascii="Arial" w:eastAsia="Times New Roman" w:hAnsi="Arial" w:cs="Times New Roman"/>
      <w:b/>
      <w:bCs/>
      <w:sz w:val="24"/>
      <w:szCs w:val="24"/>
      <w:lang w:val="fr-CA"/>
    </w:rPr>
  </w:style>
  <w:style w:type="paragraph" w:customStyle="1" w:styleId="Style1">
    <w:name w:val="Style1"/>
    <w:basedOn w:val="Titre2"/>
    <w:link w:val="Style1Char"/>
    <w:autoRedefine/>
    <w:qFormat/>
    <w:rsid w:val="00CA2596"/>
    <w:pPr>
      <w:tabs>
        <w:tab w:val="clear" w:pos="851"/>
        <w:tab w:val="num" w:pos="720"/>
      </w:tabs>
      <w:spacing w:before="120" w:after="120" w:line="276" w:lineRule="auto"/>
      <w:ind w:left="720" w:hanging="720"/>
    </w:pPr>
    <w:rPr>
      <w:rFonts w:ascii="Calibri" w:eastAsiaTheme="minorEastAsia" w:hAnsi="Calibri"/>
      <w:bCs w:val="0"/>
      <w:color w:val="000000"/>
      <w:lang w:val="fr-CA"/>
    </w:rPr>
  </w:style>
  <w:style w:type="character" w:customStyle="1" w:styleId="Style1Char">
    <w:name w:val="Style1 Char"/>
    <w:basedOn w:val="Titre2Car"/>
    <w:link w:val="Style1"/>
    <w:rsid w:val="00CA2596"/>
    <w:rPr>
      <w:rFonts w:ascii="Calibri" w:eastAsiaTheme="majorEastAsia" w:hAnsi="Calibri" w:cstheme="majorBidi"/>
      <w:b/>
      <w:bCs w:val="0"/>
      <w:color w:val="000000"/>
      <w:sz w:val="20"/>
      <w:szCs w:val="26"/>
      <w:lang w:val="fr-CA"/>
    </w:rPr>
  </w:style>
  <w:style w:type="paragraph" w:customStyle="1" w:styleId="BulletTable2">
    <w:name w:val="Bullet Table 2"/>
    <w:basedOn w:val="BulletTable"/>
    <w:uiPriority w:val="99"/>
    <w:rsid w:val="00CA2596"/>
    <w:pPr>
      <w:numPr>
        <w:numId w:val="19"/>
      </w:numPr>
      <w:tabs>
        <w:tab w:val="clear" w:pos="648"/>
        <w:tab w:val="num" w:pos="1418"/>
      </w:tabs>
      <w:ind w:left="1418" w:hanging="567"/>
    </w:pPr>
    <w:rPr>
      <w:rFonts w:cs="Times New Roman"/>
      <w:szCs w:val="24"/>
    </w:rPr>
  </w:style>
  <w:style w:type="character" w:customStyle="1" w:styleId="shorttext">
    <w:name w:val="short_text"/>
    <w:basedOn w:val="Policepardfaut"/>
    <w:rsid w:val="00CA2596"/>
  </w:style>
  <w:style w:type="paragraph" w:styleId="Listenumros">
    <w:name w:val="List Number"/>
    <w:basedOn w:val="Normal"/>
    <w:uiPriority w:val="49"/>
    <w:unhideWhenUsed/>
    <w:rsid w:val="00E92C98"/>
    <w:pPr>
      <w:numPr>
        <w:numId w:val="25"/>
      </w:numPr>
      <w:contextualSpacing/>
    </w:pPr>
  </w:style>
  <w:style w:type="character" w:customStyle="1" w:styleId="ts-alignment-element">
    <w:name w:val="ts-alignment-element"/>
    <w:basedOn w:val="Policepardfaut"/>
    <w:rsid w:val="00D563C2"/>
  </w:style>
  <w:style w:type="character" w:customStyle="1" w:styleId="ts-alignment-element-highlighted">
    <w:name w:val="ts-alignment-element-highlighted"/>
    <w:basedOn w:val="Policepardfaut"/>
    <w:rsid w:val="008645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59955">
      <w:bodyDiv w:val="1"/>
      <w:marLeft w:val="0"/>
      <w:marRight w:val="0"/>
      <w:marTop w:val="0"/>
      <w:marBottom w:val="0"/>
      <w:divBdr>
        <w:top w:val="none" w:sz="0" w:space="0" w:color="auto"/>
        <w:left w:val="none" w:sz="0" w:space="0" w:color="auto"/>
        <w:bottom w:val="none" w:sz="0" w:space="0" w:color="auto"/>
        <w:right w:val="none" w:sz="0" w:space="0" w:color="auto"/>
      </w:divBdr>
    </w:div>
    <w:div w:id="217934403">
      <w:bodyDiv w:val="1"/>
      <w:marLeft w:val="0"/>
      <w:marRight w:val="0"/>
      <w:marTop w:val="0"/>
      <w:marBottom w:val="0"/>
      <w:divBdr>
        <w:top w:val="none" w:sz="0" w:space="0" w:color="auto"/>
        <w:left w:val="none" w:sz="0" w:space="0" w:color="auto"/>
        <w:bottom w:val="none" w:sz="0" w:space="0" w:color="auto"/>
        <w:right w:val="none" w:sz="0" w:space="0" w:color="auto"/>
      </w:divBdr>
    </w:div>
    <w:div w:id="227768061">
      <w:bodyDiv w:val="1"/>
      <w:marLeft w:val="0"/>
      <w:marRight w:val="0"/>
      <w:marTop w:val="0"/>
      <w:marBottom w:val="0"/>
      <w:divBdr>
        <w:top w:val="none" w:sz="0" w:space="0" w:color="auto"/>
        <w:left w:val="none" w:sz="0" w:space="0" w:color="auto"/>
        <w:bottom w:val="none" w:sz="0" w:space="0" w:color="auto"/>
        <w:right w:val="none" w:sz="0" w:space="0" w:color="auto"/>
      </w:divBdr>
    </w:div>
    <w:div w:id="419453392">
      <w:bodyDiv w:val="1"/>
      <w:marLeft w:val="0"/>
      <w:marRight w:val="0"/>
      <w:marTop w:val="0"/>
      <w:marBottom w:val="0"/>
      <w:divBdr>
        <w:top w:val="none" w:sz="0" w:space="0" w:color="auto"/>
        <w:left w:val="none" w:sz="0" w:space="0" w:color="auto"/>
        <w:bottom w:val="none" w:sz="0" w:space="0" w:color="auto"/>
        <w:right w:val="none" w:sz="0" w:space="0" w:color="auto"/>
      </w:divBdr>
    </w:div>
    <w:div w:id="485558711">
      <w:bodyDiv w:val="1"/>
      <w:marLeft w:val="0"/>
      <w:marRight w:val="0"/>
      <w:marTop w:val="0"/>
      <w:marBottom w:val="0"/>
      <w:divBdr>
        <w:top w:val="none" w:sz="0" w:space="0" w:color="auto"/>
        <w:left w:val="none" w:sz="0" w:space="0" w:color="auto"/>
        <w:bottom w:val="none" w:sz="0" w:space="0" w:color="auto"/>
        <w:right w:val="none" w:sz="0" w:space="0" w:color="auto"/>
      </w:divBdr>
    </w:div>
    <w:div w:id="768618693">
      <w:bodyDiv w:val="1"/>
      <w:marLeft w:val="0"/>
      <w:marRight w:val="0"/>
      <w:marTop w:val="0"/>
      <w:marBottom w:val="0"/>
      <w:divBdr>
        <w:top w:val="none" w:sz="0" w:space="0" w:color="auto"/>
        <w:left w:val="none" w:sz="0" w:space="0" w:color="auto"/>
        <w:bottom w:val="none" w:sz="0" w:space="0" w:color="auto"/>
        <w:right w:val="none" w:sz="0" w:space="0" w:color="auto"/>
      </w:divBdr>
      <w:divsChild>
        <w:div w:id="2021273463">
          <w:marLeft w:val="-225"/>
          <w:marRight w:val="-225"/>
          <w:marTop w:val="0"/>
          <w:marBottom w:val="135"/>
          <w:divBdr>
            <w:top w:val="none" w:sz="0" w:space="0" w:color="auto"/>
            <w:left w:val="none" w:sz="0" w:space="0" w:color="auto"/>
            <w:bottom w:val="none" w:sz="0" w:space="0" w:color="auto"/>
            <w:right w:val="none" w:sz="0" w:space="0" w:color="auto"/>
          </w:divBdr>
          <w:divsChild>
            <w:div w:id="566496513">
              <w:marLeft w:val="0"/>
              <w:marRight w:val="0"/>
              <w:marTop w:val="0"/>
              <w:marBottom w:val="0"/>
              <w:divBdr>
                <w:top w:val="none" w:sz="0" w:space="0" w:color="auto"/>
                <w:left w:val="none" w:sz="0" w:space="0" w:color="auto"/>
                <w:bottom w:val="none" w:sz="0" w:space="0" w:color="auto"/>
                <w:right w:val="none" w:sz="0" w:space="0" w:color="auto"/>
              </w:divBdr>
              <w:divsChild>
                <w:div w:id="155839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196957">
      <w:bodyDiv w:val="1"/>
      <w:marLeft w:val="0"/>
      <w:marRight w:val="0"/>
      <w:marTop w:val="0"/>
      <w:marBottom w:val="0"/>
      <w:divBdr>
        <w:top w:val="none" w:sz="0" w:space="0" w:color="auto"/>
        <w:left w:val="none" w:sz="0" w:space="0" w:color="auto"/>
        <w:bottom w:val="none" w:sz="0" w:space="0" w:color="auto"/>
        <w:right w:val="none" w:sz="0" w:space="0" w:color="auto"/>
      </w:divBdr>
    </w:div>
    <w:div w:id="1042167098">
      <w:bodyDiv w:val="1"/>
      <w:marLeft w:val="0"/>
      <w:marRight w:val="0"/>
      <w:marTop w:val="0"/>
      <w:marBottom w:val="0"/>
      <w:divBdr>
        <w:top w:val="none" w:sz="0" w:space="0" w:color="auto"/>
        <w:left w:val="none" w:sz="0" w:space="0" w:color="auto"/>
        <w:bottom w:val="none" w:sz="0" w:space="0" w:color="auto"/>
        <w:right w:val="none" w:sz="0" w:space="0" w:color="auto"/>
      </w:divBdr>
    </w:div>
    <w:div w:id="1311208160">
      <w:bodyDiv w:val="1"/>
      <w:marLeft w:val="0"/>
      <w:marRight w:val="0"/>
      <w:marTop w:val="0"/>
      <w:marBottom w:val="0"/>
      <w:divBdr>
        <w:top w:val="none" w:sz="0" w:space="0" w:color="auto"/>
        <w:left w:val="none" w:sz="0" w:space="0" w:color="auto"/>
        <w:bottom w:val="none" w:sz="0" w:space="0" w:color="auto"/>
        <w:right w:val="none" w:sz="0" w:space="0" w:color="auto"/>
      </w:divBdr>
    </w:div>
    <w:div w:id="1340543230">
      <w:bodyDiv w:val="1"/>
      <w:marLeft w:val="0"/>
      <w:marRight w:val="0"/>
      <w:marTop w:val="0"/>
      <w:marBottom w:val="0"/>
      <w:divBdr>
        <w:top w:val="none" w:sz="0" w:space="0" w:color="auto"/>
        <w:left w:val="none" w:sz="0" w:space="0" w:color="auto"/>
        <w:bottom w:val="none" w:sz="0" w:space="0" w:color="auto"/>
        <w:right w:val="none" w:sz="0" w:space="0" w:color="auto"/>
      </w:divBdr>
    </w:div>
    <w:div w:id="1959873705">
      <w:bodyDiv w:val="1"/>
      <w:marLeft w:val="0"/>
      <w:marRight w:val="0"/>
      <w:marTop w:val="0"/>
      <w:marBottom w:val="0"/>
      <w:divBdr>
        <w:top w:val="none" w:sz="0" w:space="0" w:color="auto"/>
        <w:left w:val="none" w:sz="0" w:space="0" w:color="auto"/>
        <w:bottom w:val="none" w:sz="0" w:space="0" w:color="auto"/>
        <w:right w:val="none" w:sz="0" w:space="0" w:color="auto"/>
      </w:divBdr>
    </w:div>
    <w:div w:id="2009012781">
      <w:bodyDiv w:val="1"/>
      <w:marLeft w:val="0"/>
      <w:marRight w:val="0"/>
      <w:marTop w:val="0"/>
      <w:marBottom w:val="0"/>
      <w:divBdr>
        <w:top w:val="none" w:sz="0" w:space="0" w:color="auto"/>
        <w:left w:val="none" w:sz="0" w:space="0" w:color="auto"/>
        <w:bottom w:val="none" w:sz="0" w:space="0" w:color="auto"/>
        <w:right w:val="none" w:sz="0" w:space="0" w:color="auto"/>
      </w:divBdr>
    </w:div>
    <w:div w:id="203654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 /><Relationship Id="rId13" Type="http://schemas.openxmlformats.org/officeDocument/2006/relationships/hyperlink" Target="mailto:invest_conseillers@dai.com" TargetMode="External" /><Relationship Id="rId18" Type="http://schemas.openxmlformats.org/officeDocument/2006/relationships/footer" Target="footer2.xml" /><Relationship Id="rId3" Type="http://schemas.openxmlformats.org/officeDocument/2006/relationships/numbering" Target="numbering.xml" /><Relationship Id="rId7" Type="http://schemas.openxmlformats.org/officeDocument/2006/relationships/footnotes" Target="footnotes.xml" /><Relationship Id="rId12" Type="http://schemas.openxmlformats.org/officeDocument/2006/relationships/hyperlink" Target="mailto:calixte@anarse.gouv.ht" TargetMode="External" /><Relationship Id="rId17" Type="http://schemas.openxmlformats.org/officeDocument/2006/relationships/header" Target="header2.xml" /><Relationship Id="rId2" Type="http://schemas.openxmlformats.org/officeDocument/2006/relationships/customXml" Target="../customXml/item1.xml" /><Relationship Id="rId16" Type="http://schemas.openxmlformats.org/officeDocument/2006/relationships/footer" Target="footer1.xml" /><Relationship Id="rId20" Type="http://schemas.openxmlformats.org/officeDocument/2006/relationships/theme" Target="theme/theme1.xml" /><Relationship Id="rId1" Type="http://schemas.microsoft.com/office/2006/relationships/keyMapCustomizations" Target="customizations.xml" /><Relationship Id="rId6" Type="http://schemas.openxmlformats.org/officeDocument/2006/relationships/webSettings" Target="webSettings.xml" /><Relationship Id="rId11" Type="http://schemas.openxmlformats.org/officeDocument/2006/relationships/hyperlink" Target="http://cnmp.gouv.ht/textesFondamentaux/" TargetMode="External" /><Relationship Id="rId5" Type="http://schemas.openxmlformats.org/officeDocument/2006/relationships/settings" Target="settings.xml" /><Relationship Id="rId15" Type="http://schemas.openxmlformats.org/officeDocument/2006/relationships/header" Target="header1.xml" /><Relationship Id="rId10" Type="http://schemas.openxmlformats.org/officeDocument/2006/relationships/hyperlink" Target="http://web.worldbank.org/external/default/main?contentMDK=64069844&amp;menuPK=116730&amp;pagePK=64148989&amp;piPK=64148984&amp;querycontentMDK=64069700&amp;theSitePK=84266" TargetMode="External" /><Relationship Id="rId19" Type="http://schemas.openxmlformats.org/officeDocument/2006/relationships/fontTable" Target="fontTable.xml" /><Relationship Id="rId4" Type="http://schemas.openxmlformats.org/officeDocument/2006/relationships/styles" Target="styles.xml" /><Relationship Id="rId9" Type="http://schemas.openxmlformats.org/officeDocument/2006/relationships/image" Target="media/image1.png" /><Relationship Id="rId14" Type="http://schemas.openxmlformats.org/officeDocument/2006/relationships/hyperlink" Target="mailto:appel@anarse.gouv.ht" TargetMode="External" /></Relationships>
</file>

<file path=word/_rels/header1.xml.rels><?xml version="1.0" encoding="UTF-8" standalone="yes"?>
<Relationships xmlns="http://schemas.openxmlformats.org/package/2006/relationships"><Relationship Id="rId1" Type="http://schemas.openxmlformats.org/officeDocument/2006/relationships/image" Target="media/image2.png" /></Relationships>
</file>

<file path=word/_rels/settings.xml.rels><?xml version="1.0" encoding="UTF-8" standalone="yes"?>
<Relationships xmlns="http://schemas.openxmlformats.org/package/2006/relationships"><Relationship Id="rId1" Type="http://schemas.openxmlformats.org/officeDocument/2006/relationships/attachedTemplate" Target="file:///C:\HARMO\GIDE_TEMPLATES\@%20PARIS\PAR-%20VIERGE%20-%20BLANK.dotx" TargetMode="External" /></Relationships>
</file>

<file path=word/theme/theme1.xml><?xml version="1.0" encoding="utf-8"?>
<a:theme xmlns:a="http://schemas.openxmlformats.org/drawingml/2006/main" name="Thème Office">
  <a:themeElements>
    <a:clrScheme name="GIDE CONTRAT">
      <a:dk1>
        <a:sysClr val="windowText" lastClr="000000"/>
      </a:dk1>
      <a:lt1>
        <a:sysClr val="window" lastClr="FFFFFF"/>
      </a:lt1>
      <a:dk2>
        <a:srgbClr val="000000"/>
      </a:dk2>
      <a:lt2>
        <a:srgbClr val="FFFFFF"/>
      </a:lt2>
      <a:accent1>
        <a:srgbClr val="121650"/>
      </a:accent1>
      <a:accent2>
        <a:srgbClr val="595959"/>
      </a:accent2>
      <a:accent3>
        <a:srgbClr val="D8D8D8"/>
      </a:accent3>
      <a:accent4>
        <a:srgbClr val="7F7F7F"/>
      </a:accent4>
      <a:accent5>
        <a:srgbClr val="F2F2F2"/>
      </a:accent5>
      <a:accent6>
        <a:srgbClr val="595959"/>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768A25-752D-224D-9D18-53B32AAD359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PAR-%20VIERGE%20-%20BLANK.dotx</Template>
  <TotalTime>1</TotalTime>
  <Pages>43</Pages>
  <Words>12819</Words>
  <Characters>70507</Characters>
  <Application>Microsoft Office Word</Application>
  <DocSecurity>0</DocSecurity>
  <Lines>587</Lines>
  <Paragraphs>166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GIDE LOYRETTE NOUEL</vt:lpstr>
      <vt:lpstr>GIDE LOYRETTE NOUEL</vt:lpstr>
    </vt:vector>
  </TitlesOfParts>
  <Company>GIDE LOYRETTE NOUEL</Company>
  <LinksUpToDate>false</LinksUpToDate>
  <CharactersWithSpaces>83160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GIDE LOYRETTE NOUEL</dc:title>
  <dc:creator>Gide</dc:creator>
  <cp:lastModifiedBy>Patricia Camilien</cp:lastModifiedBy>
  <cp:revision>2</cp:revision>
  <cp:lastPrinted>2019-07-26T13:42:00Z</cp:lastPrinted>
  <dcterms:created xsi:type="dcterms:W3CDTF">2019-10-29T10:35:00Z</dcterms:created>
  <dcterms:modified xsi:type="dcterms:W3CDTF">2019-10-29T10:35:00Z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a29e250c-d030-4aee-b69c-fd6d4b7e0288</vt:lpwstr>
  </property>
</Properties>
</file>