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05CB" w14:textId="77777777" w:rsidR="002100D3" w:rsidRDefault="00CA2596" w:rsidP="002100D3">
      <w:pPr>
        <w:rPr>
          <w:rFonts w:cs="Calibri"/>
          <w:b/>
          <w:i/>
          <w:lang w:val="fr-FR"/>
        </w:rPr>
      </w:pPr>
      <w:bookmarkStart w:id="0" w:name="_GoBack"/>
      <w:bookmarkEnd w:id="0"/>
      <w:r w:rsidRPr="00C44393">
        <w:rPr>
          <w:rFonts w:cs="Calibri"/>
          <w:b/>
          <w:i/>
          <w:noProof/>
          <w:lang w:val="fr-FR" w:eastAsia="fr-FR"/>
        </w:rPr>
        <w:drawing>
          <wp:anchor distT="0" distB="0" distL="114300" distR="114300" simplePos="0" relativeHeight="251658240" behindDoc="0" locked="0" layoutInCell="1" allowOverlap="1" wp14:anchorId="0E171BAC" wp14:editId="4202CB0F">
            <wp:simplePos x="0" y="0"/>
            <wp:positionH relativeFrom="column">
              <wp:posOffset>1831937</wp:posOffset>
            </wp:positionH>
            <wp:positionV relativeFrom="paragraph">
              <wp:posOffset>0</wp:posOffset>
            </wp:positionV>
            <wp:extent cx="2153745" cy="1748333"/>
            <wp:effectExtent l="0" t="0" r="571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745" cy="1748333"/>
                    </a:xfrm>
                    <a:prstGeom prst="rect">
                      <a:avLst/>
                    </a:prstGeom>
                  </pic:spPr>
                </pic:pic>
              </a:graphicData>
            </a:graphic>
          </wp:anchor>
        </w:drawing>
      </w:r>
    </w:p>
    <w:p w14:paraId="1E311670" w14:textId="77777777" w:rsidR="002100D3" w:rsidRPr="002100D3" w:rsidRDefault="002100D3" w:rsidP="002100D3">
      <w:pPr>
        <w:rPr>
          <w:rFonts w:cs="Calibri"/>
          <w:lang w:val="fr-FR"/>
        </w:rPr>
      </w:pPr>
    </w:p>
    <w:p w14:paraId="31162DA3" w14:textId="77777777" w:rsidR="002100D3" w:rsidRDefault="002100D3" w:rsidP="002100D3">
      <w:pPr>
        <w:jc w:val="left"/>
        <w:rPr>
          <w:rFonts w:cs="Calibri"/>
          <w:b/>
          <w:i/>
          <w:lang w:val="fr-FR"/>
        </w:rPr>
      </w:pPr>
    </w:p>
    <w:p w14:paraId="0A302D86" w14:textId="5C367AE9" w:rsidR="00CA2596" w:rsidRPr="00C44393" w:rsidRDefault="002100D3" w:rsidP="002100D3">
      <w:pPr>
        <w:jc w:val="left"/>
        <w:rPr>
          <w:rFonts w:cs="Calibri"/>
          <w:b/>
          <w:i/>
          <w:lang w:val="fr-FR"/>
        </w:rPr>
      </w:pPr>
      <w:r>
        <w:rPr>
          <w:rFonts w:cs="Calibri"/>
          <w:b/>
          <w:i/>
          <w:lang w:val="fr-FR"/>
        </w:rPr>
        <w:br w:type="textWrapping" w:clear="all"/>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6CF7D97B" w:rsidR="00CA2596" w:rsidRPr="00C44393" w:rsidRDefault="00CA2596" w:rsidP="00CA2596">
      <w:pPr>
        <w:jc w:val="center"/>
        <w:rPr>
          <w:rFonts w:cs="Calibri"/>
          <w:b/>
          <w:i/>
          <w:sz w:val="26"/>
          <w:szCs w:val="26"/>
          <w:lang w:val="fr-FR"/>
        </w:rPr>
      </w:pP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77777777" w:rsidR="00CA2596" w:rsidRPr="00C44393" w:rsidRDefault="00CA2596" w:rsidP="00CA2596">
      <w:pPr>
        <w:jc w:val="center"/>
        <w:rPr>
          <w:rFonts w:cs="Calibri"/>
          <w:b/>
          <w:i/>
          <w:lang w:val="fr-FR"/>
        </w:rPr>
      </w:pPr>
    </w:p>
    <w:p w14:paraId="13FC3511" w14:textId="71F65491" w:rsidR="00CA2596" w:rsidRPr="00C44393" w:rsidRDefault="00681F5D" w:rsidP="00CA2596">
      <w:pPr>
        <w:jc w:val="center"/>
        <w:rPr>
          <w:rFonts w:cs="Calibri"/>
          <w:b/>
          <w:i/>
          <w:lang w:val="fr-FR"/>
        </w:rPr>
      </w:pPr>
      <w:r w:rsidRPr="00C44393">
        <w:rPr>
          <w:rFonts w:cs="Calibri"/>
          <w:b/>
          <w:i/>
          <w:lang w:val="fr-FR"/>
        </w:rPr>
        <w:t>Réseau</w:t>
      </w:r>
      <w:r w:rsidR="00D465C5" w:rsidRPr="00C44393">
        <w:rPr>
          <w:rFonts w:cs="Calibri"/>
          <w:b/>
          <w:i/>
          <w:lang w:val="fr-FR"/>
        </w:rPr>
        <w:t xml:space="preserve"> de </w:t>
      </w:r>
      <w:r w:rsidR="004C5B41" w:rsidRPr="00C44393">
        <w:rPr>
          <w:rFonts w:cs="Calibri"/>
          <w:b/>
          <w:i/>
          <w:lang w:val="fr-FR"/>
        </w:rPr>
        <w:t>Miragoâne</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36C9BD98" w:rsidR="00CA2596" w:rsidRDefault="00AA33D1" w:rsidP="00CA2596">
      <w:pPr>
        <w:jc w:val="center"/>
        <w:rPr>
          <w:ins w:id="1" w:author="LITTOT Barthelemy" w:date="2019-10-28T12:03:00Z"/>
          <w:rFonts w:cs="Calibri"/>
          <w:b/>
          <w:i/>
          <w:lang w:val="fr-FR"/>
        </w:rPr>
      </w:pPr>
      <w:ins w:id="2" w:author="LITTOT Barthelemy" w:date="2019-10-28T12:03:00Z">
        <w:r>
          <w:rPr>
            <w:rFonts w:cs="Calibri"/>
            <w:b/>
            <w:i/>
            <w:lang w:val="fr-FR"/>
          </w:rPr>
          <w:t>Première version p</w:t>
        </w:r>
      </w:ins>
      <w:del w:id="3" w:author="LITTOT Barthelemy" w:date="2019-10-28T12:03:00Z">
        <w:r w:rsidR="00CA2596" w:rsidRPr="00C44393" w:rsidDel="00AA33D1">
          <w:rPr>
            <w:rFonts w:cs="Calibri"/>
            <w:b/>
            <w:i/>
            <w:lang w:val="fr-FR"/>
          </w:rPr>
          <w:delText>P</w:delText>
        </w:r>
      </w:del>
      <w:r w:rsidR="00CA2596" w:rsidRPr="00C44393">
        <w:rPr>
          <w:rFonts w:cs="Calibri"/>
          <w:b/>
          <w:i/>
          <w:lang w:val="fr-FR"/>
        </w:rPr>
        <w:t>ublié</w:t>
      </w:r>
      <w:ins w:id="4" w:author="LITTOT Barthelemy" w:date="2019-10-28T12:03:00Z">
        <w:r>
          <w:rPr>
            <w:rFonts w:cs="Calibri"/>
            <w:b/>
            <w:i/>
            <w:lang w:val="fr-FR"/>
          </w:rPr>
          <w:t>e</w:t>
        </w:r>
      </w:ins>
      <w:r w:rsidR="00CA2596" w:rsidRPr="00C44393">
        <w:rPr>
          <w:rFonts w:cs="Calibri"/>
          <w:b/>
          <w:i/>
          <w:lang w:val="fr-FR"/>
        </w:rPr>
        <w:t xml:space="preserve"> le </w:t>
      </w:r>
      <w:r w:rsidR="002100D3">
        <w:rPr>
          <w:rFonts w:cs="Calibri"/>
          <w:b/>
          <w:i/>
          <w:lang w:val="fr-FR"/>
        </w:rPr>
        <w:t>14 août</w:t>
      </w:r>
      <w:r w:rsidR="00CA2596" w:rsidRPr="00C44393">
        <w:rPr>
          <w:rFonts w:cs="Calibri"/>
          <w:b/>
          <w:i/>
          <w:lang w:val="fr-FR"/>
        </w:rPr>
        <w:t xml:space="preserve"> 2019</w:t>
      </w:r>
    </w:p>
    <w:p w14:paraId="747B4363" w14:textId="37D51EA2" w:rsidR="00AA33D1" w:rsidRPr="00C44393" w:rsidRDefault="00AA33D1" w:rsidP="00CA2596">
      <w:pPr>
        <w:jc w:val="center"/>
        <w:rPr>
          <w:rFonts w:cs="Calibri"/>
          <w:b/>
          <w:i/>
          <w:lang w:val="fr-FR"/>
        </w:rPr>
      </w:pPr>
      <w:ins w:id="5" w:author="LITTOT Barthelemy" w:date="2019-10-28T12:03:00Z">
        <w:r>
          <w:rPr>
            <w:rFonts w:cs="Calibri"/>
            <w:b/>
            <w:i/>
            <w:lang w:val="fr-FR"/>
          </w:rPr>
          <w:t>Version révisée publiée le 28 octobre 2019</w:t>
        </w:r>
      </w:ins>
    </w:p>
    <w:p w14:paraId="223A0095" w14:textId="158921AB"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6" w:name="TOCPage"/>
      <w:r w:rsidRPr="00C44393">
        <w:rPr>
          <w:rFonts w:cs="Calibri"/>
          <w:i/>
          <w:lang w:val="fr-FR"/>
        </w:rPr>
        <w:t>Page</w:t>
      </w:r>
    </w:p>
    <w:bookmarkEnd w:id="6"/>
    <w:p w14:paraId="01B44550" w14:textId="77777777" w:rsidR="001D6291" w:rsidRDefault="00CA2596">
      <w:pPr>
        <w:pStyle w:val="TM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1D6291" w:rsidRPr="00882FE8">
        <w:rPr>
          <w:rFonts w:cs="Calibri"/>
          <w:color w:val="010000"/>
          <w:lang w:val="fr-FR"/>
        </w:rPr>
        <w:t>ARTICLE 1</w:t>
      </w:r>
      <w:r w:rsidR="001D6291" w:rsidRPr="00882FE8">
        <w:rPr>
          <w:rFonts w:cs="Calibri"/>
          <w:lang w:val="fr-FR"/>
        </w:rPr>
        <w:t xml:space="preserve"> - Avis et exonération de responsabilité</w:t>
      </w:r>
      <w:r w:rsidR="001D6291" w:rsidRPr="001D6291">
        <w:rPr>
          <w:lang w:val="fr-FR"/>
        </w:rPr>
        <w:tab/>
      </w:r>
      <w:r w:rsidR="001D6291">
        <w:fldChar w:fldCharType="begin"/>
      </w:r>
      <w:r w:rsidR="001D6291" w:rsidRPr="001D6291">
        <w:rPr>
          <w:lang w:val="fr-FR"/>
        </w:rPr>
        <w:instrText xml:space="preserve"> PAGEREF _Toc16607919 \h </w:instrText>
      </w:r>
      <w:r w:rsidR="001D6291">
        <w:fldChar w:fldCharType="separate"/>
      </w:r>
      <w:r w:rsidR="00D92458">
        <w:rPr>
          <w:lang w:val="fr-FR"/>
        </w:rPr>
        <w:t>6</w:t>
      </w:r>
      <w:r w:rsidR="001D6291">
        <w:fldChar w:fldCharType="end"/>
      </w:r>
    </w:p>
    <w:p w14:paraId="7BD3B3E6"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2</w:t>
      </w:r>
      <w:r w:rsidRPr="00882FE8">
        <w:rPr>
          <w:rFonts w:cs="Calibri"/>
          <w:lang w:val="fr-FR"/>
        </w:rPr>
        <w:t xml:space="preserve"> - Définitions</w:t>
      </w:r>
      <w:r w:rsidRPr="001D6291">
        <w:rPr>
          <w:lang w:val="fr-FR"/>
        </w:rPr>
        <w:tab/>
      </w:r>
      <w:r>
        <w:fldChar w:fldCharType="begin"/>
      </w:r>
      <w:r w:rsidRPr="001D6291">
        <w:rPr>
          <w:lang w:val="fr-FR"/>
        </w:rPr>
        <w:instrText xml:space="preserve"> PAGEREF _Toc16607920 \h </w:instrText>
      </w:r>
      <w:r>
        <w:fldChar w:fldCharType="separate"/>
      </w:r>
      <w:r w:rsidR="00D92458">
        <w:rPr>
          <w:lang w:val="fr-FR"/>
        </w:rPr>
        <w:t>7</w:t>
      </w:r>
      <w:r>
        <w:fldChar w:fldCharType="end"/>
      </w:r>
    </w:p>
    <w:p w14:paraId="03A97459"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3</w:t>
      </w:r>
      <w:r w:rsidRPr="00882FE8">
        <w:rPr>
          <w:rFonts w:cs="Calibri"/>
          <w:lang w:val="fr-FR"/>
        </w:rPr>
        <w:t xml:space="preserve"> - Interprétation</w:t>
      </w:r>
      <w:r w:rsidRPr="001D6291">
        <w:rPr>
          <w:lang w:val="fr-FR"/>
        </w:rPr>
        <w:tab/>
      </w:r>
      <w:r>
        <w:fldChar w:fldCharType="begin"/>
      </w:r>
      <w:r w:rsidRPr="001D6291">
        <w:rPr>
          <w:lang w:val="fr-FR"/>
        </w:rPr>
        <w:instrText xml:space="preserve"> PAGEREF _Toc16607921 \h </w:instrText>
      </w:r>
      <w:r>
        <w:fldChar w:fldCharType="separate"/>
      </w:r>
      <w:r w:rsidR="00D92458">
        <w:rPr>
          <w:lang w:val="fr-FR"/>
        </w:rPr>
        <w:t>10</w:t>
      </w:r>
      <w:r>
        <w:fldChar w:fldCharType="end"/>
      </w:r>
    </w:p>
    <w:p w14:paraId="16E1330E"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4</w:t>
      </w:r>
      <w:r w:rsidRPr="00882FE8">
        <w:rPr>
          <w:rFonts w:cs="Calibri"/>
          <w:lang w:val="fr-FR"/>
        </w:rPr>
        <w:t xml:space="preserve"> - Introduction</w:t>
      </w:r>
      <w:r w:rsidRPr="001D6291">
        <w:rPr>
          <w:lang w:val="fr-FR"/>
        </w:rPr>
        <w:tab/>
      </w:r>
      <w:r>
        <w:fldChar w:fldCharType="begin"/>
      </w:r>
      <w:r w:rsidRPr="001D6291">
        <w:rPr>
          <w:lang w:val="fr-FR"/>
        </w:rPr>
        <w:instrText xml:space="preserve"> PAGEREF _Toc16607922 \h </w:instrText>
      </w:r>
      <w:r>
        <w:fldChar w:fldCharType="separate"/>
      </w:r>
      <w:r w:rsidR="00D92458">
        <w:rPr>
          <w:lang w:val="fr-FR"/>
        </w:rPr>
        <w:t>11</w:t>
      </w:r>
      <w:r>
        <w:fldChar w:fldCharType="end"/>
      </w:r>
    </w:p>
    <w:p w14:paraId="587066D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4.1</w:t>
      </w:r>
      <w:r>
        <w:rPr>
          <w:rFonts w:asciiTheme="minorHAnsi" w:eastAsiaTheme="minorEastAsia" w:hAnsiTheme="minorHAnsi"/>
          <w:sz w:val="22"/>
          <w:lang w:val="fr-FR" w:eastAsia="fr-FR"/>
        </w:rPr>
        <w:tab/>
      </w:r>
      <w:r w:rsidRPr="00882FE8">
        <w:rPr>
          <w:rFonts w:cs="Calibri"/>
          <w:lang w:val="fr-FR"/>
        </w:rPr>
        <w:t>L’objectif de la Procédure d'Appel d’Offres</w:t>
      </w:r>
      <w:r w:rsidRPr="001D6291">
        <w:rPr>
          <w:lang w:val="fr-FR"/>
        </w:rPr>
        <w:tab/>
      </w:r>
      <w:r>
        <w:fldChar w:fldCharType="begin"/>
      </w:r>
      <w:r w:rsidRPr="001D6291">
        <w:rPr>
          <w:lang w:val="fr-FR"/>
        </w:rPr>
        <w:instrText xml:space="preserve"> PAGEREF _Toc16607923 \h </w:instrText>
      </w:r>
      <w:r>
        <w:fldChar w:fldCharType="separate"/>
      </w:r>
      <w:r w:rsidR="00D92458">
        <w:rPr>
          <w:lang w:val="fr-FR"/>
        </w:rPr>
        <w:t>11</w:t>
      </w:r>
      <w:r>
        <w:fldChar w:fldCharType="end"/>
      </w:r>
    </w:p>
    <w:p w14:paraId="6B254BBF"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4.2</w:t>
      </w:r>
      <w:r>
        <w:rPr>
          <w:rFonts w:asciiTheme="minorHAnsi" w:eastAsiaTheme="minorEastAsia" w:hAnsiTheme="minorHAnsi"/>
          <w:sz w:val="22"/>
          <w:lang w:val="fr-FR" w:eastAsia="fr-FR"/>
        </w:rPr>
        <w:tab/>
      </w:r>
      <w:r w:rsidRPr="00882FE8">
        <w:rPr>
          <w:rFonts w:cs="Calibri"/>
          <w:lang w:val="fr-FR"/>
        </w:rPr>
        <w:t>Représentants de l’Autorité</w:t>
      </w:r>
      <w:r w:rsidRPr="001D6291">
        <w:rPr>
          <w:lang w:val="fr-FR"/>
        </w:rPr>
        <w:tab/>
      </w:r>
      <w:r>
        <w:fldChar w:fldCharType="begin"/>
      </w:r>
      <w:r w:rsidRPr="001D6291">
        <w:rPr>
          <w:lang w:val="fr-FR"/>
        </w:rPr>
        <w:instrText xml:space="preserve"> PAGEREF _Toc16607924 \h </w:instrText>
      </w:r>
      <w:r>
        <w:fldChar w:fldCharType="separate"/>
      </w:r>
      <w:r w:rsidR="00D92458">
        <w:rPr>
          <w:lang w:val="fr-FR"/>
        </w:rPr>
        <w:t>11</w:t>
      </w:r>
      <w:r>
        <w:fldChar w:fldCharType="end"/>
      </w:r>
    </w:p>
    <w:p w14:paraId="10D7C6D7"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4.3</w:t>
      </w:r>
      <w:r>
        <w:rPr>
          <w:rFonts w:asciiTheme="minorHAnsi" w:eastAsiaTheme="minorEastAsia" w:hAnsiTheme="minorHAnsi"/>
          <w:sz w:val="22"/>
          <w:lang w:val="fr-FR" w:eastAsia="fr-FR"/>
        </w:rPr>
        <w:tab/>
      </w:r>
      <w:r w:rsidRPr="00882FE8">
        <w:rPr>
          <w:rFonts w:cs="Calibri"/>
          <w:lang w:val="fr-FR"/>
        </w:rPr>
        <w:t>Présentation générale du Projet</w:t>
      </w:r>
      <w:r w:rsidRPr="001D6291">
        <w:rPr>
          <w:lang w:val="fr-FR"/>
        </w:rPr>
        <w:tab/>
      </w:r>
      <w:r>
        <w:fldChar w:fldCharType="begin"/>
      </w:r>
      <w:r w:rsidRPr="001D6291">
        <w:rPr>
          <w:lang w:val="fr-FR"/>
        </w:rPr>
        <w:instrText xml:space="preserve"> PAGEREF _Toc16607925 \h </w:instrText>
      </w:r>
      <w:r>
        <w:fldChar w:fldCharType="separate"/>
      </w:r>
      <w:r w:rsidR="00D92458">
        <w:rPr>
          <w:lang w:val="fr-FR"/>
        </w:rPr>
        <w:t>11</w:t>
      </w:r>
      <w:r>
        <w:fldChar w:fldCharType="end"/>
      </w:r>
    </w:p>
    <w:p w14:paraId="40F3E186"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4.4</w:t>
      </w:r>
      <w:r>
        <w:rPr>
          <w:rFonts w:asciiTheme="minorHAnsi" w:eastAsiaTheme="minorEastAsia" w:hAnsiTheme="minorHAnsi"/>
          <w:sz w:val="22"/>
          <w:lang w:val="fr-FR" w:eastAsia="fr-FR"/>
        </w:rPr>
        <w:tab/>
      </w:r>
      <w:r w:rsidRPr="00882FE8">
        <w:rPr>
          <w:rFonts w:cs="Calibri"/>
          <w:lang w:val="fr-FR"/>
        </w:rPr>
        <w:t>Encadrement législatif du Projet</w:t>
      </w:r>
      <w:r w:rsidRPr="001D6291">
        <w:rPr>
          <w:lang w:val="fr-FR"/>
        </w:rPr>
        <w:tab/>
      </w:r>
      <w:r>
        <w:fldChar w:fldCharType="begin"/>
      </w:r>
      <w:r w:rsidRPr="001D6291">
        <w:rPr>
          <w:lang w:val="fr-FR"/>
        </w:rPr>
        <w:instrText xml:space="preserve"> PAGEREF _Toc16607926 \h </w:instrText>
      </w:r>
      <w:r>
        <w:fldChar w:fldCharType="separate"/>
      </w:r>
      <w:r w:rsidR="00D92458">
        <w:rPr>
          <w:lang w:val="fr-FR"/>
        </w:rPr>
        <w:t>11</w:t>
      </w:r>
      <w:r>
        <w:fldChar w:fldCharType="end"/>
      </w:r>
    </w:p>
    <w:p w14:paraId="671FAD17"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4.5</w:t>
      </w:r>
      <w:r>
        <w:rPr>
          <w:rFonts w:asciiTheme="minorHAnsi" w:eastAsiaTheme="minorEastAsia" w:hAnsiTheme="minorHAnsi"/>
          <w:sz w:val="22"/>
          <w:lang w:val="fr-FR" w:eastAsia="fr-FR"/>
        </w:rPr>
        <w:tab/>
      </w:r>
      <w:r w:rsidRPr="00882FE8">
        <w:rPr>
          <w:rFonts w:cs="Calibri"/>
          <w:lang w:val="fr-FR"/>
        </w:rPr>
        <w:t>Calendrier</w:t>
      </w:r>
      <w:r w:rsidRPr="001D6291">
        <w:rPr>
          <w:lang w:val="fr-FR"/>
        </w:rPr>
        <w:tab/>
      </w:r>
      <w:r>
        <w:fldChar w:fldCharType="begin"/>
      </w:r>
      <w:r w:rsidRPr="001D6291">
        <w:rPr>
          <w:lang w:val="fr-FR"/>
        </w:rPr>
        <w:instrText xml:space="preserve"> PAGEREF _Toc16607927 \h </w:instrText>
      </w:r>
      <w:r>
        <w:fldChar w:fldCharType="separate"/>
      </w:r>
      <w:r w:rsidR="00D92458">
        <w:rPr>
          <w:lang w:val="fr-FR"/>
        </w:rPr>
        <w:t>12</w:t>
      </w:r>
      <w:r>
        <w:fldChar w:fldCharType="end"/>
      </w:r>
    </w:p>
    <w:p w14:paraId="45403C46"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5</w:t>
      </w:r>
      <w:r w:rsidRPr="00882FE8">
        <w:rPr>
          <w:rFonts w:cs="Calibri"/>
          <w:lang w:val="fr-FR"/>
        </w:rPr>
        <w:t xml:space="preserve"> - Procédure de Préqualification</w:t>
      </w:r>
      <w:r w:rsidRPr="001D6291">
        <w:rPr>
          <w:lang w:val="fr-FR"/>
        </w:rPr>
        <w:tab/>
      </w:r>
      <w:r>
        <w:fldChar w:fldCharType="begin"/>
      </w:r>
      <w:r w:rsidRPr="001D6291">
        <w:rPr>
          <w:lang w:val="fr-FR"/>
        </w:rPr>
        <w:instrText xml:space="preserve"> PAGEREF _Toc16607928 \h </w:instrText>
      </w:r>
      <w:r>
        <w:fldChar w:fldCharType="separate"/>
      </w:r>
      <w:r w:rsidR="00D92458">
        <w:rPr>
          <w:lang w:val="fr-FR"/>
        </w:rPr>
        <w:t>13</w:t>
      </w:r>
      <w:r>
        <w:fldChar w:fldCharType="end"/>
      </w:r>
    </w:p>
    <w:p w14:paraId="4C55190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5.1</w:t>
      </w:r>
      <w:r>
        <w:rPr>
          <w:rFonts w:asciiTheme="minorHAnsi" w:eastAsiaTheme="minorEastAsia" w:hAnsiTheme="minorHAnsi"/>
          <w:sz w:val="22"/>
          <w:lang w:val="fr-FR" w:eastAsia="fr-FR"/>
        </w:rPr>
        <w:tab/>
      </w:r>
      <w:r w:rsidRPr="00882FE8">
        <w:rPr>
          <w:rFonts w:cs="Calibri"/>
          <w:lang w:val="fr-FR"/>
        </w:rPr>
        <w:t>Inscription</w:t>
      </w:r>
      <w:r w:rsidRPr="001D6291">
        <w:rPr>
          <w:lang w:val="fr-FR"/>
        </w:rPr>
        <w:tab/>
      </w:r>
      <w:r>
        <w:fldChar w:fldCharType="begin"/>
      </w:r>
      <w:r w:rsidRPr="001D6291">
        <w:rPr>
          <w:lang w:val="fr-FR"/>
        </w:rPr>
        <w:instrText xml:space="preserve"> PAGEREF _Toc16607929 \h </w:instrText>
      </w:r>
      <w:r>
        <w:fldChar w:fldCharType="separate"/>
      </w:r>
      <w:r w:rsidR="00D92458">
        <w:rPr>
          <w:lang w:val="fr-FR"/>
        </w:rPr>
        <w:t>13</w:t>
      </w:r>
      <w:r>
        <w:fldChar w:fldCharType="end"/>
      </w:r>
    </w:p>
    <w:p w14:paraId="77AD1174"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5.2</w:t>
      </w:r>
      <w:r>
        <w:rPr>
          <w:rFonts w:asciiTheme="minorHAnsi" w:eastAsiaTheme="minorEastAsia" w:hAnsiTheme="minorHAnsi"/>
          <w:sz w:val="22"/>
          <w:lang w:val="fr-FR" w:eastAsia="fr-FR"/>
        </w:rPr>
        <w:tab/>
      </w:r>
      <w:r w:rsidRPr="00882FE8">
        <w:rPr>
          <w:rFonts w:cs="Calibri"/>
          <w:lang w:val="fr-FR"/>
        </w:rPr>
        <w:t>Date limite et soumission des Candidatures</w:t>
      </w:r>
      <w:r w:rsidRPr="001D6291">
        <w:rPr>
          <w:lang w:val="fr-FR"/>
        </w:rPr>
        <w:tab/>
      </w:r>
      <w:r>
        <w:fldChar w:fldCharType="begin"/>
      </w:r>
      <w:r w:rsidRPr="001D6291">
        <w:rPr>
          <w:lang w:val="fr-FR"/>
        </w:rPr>
        <w:instrText xml:space="preserve"> PAGEREF _Toc16607930 \h </w:instrText>
      </w:r>
      <w:r>
        <w:fldChar w:fldCharType="separate"/>
      </w:r>
      <w:r w:rsidR="00D92458">
        <w:rPr>
          <w:lang w:val="fr-FR"/>
        </w:rPr>
        <w:t>13</w:t>
      </w:r>
      <w:r>
        <w:fldChar w:fldCharType="end"/>
      </w:r>
    </w:p>
    <w:p w14:paraId="45838407"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5.3</w:t>
      </w:r>
      <w:r>
        <w:rPr>
          <w:rFonts w:asciiTheme="minorHAnsi" w:eastAsiaTheme="minorEastAsia" w:hAnsiTheme="minorHAnsi"/>
          <w:sz w:val="22"/>
          <w:lang w:val="fr-FR" w:eastAsia="fr-FR"/>
        </w:rPr>
        <w:tab/>
      </w:r>
      <w:r w:rsidRPr="00882FE8">
        <w:rPr>
          <w:rFonts w:cs="Calibri"/>
          <w:lang w:val="fr-FR"/>
        </w:rPr>
        <w:t>Instructions relatives à la préparation des Candidatures</w:t>
      </w:r>
      <w:r w:rsidRPr="001D6291">
        <w:rPr>
          <w:lang w:val="fr-FR"/>
        </w:rPr>
        <w:tab/>
      </w:r>
      <w:r>
        <w:fldChar w:fldCharType="begin"/>
      </w:r>
      <w:r w:rsidRPr="001D6291">
        <w:rPr>
          <w:lang w:val="fr-FR"/>
        </w:rPr>
        <w:instrText xml:space="preserve"> PAGEREF _Toc16607931 \h </w:instrText>
      </w:r>
      <w:r>
        <w:fldChar w:fldCharType="separate"/>
      </w:r>
      <w:r w:rsidR="00D92458">
        <w:rPr>
          <w:lang w:val="fr-FR"/>
        </w:rPr>
        <w:t>13</w:t>
      </w:r>
      <w:r>
        <w:fldChar w:fldCharType="end"/>
      </w:r>
    </w:p>
    <w:p w14:paraId="616CE82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5.4</w:t>
      </w:r>
      <w:r>
        <w:rPr>
          <w:rFonts w:asciiTheme="minorHAnsi" w:eastAsiaTheme="minorEastAsia" w:hAnsiTheme="minorHAnsi"/>
          <w:sz w:val="22"/>
          <w:lang w:val="fr-FR" w:eastAsia="fr-FR"/>
        </w:rPr>
        <w:tab/>
      </w:r>
      <w:r w:rsidRPr="00882FE8">
        <w:rPr>
          <w:rFonts w:cs="Calibri"/>
          <w:lang w:val="fr-FR"/>
        </w:rPr>
        <w:t>Demande de Renseignements et Clarifications</w:t>
      </w:r>
      <w:r w:rsidRPr="001D6291">
        <w:rPr>
          <w:lang w:val="fr-FR"/>
        </w:rPr>
        <w:tab/>
      </w:r>
      <w:r>
        <w:fldChar w:fldCharType="begin"/>
      </w:r>
      <w:r w:rsidRPr="001D6291">
        <w:rPr>
          <w:lang w:val="fr-FR"/>
        </w:rPr>
        <w:instrText xml:space="preserve"> PAGEREF _Toc16607932 \h </w:instrText>
      </w:r>
      <w:r>
        <w:fldChar w:fldCharType="separate"/>
      </w:r>
      <w:r w:rsidR="00D92458">
        <w:rPr>
          <w:lang w:val="fr-FR"/>
        </w:rPr>
        <w:t>14</w:t>
      </w:r>
      <w:r>
        <w:fldChar w:fldCharType="end"/>
      </w:r>
    </w:p>
    <w:p w14:paraId="2A139B7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5.5</w:t>
      </w:r>
      <w:r>
        <w:rPr>
          <w:rFonts w:asciiTheme="minorHAnsi" w:eastAsiaTheme="minorEastAsia" w:hAnsiTheme="minorHAnsi"/>
          <w:sz w:val="22"/>
          <w:lang w:val="fr-FR" w:eastAsia="fr-FR"/>
        </w:rPr>
        <w:tab/>
      </w:r>
      <w:r w:rsidRPr="00882FE8">
        <w:rPr>
          <w:rFonts w:cs="Calibri"/>
          <w:lang w:val="fr-FR"/>
        </w:rPr>
        <w:t>Mécanisme facultatif de demande de changements</w:t>
      </w:r>
      <w:r w:rsidRPr="001D6291">
        <w:rPr>
          <w:lang w:val="fr-FR"/>
        </w:rPr>
        <w:tab/>
      </w:r>
      <w:r>
        <w:fldChar w:fldCharType="begin"/>
      </w:r>
      <w:r w:rsidRPr="001D6291">
        <w:rPr>
          <w:lang w:val="fr-FR"/>
        </w:rPr>
        <w:instrText xml:space="preserve"> PAGEREF _Toc16607933 \h </w:instrText>
      </w:r>
      <w:r>
        <w:fldChar w:fldCharType="separate"/>
      </w:r>
      <w:r w:rsidR="00D92458">
        <w:rPr>
          <w:lang w:val="fr-FR"/>
        </w:rPr>
        <w:t>15</w:t>
      </w:r>
      <w:r>
        <w:fldChar w:fldCharType="end"/>
      </w:r>
    </w:p>
    <w:p w14:paraId="4D4079B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5.6</w:t>
      </w:r>
      <w:r>
        <w:rPr>
          <w:rFonts w:asciiTheme="minorHAnsi" w:eastAsiaTheme="minorEastAsia" w:hAnsiTheme="minorHAnsi"/>
          <w:sz w:val="22"/>
          <w:lang w:val="fr-FR" w:eastAsia="fr-FR"/>
        </w:rPr>
        <w:tab/>
      </w:r>
      <w:r w:rsidRPr="00882FE8">
        <w:rPr>
          <w:rFonts w:cs="Calibri"/>
          <w:lang w:val="fr-FR"/>
        </w:rPr>
        <w:t>Communications avec des tiers</w:t>
      </w:r>
      <w:r w:rsidRPr="001D6291">
        <w:rPr>
          <w:lang w:val="fr-FR"/>
        </w:rPr>
        <w:tab/>
      </w:r>
      <w:r>
        <w:fldChar w:fldCharType="begin"/>
      </w:r>
      <w:r w:rsidRPr="001D6291">
        <w:rPr>
          <w:lang w:val="fr-FR"/>
        </w:rPr>
        <w:instrText xml:space="preserve"> PAGEREF _Toc16607934 \h </w:instrText>
      </w:r>
      <w:r>
        <w:fldChar w:fldCharType="separate"/>
      </w:r>
      <w:r w:rsidR="00D92458">
        <w:rPr>
          <w:lang w:val="fr-FR"/>
        </w:rPr>
        <w:t>15</w:t>
      </w:r>
      <w:r>
        <w:fldChar w:fldCharType="end"/>
      </w:r>
    </w:p>
    <w:p w14:paraId="3D89B4D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5.7</w:t>
      </w:r>
      <w:r>
        <w:rPr>
          <w:rFonts w:asciiTheme="minorHAnsi" w:eastAsiaTheme="minorEastAsia" w:hAnsiTheme="minorHAnsi"/>
          <w:sz w:val="22"/>
          <w:lang w:val="fr-FR" w:eastAsia="fr-FR"/>
        </w:rPr>
        <w:tab/>
      </w:r>
      <w:r w:rsidRPr="00882FE8">
        <w:rPr>
          <w:rFonts w:cs="Calibri"/>
          <w:lang w:val="fr-FR"/>
        </w:rPr>
        <w:t>Addenda</w:t>
      </w:r>
      <w:r w:rsidRPr="001D6291">
        <w:rPr>
          <w:lang w:val="fr-FR"/>
        </w:rPr>
        <w:tab/>
      </w:r>
      <w:r>
        <w:fldChar w:fldCharType="begin"/>
      </w:r>
      <w:r w:rsidRPr="001D6291">
        <w:rPr>
          <w:lang w:val="fr-FR"/>
        </w:rPr>
        <w:instrText xml:space="preserve"> PAGEREF _Toc16607935 \h </w:instrText>
      </w:r>
      <w:r>
        <w:fldChar w:fldCharType="separate"/>
      </w:r>
      <w:r w:rsidR="00D92458">
        <w:rPr>
          <w:lang w:val="fr-FR"/>
        </w:rPr>
        <w:t>15</w:t>
      </w:r>
      <w:r>
        <w:fldChar w:fldCharType="end"/>
      </w:r>
    </w:p>
    <w:p w14:paraId="66EAD299"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5.8</w:t>
      </w:r>
      <w:r>
        <w:rPr>
          <w:rFonts w:asciiTheme="minorHAnsi" w:eastAsiaTheme="minorEastAsia" w:hAnsiTheme="minorHAnsi"/>
          <w:sz w:val="22"/>
          <w:lang w:val="fr-FR" w:eastAsia="fr-FR"/>
        </w:rPr>
        <w:tab/>
      </w:r>
      <w:r w:rsidRPr="00882FE8">
        <w:rPr>
          <w:rFonts w:cs="Calibri"/>
          <w:lang w:val="fr-FR"/>
        </w:rPr>
        <w:t>Réunion</w:t>
      </w:r>
      <w:r w:rsidRPr="001D6291">
        <w:rPr>
          <w:lang w:val="fr-FR"/>
        </w:rPr>
        <w:tab/>
      </w:r>
      <w:r>
        <w:fldChar w:fldCharType="begin"/>
      </w:r>
      <w:r w:rsidRPr="001D6291">
        <w:rPr>
          <w:lang w:val="fr-FR"/>
        </w:rPr>
        <w:instrText xml:space="preserve"> PAGEREF _Toc16607936 \h </w:instrText>
      </w:r>
      <w:r>
        <w:fldChar w:fldCharType="separate"/>
      </w:r>
      <w:r w:rsidR="00D92458">
        <w:rPr>
          <w:lang w:val="fr-FR"/>
        </w:rPr>
        <w:t>15</w:t>
      </w:r>
      <w:r>
        <w:fldChar w:fldCharType="end"/>
      </w:r>
    </w:p>
    <w:p w14:paraId="599E3084"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5.9</w:t>
      </w:r>
      <w:r>
        <w:rPr>
          <w:rFonts w:asciiTheme="minorHAnsi" w:eastAsiaTheme="minorEastAsia" w:hAnsiTheme="minorHAnsi"/>
          <w:sz w:val="22"/>
          <w:lang w:val="fr-FR" w:eastAsia="fr-FR"/>
        </w:rPr>
        <w:tab/>
      </w:r>
      <w:r w:rsidRPr="00882FE8">
        <w:rPr>
          <w:rFonts w:cs="Calibri"/>
          <w:lang w:val="fr-FR"/>
        </w:rPr>
        <w:t>Propriété des Candidatures</w:t>
      </w:r>
      <w:r w:rsidRPr="001D6291">
        <w:rPr>
          <w:lang w:val="fr-FR"/>
        </w:rPr>
        <w:tab/>
      </w:r>
      <w:r>
        <w:fldChar w:fldCharType="begin"/>
      </w:r>
      <w:r w:rsidRPr="001D6291">
        <w:rPr>
          <w:lang w:val="fr-FR"/>
        </w:rPr>
        <w:instrText xml:space="preserve"> PAGEREF _Toc16607937 \h </w:instrText>
      </w:r>
      <w:r>
        <w:fldChar w:fldCharType="separate"/>
      </w:r>
      <w:r w:rsidR="00D92458">
        <w:rPr>
          <w:lang w:val="fr-FR"/>
        </w:rPr>
        <w:t>15</w:t>
      </w:r>
      <w:r>
        <w:fldChar w:fldCharType="end"/>
      </w:r>
    </w:p>
    <w:p w14:paraId="24B8183D"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6</w:t>
      </w:r>
      <w:r w:rsidRPr="00882FE8">
        <w:rPr>
          <w:rFonts w:cs="Calibri"/>
          <w:lang w:val="fr-FR"/>
        </w:rPr>
        <w:t xml:space="preserve"> - Évaluation des Candidatures</w:t>
      </w:r>
      <w:r w:rsidRPr="001D6291">
        <w:rPr>
          <w:lang w:val="fr-FR"/>
        </w:rPr>
        <w:tab/>
      </w:r>
      <w:r>
        <w:fldChar w:fldCharType="begin"/>
      </w:r>
      <w:r w:rsidRPr="001D6291">
        <w:rPr>
          <w:lang w:val="fr-FR"/>
        </w:rPr>
        <w:instrText xml:space="preserve"> PAGEREF _Toc16607938 \h </w:instrText>
      </w:r>
      <w:r>
        <w:fldChar w:fldCharType="separate"/>
      </w:r>
      <w:r w:rsidR="00D92458">
        <w:rPr>
          <w:lang w:val="fr-FR"/>
        </w:rPr>
        <w:t>17</w:t>
      </w:r>
      <w:r>
        <w:fldChar w:fldCharType="end"/>
      </w:r>
    </w:p>
    <w:p w14:paraId="45869F4C"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6.1</w:t>
      </w:r>
      <w:r>
        <w:rPr>
          <w:rFonts w:asciiTheme="minorHAnsi" w:eastAsiaTheme="minorEastAsia" w:hAnsiTheme="minorHAnsi"/>
          <w:sz w:val="22"/>
          <w:lang w:val="fr-FR" w:eastAsia="fr-FR"/>
        </w:rPr>
        <w:tab/>
      </w:r>
      <w:r w:rsidRPr="00882FE8">
        <w:rPr>
          <w:rFonts w:cs="Calibri"/>
          <w:lang w:val="fr-FR"/>
        </w:rPr>
        <w:t>Comité d’Ouverture des Plis et d’Évaluation</w:t>
      </w:r>
      <w:r w:rsidRPr="001D6291">
        <w:rPr>
          <w:lang w:val="fr-FR"/>
        </w:rPr>
        <w:tab/>
      </w:r>
      <w:r>
        <w:fldChar w:fldCharType="begin"/>
      </w:r>
      <w:r w:rsidRPr="001D6291">
        <w:rPr>
          <w:lang w:val="fr-FR"/>
        </w:rPr>
        <w:instrText xml:space="preserve"> PAGEREF _Toc16607939 \h </w:instrText>
      </w:r>
      <w:r>
        <w:fldChar w:fldCharType="separate"/>
      </w:r>
      <w:r w:rsidR="00D92458">
        <w:rPr>
          <w:lang w:val="fr-FR"/>
        </w:rPr>
        <w:t>17</w:t>
      </w:r>
      <w:r>
        <w:fldChar w:fldCharType="end"/>
      </w:r>
    </w:p>
    <w:p w14:paraId="5899F6D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6.2</w:t>
      </w:r>
      <w:r>
        <w:rPr>
          <w:rFonts w:asciiTheme="minorHAnsi" w:eastAsiaTheme="minorEastAsia" w:hAnsiTheme="minorHAnsi"/>
          <w:sz w:val="22"/>
          <w:lang w:val="fr-FR" w:eastAsia="fr-FR"/>
        </w:rPr>
        <w:tab/>
      </w:r>
      <w:r w:rsidRPr="00882FE8">
        <w:rPr>
          <w:rFonts w:cs="Calibri"/>
          <w:lang w:val="fr-FR"/>
        </w:rPr>
        <w:t>Étapes et processus d’évaluation des Candidatures</w:t>
      </w:r>
      <w:r w:rsidRPr="001D6291">
        <w:rPr>
          <w:lang w:val="fr-FR"/>
        </w:rPr>
        <w:tab/>
      </w:r>
      <w:r>
        <w:fldChar w:fldCharType="begin"/>
      </w:r>
      <w:r w:rsidRPr="001D6291">
        <w:rPr>
          <w:lang w:val="fr-FR"/>
        </w:rPr>
        <w:instrText xml:space="preserve"> PAGEREF _Toc16607940 \h </w:instrText>
      </w:r>
      <w:r>
        <w:fldChar w:fldCharType="separate"/>
      </w:r>
      <w:r w:rsidR="00D92458">
        <w:rPr>
          <w:lang w:val="fr-FR"/>
        </w:rPr>
        <w:t>17</w:t>
      </w:r>
      <w:r>
        <w:fldChar w:fldCharType="end"/>
      </w:r>
    </w:p>
    <w:p w14:paraId="25A01E0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6.3</w:t>
      </w:r>
      <w:r>
        <w:rPr>
          <w:rFonts w:asciiTheme="minorHAnsi" w:eastAsiaTheme="minorEastAsia" w:hAnsiTheme="minorHAnsi"/>
          <w:sz w:val="22"/>
          <w:lang w:val="fr-FR" w:eastAsia="fr-FR"/>
        </w:rPr>
        <w:tab/>
      </w:r>
      <w:r w:rsidRPr="00882FE8">
        <w:rPr>
          <w:rFonts w:cs="Calibri"/>
          <w:lang w:val="fr-FR"/>
        </w:rPr>
        <w:t>Clarifications des Candidatures</w:t>
      </w:r>
      <w:r w:rsidRPr="001D6291">
        <w:rPr>
          <w:lang w:val="fr-FR"/>
        </w:rPr>
        <w:tab/>
      </w:r>
      <w:r>
        <w:fldChar w:fldCharType="begin"/>
      </w:r>
      <w:r w:rsidRPr="001D6291">
        <w:rPr>
          <w:lang w:val="fr-FR"/>
        </w:rPr>
        <w:instrText xml:space="preserve"> PAGEREF _Toc16607941 \h </w:instrText>
      </w:r>
      <w:r>
        <w:fldChar w:fldCharType="separate"/>
      </w:r>
      <w:r w:rsidR="00D92458">
        <w:rPr>
          <w:lang w:val="fr-FR"/>
        </w:rPr>
        <w:t>18</w:t>
      </w:r>
      <w:r>
        <w:fldChar w:fldCharType="end"/>
      </w:r>
    </w:p>
    <w:p w14:paraId="0AABDC2A"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6.4</w:t>
      </w:r>
      <w:r>
        <w:rPr>
          <w:rFonts w:asciiTheme="minorHAnsi" w:eastAsiaTheme="minorEastAsia" w:hAnsiTheme="minorHAnsi"/>
          <w:sz w:val="22"/>
          <w:lang w:val="fr-FR" w:eastAsia="fr-FR"/>
        </w:rPr>
        <w:tab/>
      </w:r>
      <w:r w:rsidRPr="00882FE8">
        <w:rPr>
          <w:rFonts w:cs="Calibri"/>
          <w:lang w:val="fr-FR"/>
        </w:rPr>
        <w:t>Changement important du Candidat</w:t>
      </w:r>
      <w:r w:rsidRPr="001D6291">
        <w:rPr>
          <w:lang w:val="fr-FR"/>
        </w:rPr>
        <w:tab/>
      </w:r>
      <w:r>
        <w:fldChar w:fldCharType="begin"/>
      </w:r>
      <w:r w:rsidRPr="001D6291">
        <w:rPr>
          <w:lang w:val="fr-FR"/>
        </w:rPr>
        <w:instrText xml:space="preserve"> PAGEREF _Toc16607942 \h </w:instrText>
      </w:r>
      <w:r>
        <w:fldChar w:fldCharType="separate"/>
      </w:r>
      <w:r w:rsidR="00D92458">
        <w:rPr>
          <w:lang w:val="fr-FR"/>
        </w:rPr>
        <w:t>19</w:t>
      </w:r>
      <w:r>
        <w:fldChar w:fldCharType="end"/>
      </w:r>
    </w:p>
    <w:p w14:paraId="7E29FBE3"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7</w:t>
      </w:r>
      <w:r w:rsidRPr="00882FE8">
        <w:rPr>
          <w:rFonts w:cs="Calibri"/>
          <w:lang w:val="fr-FR"/>
        </w:rPr>
        <w:t xml:space="preserve"> - Liens entre les Candidats</w:t>
      </w:r>
      <w:r w:rsidRPr="001D6291">
        <w:rPr>
          <w:lang w:val="fr-FR"/>
        </w:rPr>
        <w:tab/>
      </w:r>
      <w:r>
        <w:fldChar w:fldCharType="begin"/>
      </w:r>
      <w:r w:rsidRPr="001D6291">
        <w:rPr>
          <w:lang w:val="fr-FR"/>
        </w:rPr>
        <w:instrText xml:space="preserve"> PAGEREF _Toc16607943 \h </w:instrText>
      </w:r>
      <w:r>
        <w:fldChar w:fldCharType="separate"/>
      </w:r>
      <w:r w:rsidR="00D92458">
        <w:rPr>
          <w:lang w:val="fr-FR"/>
        </w:rPr>
        <w:t>20</w:t>
      </w:r>
      <w:r>
        <w:fldChar w:fldCharType="end"/>
      </w:r>
    </w:p>
    <w:p w14:paraId="2BB1425B"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7.1</w:t>
      </w:r>
      <w:r>
        <w:rPr>
          <w:rFonts w:asciiTheme="minorHAnsi" w:eastAsiaTheme="minorEastAsia" w:hAnsiTheme="minorHAnsi"/>
          <w:sz w:val="22"/>
          <w:lang w:val="fr-FR" w:eastAsia="fr-FR"/>
        </w:rPr>
        <w:tab/>
      </w:r>
      <w:r w:rsidRPr="00882FE8">
        <w:rPr>
          <w:rFonts w:cs="Calibri"/>
          <w:lang w:val="fr-FR"/>
        </w:rPr>
        <w:t>Changements parmi les Candidats et les Membres</w:t>
      </w:r>
      <w:r w:rsidRPr="001D6291">
        <w:rPr>
          <w:lang w:val="fr-FR"/>
        </w:rPr>
        <w:tab/>
      </w:r>
      <w:r>
        <w:fldChar w:fldCharType="begin"/>
      </w:r>
      <w:r w:rsidRPr="001D6291">
        <w:rPr>
          <w:lang w:val="fr-FR"/>
        </w:rPr>
        <w:instrText xml:space="preserve"> PAGEREF _Toc16607944 \h </w:instrText>
      </w:r>
      <w:r>
        <w:fldChar w:fldCharType="separate"/>
      </w:r>
      <w:r w:rsidR="00D92458">
        <w:rPr>
          <w:lang w:val="fr-FR"/>
        </w:rPr>
        <w:t>20</w:t>
      </w:r>
      <w:r>
        <w:fldChar w:fldCharType="end"/>
      </w:r>
    </w:p>
    <w:p w14:paraId="4A4B5F85" w14:textId="77777777" w:rsidR="001D6291" w:rsidRDefault="001D6291">
      <w:pPr>
        <w:pStyle w:val="TM1"/>
        <w:rPr>
          <w:rFonts w:asciiTheme="minorHAnsi" w:eastAsiaTheme="minorEastAsia" w:hAnsiTheme="minorHAnsi"/>
          <w:b w:val="0"/>
          <w:caps w:val="0"/>
          <w:sz w:val="22"/>
          <w:lang w:val="fr-FR" w:eastAsia="fr-FR"/>
        </w:rPr>
      </w:pPr>
      <w:r w:rsidRPr="00882FE8">
        <w:rPr>
          <w:rFonts w:cs="Calibri"/>
          <w:color w:val="010000"/>
          <w:lang w:val="fr-FR"/>
        </w:rPr>
        <w:t>ARTICLE 8</w:t>
      </w:r>
      <w:r w:rsidRPr="00882FE8">
        <w:rPr>
          <w:rFonts w:cs="Calibri"/>
          <w:lang w:val="fr-FR"/>
        </w:rPr>
        <w:t xml:space="preserve"> - DISPOSITIONS GÉNÉRALES</w:t>
      </w:r>
      <w:r w:rsidRPr="001D6291">
        <w:rPr>
          <w:lang w:val="fr-FR"/>
        </w:rPr>
        <w:tab/>
      </w:r>
      <w:r>
        <w:fldChar w:fldCharType="begin"/>
      </w:r>
      <w:r w:rsidRPr="001D6291">
        <w:rPr>
          <w:lang w:val="fr-FR"/>
        </w:rPr>
        <w:instrText xml:space="preserve"> PAGEREF _Toc16607945 \h </w:instrText>
      </w:r>
      <w:r>
        <w:fldChar w:fldCharType="separate"/>
      </w:r>
      <w:r w:rsidR="00D92458">
        <w:rPr>
          <w:lang w:val="fr-FR"/>
        </w:rPr>
        <w:t>21</w:t>
      </w:r>
      <w:r>
        <w:fldChar w:fldCharType="end"/>
      </w:r>
    </w:p>
    <w:p w14:paraId="489C4F9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w:t>
      </w:r>
      <w:r>
        <w:rPr>
          <w:rFonts w:asciiTheme="minorHAnsi" w:eastAsiaTheme="minorEastAsia" w:hAnsiTheme="minorHAnsi"/>
          <w:sz w:val="22"/>
          <w:lang w:val="fr-FR" w:eastAsia="fr-FR"/>
        </w:rPr>
        <w:tab/>
      </w:r>
      <w:r w:rsidRPr="00882FE8">
        <w:rPr>
          <w:rFonts w:cs="Calibri"/>
          <w:lang w:val="fr-FR"/>
        </w:rPr>
        <w:t>Absence d’obligation de présélectionner ou de poursuive la Procédure d'Appel d'Offres</w:t>
      </w:r>
      <w:r w:rsidRPr="001D6291">
        <w:rPr>
          <w:lang w:val="fr-FR"/>
        </w:rPr>
        <w:tab/>
      </w:r>
      <w:r>
        <w:fldChar w:fldCharType="begin"/>
      </w:r>
      <w:r w:rsidRPr="001D6291">
        <w:rPr>
          <w:lang w:val="fr-FR"/>
        </w:rPr>
        <w:instrText xml:space="preserve"> PAGEREF _Toc16607946 \h </w:instrText>
      </w:r>
      <w:r>
        <w:fldChar w:fldCharType="separate"/>
      </w:r>
      <w:r w:rsidR="00D92458">
        <w:rPr>
          <w:lang w:val="fr-FR"/>
        </w:rPr>
        <w:t>21</w:t>
      </w:r>
      <w:r>
        <w:fldChar w:fldCharType="end"/>
      </w:r>
    </w:p>
    <w:p w14:paraId="2FA5A79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8.2</w:t>
      </w:r>
      <w:r>
        <w:rPr>
          <w:rFonts w:asciiTheme="minorHAnsi" w:eastAsiaTheme="minorEastAsia" w:hAnsiTheme="minorHAnsi"/>
          <w:sz w:val="22"/>
          <w:lang w:val="fr-FR" w:eastAsia="fr-FR"/>
        </w:rPr>
        <w:tab/>
      </w:r>
      <w:r w:rsidRPr="00882FE8">
        <w:rPr>
          <w:rFonts w:cs="Calibri"/>
          <w:lang w:val="fr-FR"/>
        </w:rPr>
        <w:t>Modification possible de la Procédure d'Appel d'Offres ou son arrêt</w:t>
      </w:r>
      <w:r w:rsidRPr="001D6291">
        <w:rPr>
          <w:lang w:val="fr-FR"/>
        </w:rPr>
        <w:tab/>
      </w:r>
      <w:r>
        <w:fldChar w:fldCharType="begin"/>
      </w:r>
      <w:r w:rsidRPr="001D6291">
        <w:rPr>
          <w:lang w:val="fr-FR"/>
        </w:rPr>
        <w:instrText xml:space="preserve"> PAGEREF _Toc16607947 \h </w:instrText>
      </w:r>
      <w:r>
        <w:fldChar w:fldCharType="separate"/>
      </w:r>
      <w:r w:rsidR="00D92458">
        <w:rPr>
          <w:lang w:val="fr-FR"/>
        </w:rPr>
        <w:t>21</w:t>
      </w:r>
      <w:r>
        <w:fldChar w:fldCharType="end"/>
      </w:r>
    </w:p>
    <w:p w14:paraId="011A7ED5"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8.3</w:t>
      </w:r>
      <w:r>
        <w:rPr>
          <w:rFonts w:asciiTheme="minorHAnsi" w:eastAsiaTheme="minorEastAsia" w:hAnsiTheme="minorHAnsi"/>
          <w:sz w:val="22"/>
          <w:lang w:val="fr-FR" w:eastAsia="fr-FR"/>
        </w:rPr>
        <w:tab/>
      </w:r>
      <w:r w:rsidRPr="00882FE8">
        <w:rPr>
          <w:rFonts w:cs="Calibri"/>
          <w:lang w:val="fr-FR"/>
        </w:rPr>
        <w:t>Conflits d’intérêts et exclusivité</w:t>
      </w:r>
      <w:r w:rsidRPr="001D6291">
        <w:rPr>
          <w:lang w:val="fr-FR"/>
        </w:rPr>
        <w:tab/>
      </w:r>
      <w:r>
        <w:fldChar w:fldCharType="begin"/>
      </w:r>
      <w:r w:rsidRPr="001D6291">
        <w:rPr>
          <w:lang w:val="fr-FR"/>
        </w:rPr>
        <w:instrText xml:space="preserve"> PAGEREF _Toc16607948 \h </w:instrText>
      </w:r>
      <w:r>
        <w:fldChar w:fldCharType="separate"/>
      </w:r>
      <w:r w:rsidR="00D92458">
        <w:rPr>
          <w:lang w:val="fr-FR"/>
        </w:rPr>
        <w:t>21</w:t>
      </w:r>
      <w:r>
        <w:fldChar w:fldCharType="end"/>
      </w:r>
    </w:p>
    <w:p w14:paraId="70806F58"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8.4</w:t>
      </w:r>
      <w:r>
        <w:rPr>
          <w:rFonts w:asciiTheme="minorHAnsi" w:eastAsiaTheme="minorEastAsia" w:hAnsiTheme="minorHAnsi"/>
          <w:sz w:val="22"/>
          <w:lang w:val="fr-FR" w:eastAsia="fr-FR"/>
        </w:rPr>
        <w:tab/>
      </w:r>
      <w:r w:rsidRPr="00882FE8">
        <w:rPr>
          <w:rFonts w:cs="Calibri"/>
          <w:lang w:val="fr-FR"/>
        </w:rPr>
        <w:t>Coûts et dépenses des Candidats</w:t>
      </w:r>
      <w:r w:rsidRPr="001D6291">
        <w:rPr>
          <w:lang w:val="fr-FR"/>
        </w:rPr>
        <w:tab/>
      </w:r>
      <w:r>
        <w:fldChar w:fldCharType="begin"/>
      </w:r>
      <w:r w:rsidRPr="001D6291">
        <w:rPr>
          <w:lang w:val="fr-FR"/>
        </w:rPr>
        <w:instrText xml:space="preserve"> PAGEREF _Toc16607949 \h </w:instrText>
      </w:r>
      <w:r>
        <w:fldChar w:fldCharType="separate"/>
      </w:r>
      <w:r w:rsidR="00D92458">
        <w:rPr>
          <w:lang w:val="fr-FR"/>
        </w:rPr>
        <w:t>22</w:t>
      </w:r>
      <w:r>
        <w:fldChar w:fldCharType="end"/>
      </w:r>
    </w:p>
    <w:p w14:paraId="0A3C6521"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8.5</w:t>
      </w:r>
      <w:r>
        <w:rPr>
          <w:rFonts w:asciiTheme="minorHAnsi" w:eastAsiaTheme="minorEastAsia" w:hAnsiTheme="minorHAnsi"/>
          <w:sz w:val="22"/>
          <w:lang w:val="fr-FR" w:eastAsia="fr-FR"/>
        </w:rPr>
        <w:tab/>
      </w:r>
      <w:r w:rsidRPr="00882FE8">
        <w:rPr>
          <w:rFonts w:cs="Calibri"/>
          <w:lang w:val="fr-FR"/>
        </w:rPr>
        <w:t>Collusion et comportement frauduleux</w:t>
      </w:r>
      <w:r w:rsidRPr="001D6291">
        <w:rPr>
          <w:lang w:val="fr-FR"/>
        </w:rPr>
        <w:tab/>
      </w:r>
      <w:r>
        <w:fldChar w:fldCharType="begin"/>
      </w:r>
      <w:r w:rsidRPr="001D6291">
        <w:rPr>
          <w:lang w:val="fr-FR"/>
        </w:rPr>
        <w:instrText xml:space="preserve"> PAGEREF _Toc16607950 \h </w:instrText>
      </w:r>
      <w:r>
        <w:fldChar w:fldCharType="separate"/>
      </w:r>
      <w:r w:rsidR="00D92458">
        <w:rPr>
          <w:lang w:val="fr-FR"/>
        </w:rPr>
        <w:t>23</w:t>
      </w:r>
      <w:r>
        <w:fldChar w:fldCharType="end"/>
      </w:r>
    </w:p>
    <w:p w14:paraId="4A00600E"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8.6</w:t>
      </w:r>
      <w:r>
        <w:rPr>
          <w:rFonts w:asciiTheme="minorHAnsi" w:eastAsiaTheme="minorEastAsia" w:hAnsiTheme="minorHAnsi"/>
          <w:sz w:val="22"/>
          <w:lang w:val="fr-FR" w:eastAsia="fr-FR"/>
        </w:rPr>
        <w:tab/>
      </w:r>
      <w:r w:rsidRPr="00882FE8">
        <w:rPr>
          <w:rFonts w:cs="Calibri"/>
          <w:lang w:val="fr-FR"/>
        </w:rPr>
        <w:t>Participation à la Procédure d'Appel d'Offres</w:t>
      </w:r>
      <w:r w:rsidRPr="001D6291">
        <w:rPr>
          <w:lang w:val="fr-FR"/>
        </w:rPr>
        <w:tab/>
      </w:r>
      <w:r>
        <w:fldChar w:fldCharType="begin"/>
      </w:r>
      <w:r w:rsidRPr="001D6291">
        <w:rPr>
          <w:lang w:val="fr-FR"/>
        </w:rPr>
        <w:instrText xml:space="preserve"> PAGEREF _Toc16607951 \h </w:instrText>
      </w:r>
      <w:r>
        <w:fldChar w:fldCharType="separate"/>
      </w:r>
      <w:r w:rsidR="00D92458">
        <w:rPr>
          <w:lang w:val="fr-FR"/>
        </w:rPr>
        <w:t>23</w:t>
      </w:r>
      <w:r>
        <w:fldChar w:fldCharType="end"/>
      </w:r>
    </w:p>
    <w:p w14:paraId="0B71D45A"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8.7</w:t>
      </w:r>
      <w:r>
        <w:rPr>
          <w:rFonts w:asciiTheme="minorHAnsi" w:eastAsiaTheme="minorEastAsia" w:hAnsiTheme="minorHAnsi"/>
          <w:sz w:val="22"/>
          <w:lang w:val="fr-FR" w:eastAsia="fr-FR"/>
        </w:rPr>
        <w:tab/>
      </w:r>
      <w:r w:rsidRPr="00882FE8">
        <w:rPr>
          <w:rFonts w:cs="Calibri"/>
          <w:lang w:val="fr-FR"/>
        </w:rPr>
        <w:t>Lobbying</w:t>
      </w:r>
      <w:r w:rsidRPr="001D6291">
        <w:rPr>
          <w:lang w:val="fr-FR"/>
        </w:rPr>
        <w:tab/>
      </w:r>
      <w:r>
        <w:fldChar w:fldCharType="begin"/>
      </w:r>
      <w:r w:rsidRPr="001D6291">
        <w:rPr>
          <w:lang w:val="fr-FR"/>
        </w:rPr>
        <w:instrText xml:space="preserve"> PAGEREF _Toc16607952 \h </w:instrText>
      </w:r>
      <w:r>
        <w:fldChar w:fldCharType="separate"/>
      </w:r>
      <w:r w:rsidR="00D92458">
        <w:rPr>
          <w:lang w:val="fr-FR"/>
        </w:rPr>
        <w:t>24</w:t>
      </w:r>
      <w:r>
        <w:fldChar w:fldCharType="end"/>
      </w:r>
    </w:p>
    <w:p w14:paraId="28EC3D50"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8.8</w:t>
      </w:r>
      <w:r>
        <w:rPr>
          <w:rFonts w:asciiTheme="minorHAnsi" w:eastAsiaTheme="minorEastAsia" w:hAnsiTheme="minorHAnsi"/>
          <w:sz w:val="22"/>
          <w:lang w:val="fr-FR" w:eastAsia="fr-FR"/>
        </w:rPr>
        <w:tab/>
      </w:r>
      <w:r w:rsidRPr="00882FE8">
        <w:rPr>
          <w:rFonts w:cs="Calibri"/>
          <w:lang w:val="fr-FR"/>
        </w:rPr>
        <w:t>Éthique</w:t>
      </w:r>
      <w:r w:rsidRPr="001D6291">
        <w:rPr>
          <w:lang w:val="fr-FR"/>
        </w:rPr>
        <w:tab/>
      </w:r>
      <w:r>
        <w:fldChar w:fldCharType="begin"/>
      </w:r>
      <w:r w:rsidRPr="001D6291">
        <w:rPr>
          <w:lang w:val="fr-FR"/>
        </w:rPr>
        <w:instrText xml:space="preserve"> PAGEREF _Toc16607953 \h </w:instrText>
      </w:r>
      <w:r>
        <w:fldChar w:fldCharType="separate"/>
      </w:r>
      <w:r w:rsidR="00D92458">
        <w:rPr>
          <w:lang w:val="fr-FR"/>
        </w:rPr>
        <w:t>24</w:t>
      </w:r>
      <w:r>
        <w:fldChar w:fldCharType="end"/>
      </w:r>
    </w:p>
    <w:p w14:paraId="09F8FDE2"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8.9</w:t>
      </w:r>
      <w:r>
        <w:rPr>
          <w:rFonts w:asciiTheme="minorHAnsi" w:eastAsiaTheme="minorEastAsia" w:hAnsiTheme="minorHAnsi"/>
          <w:sz w:val="22"/>
          <w:lang w:val="fr-FR" w:eastAsia="fr-FR"/>
        </w:rPr>
        <w:tab/>
      </w:r>
      <w:r w:rsidRPr="00882FE8">
        <w:rPr>
          <w:rFonts w:cs="Calibri"/>
          <w:lang w:val="fr-FR"/>
        </w:rPr>
        <w:t>Exactitude des informations et demande d’information additionnelle</w:t>
      </w:r>
      <w:r w:rsidRPr="001D6291">
        <w:rPr>
          <w:lang w:val="fr-FR"/>
        </w:rPr>
        <w:tab/>
      </w:r>
      <w:r>
        <w:fldChar w:fldCharType="begin"/>
      </w:r>
      <w:r w:rsidRPr="001D6291">
        <w:rPr>
          <w:lang w:val="fr-FR"/>
        </w:rPr>
        <w:instrText xml:space="preserve"> PAGEREF _Toc16607954 \h </w:instrText>
      </w:r>
      <w:r>
        <w:fldChar w:fldCharType="separate"/>
      </w:r>
      <w:r w:rsidR="00D92458">
        <w:rPr>
          <w:lang w:val="fr-FR"/>
        </w:rPr>
        <w:t>24</w:t>
      </w:r>
      <w:r>
        <w:fldChar w:fldCharType="end"/>
      </w:r>
    </w:p>
    <w:p w14:paraId="30307615"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8.10</w:t>
      </w:r>
      <w:r>
        <w:rPr>
          <w:rFonts w:asciiTheme="minorHAnsi" w:eastAsiaTheme="minorEastAsia" w:hAnsiTheme="minorHAnsi"/>
          <w:sz w:val="22"/>
          <w:lang w:val="fr-FR" w:eastAsia="fr-FR"/>
        </w:rPr>
        <w:tab/>
      </w:r>
      <w:r w:rsidRPr="00882FE8">
        <w:rPr>
          <w:rFonts w:cs="Calibri"/>
          <w:lang w:val="fr-FR"/>
        </w:rPr>
        <w:t>Accès à l’information</w:t>
      </w:r>
      <w:r w:rsidRPr="001D6291">
        <w:rPr>
          <w:lang w:val="fr-FR"/>
        </w:rPr>
        <w:tab/>
      </w:r>
      <w:r>
        <w:fldChar w:fldCharType="begin"/>
      </w:r>
      <w:r w:rsidRPr="001D6291">
        <w:rPr>
          <w:lang w:val="fr-FR"/>
        </w:rPr>
        <w:instrText xml:space="preserve"> PAGEREF _Toc16607955 \h </w:instrText>
      </w:r>
      <w:r>
        <w:fldChar w:fldCharType="separate"/>
      </w:r>
      <w:r w:rsidR="00D92458">
        <w:rPr>
          <w:lang w:val="fr-FR"/>
        </w:rPr>
        <w:t>24</w:t>
      </w:r>
      <w:r>
        <w:fldChar w:fldCharType="end"/>
      </w:r>
    </w:p>
    <w:p w14:paraId="4E2ED932"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8.11</w:t>
      </w:r>
      <w:r>
        <w:rPr>
          <w:rFonts w:asciiTheme="minorHAnsi" w:eastAsiaTheme="minorEastAsia" w:hAnsiTheme="minorHAnsi"/>
          <w:sz w:val="22"/>
          <w:lang w:val="fr-FR" w:eastAsia="fr-FR"/>
        </w:rPr>
        <w:tab/>
      </w:r>
      <w:r w:rsidRPr="00882FE8">
        <w:rPr>
          <w:rFonts w:cs="Calibri"/>
          <w:lang w:val="fr-FR"/>
        </w:rPr>
        <w:t>Confidentialité</w:t>
      </w:r>
      <w:r w:rsidRPr="001D6291">
        <w:rPr>
          <w:lang w:val="fr-FR"/>
        </w:rPr>
        <w:tab/>
      </w:r>
      <w:r>
        <w:fldChar w:fldCharType="begin"/>
      </w:r>
      <w:r w:rsidRPr="001D6291">
        <w:rPr>
          <w:lang w:val="fr-FR"/>
        </w:rPr>
        <w:instrText xml:space="preserve"> PAGEREF _Toc16607956 \h </w:instrText>
      </w:r>
      <w:r>
        <w:fldChar w:fldCharType="separate"/>
      </w:r>
      <w:r w:rsidR="00D92458">
        <w:rPr>
          <w:lang w:val="fr-FR"/>
        </w:rPr>
        <w:t>25</w:t>
      </w:r>
      <w:r>
        <w:fldChar w:fldCharType="end"/>
      </w:r>
    </w:p>
    <w:p w14:paraId="764F3DA2"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8.12</w:t>
      </w:r>
      <w:r>
        <w:rPr>
          <w:rFonts w:asciiTheme="minorHAnsi" w:eastAsiaTheme="minorEastAsia" w:hAnsiTheme="minorHAnsi"/>
          <w:sz w:val="22"/>
          <w:lang w:val="fr-FR" w:eastAsia="fr-FR"/>
        </w:rPr>
        <w:tab/>
      </w:r>
      <w:r w:rsidRPr="00882FE8">
        <w:rPr>
          <w:rFonts w:cs="Calibri"/>
          <w:lang w:val="fr-FR"/>
        </w:rPr>
        <w:t>Langue officielle</w:t>
      </w:r>
      <w:r w:rsidRPr="001D6291">
        <w:rPr>
          <w:lang w:val="fr-FR"/>
        </w:rPr>
        <w:tab/>
      </w:r>
      <w:r>
        <w:fldChar w:fldCharType="begin"/>
      </w:r>
      <w:r w:rsidRPr="001D6291">
        <w:rPr>
          <w:lang w:val="fr-FR"/>
        </w:rPr>
        <w:instrText xml:space="preserve"> PAGEREF _Toc16607957 \h </w:instrText>
      </w:r>
      <w:r>
        <w:fldChar w:fldCharType="separate"/>
      </w:r>
      <w:r w:rsidR="00D92458">
        <w:rPr>
          <w:lang w:val="fr-FR"/>
        </w:rPr>
        <w:t>25</w:t>
      </w:r>
      <w:r>
        <w:fldChar w:fldCharType="end"/>
      </w:r>
    </w:p>
    <w:p w14:paraId="58FC7453" w14:textId="77777777" w:rsidR="001D6291" w:rsidRDefault="001D6291">
      <w:pPr>
        <w:pStyle w:val="TM2"/>
        <w:rPr>
          <w:rFonts w:asciiTheme="minorHAnsi" w:eastAsiaTheme="minorEastAsia" w:hAnsiTheme="minorHAnsi"/>
          <w:sz w:val="22"/>
          <w:lang w:val="fr-FR" w:eastAsia="fr-FR"/>
        </w:rPr>
      </w:pPr>
      <w:r w:rsidRPr="00882FE8">
        <w:rPr>
          <w:rFonts w:cs="Calibri"/>
          <w:color w:val="010000"/>
          <w:lang w:val="fr-FR"/>
        </w:rPr>
        <w:t>8.13</w:t>
      </w:r>
      <w:r>
        <w:rPr>
          <w:rFonts w:asciiTheme="minorHAnsi" w:eastAsiaTheme="minorEastAsia" w:hAnsiTheme="minorHAnsi"/>
          <w:sz w:val="22"/>
          <w:lang w:val="fr-FR" w:eastAsia="fr-FR"/>
        </w:rPr>
        <w:tab/>
      </w:r>
      <w:r w:rsidRPr="00882FE8">
        <w:rPr>
          <w:rFonts w:cs="Calibri"/>
          <w:lang w:val="fr-FR"/>
        </w:rPr>
        <w:t>Droit applicable</w:t>
      </w:r>
      <w:r w:rsidRPr="004272C2">
        <w:rPr>
          <w:lang w:val="fr-FR"/>
        </w:rPr>
        <w:tab/>
      </w:r>
      <w:r>
        <w:fldChar w:fldCharType="begin"/>
      </w:r>
      <w:r w:rsidRPr="004272C2">
        <w:rPr>
          <w:lang w:val="fr-FR"/>
        </w:rPr>
        <w:instrText xml:space="preserve"> PAGEREF _Toc16607958 \h </w:instrText>
      </w:r>
      <w:r>
        <w:fldChar w:fldCharType="separate"/>
      </w:r>
      <w:r w:rsidR="00D92458">
        <w:rPr>
          <w:lang w:val="fr-FR"/>
        </w:rPr>
        <w:t>25</w:t>
      </w:r>
      <w:r>
        <w:fldChar w:fldCharType="end"/>
      </w:r>
    </w:p>
    <w:p w14:paraId="70CAE5C4" w14:textId="091DD7D2" w:rsidR="00CA2596" w:rsidRPr="00C44393" w:rsidRDefault="00CA2596" w:rsidP="00757D16">
      <w:pPr>
        <w:pStyle w:val="TM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67336987" w14:textId="77777777" w:rsidR="001D6291" w:rsidRDefault="009900BC">
      <w:pPr>
        <w:pStyle w:val="TM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16607959" w:history="1">
        <w:r w:rsidR="001D6291" w:rsidRPr="002E2A11">
          <w:rPr>
            <w:rStyle w:val="Lienhypertexte"/>
            <w:lang w:val="fr-FR"/>
          </w:rPr>
          <w:t>ANNEXE 1. DEMANDE DE RENSEIGNEMENTS</w:t>
        </w:r>
        <w:r w:rsidR="001D6291">
          <w:rPr>
            <w:webHidden/>
          </w:rPr>
          <w:tab/>
        </w:r>
        <w:r w:rsidR="001D6291">
          <w:rPr>
            <w:webHidden/>
          </w:rPr>
          <w:fldChar w:fldCharType="begin"/>
        </w:r>
        <w:r w:rsidR="001D6291">
          <w:rPr>
            <w:webHidden/>
          </w:rPr>
          <w:instrText xml:space="preserve"> PAGEREF _Toc16607959 \h </w:instrText>
        </w:r>
        <w:r w:rsidR="001D6291">
          <w:rPr>
            <w:webHidden/>
          </w:rPr>
        </w:r>
        <w:r w:rsidR="001D6291">
          <w:rPr>
            <w:webHidden/>
          </w:rPr>
          <w:fldChar w:fldCharType="separate"/>
        </w:r>
        <w:r w:rsidR="00D92458">
          <w:rPr>
            <w:webHidden/>
          </w:rPr>
          <w:t>26</w:t>
        </w:r>
        <w:r w:rsidR="001D6291">
          <w:rPr>
            <w:webHidden/>
          </w:rPr>
          <w:fldChar w:fldCharType="end"/>
        </w:r>
      </w:hyperlink>
    </w:p>
    <w:p w14:paraId="3A643F6D" w14:textId="77777777" w:rsidR="001D6291" w:rsidRDefault="00BA0DD3">
      <w:pPr>
        <w:pStyle w:val="TM1"/>
        <w:rPr>
          <w:rFonts w:asciiTheme="minorHAnsi" w:eastAsiaTheme="minorEastAsia" w:hAnsiTheme="minorHAnsi"/>
          <w:b w:val="0"/>
          <w:caps w:val="0"/>
          <w:sz w:val="22"/>
          <w:lang w:val="fr-FR" w:eastAsia="fr-FR"/>
        </w:rPr>
      </w:pPr>
      <w:hyperlink w:anchor="_Toc16607960" w:history="1">
        <w:r w:rsidR="001D6291" w:rsidRPr="002E2A11">
          <w:rPr>
            <w:rStyle w:val="Lienhypertexte"/>
            <w:lang w:val="fr-FR"/>
          </w:rPr>
          <w:t>ANNEXE 2. Critères de Préqualification du Réseau de Miragoâne</w:t>
        </w:r>
        <w:r w:rsidR="001D6291">
          <w:rPr>
            <w:webHidden/>
          </w:rPr>
          <w:tab/>
        </w:r>
        <w:r w:rsidR="001D6291">
          <w:rPr>
            <w:webHidden/>
          </w:rPr>
          <w:fldChar w:fldCharType="begin"/>
        </w:r>
        <w:r w:rsidR="001D6291">
          <w:rPr>
            <w:webHidden/>
          </w:rPr>
          <w:instrText xml:space="preserve"> PAGEREF _Toc16607960 \h </w:instrText>
        </w:r>
        <w:r w:rsidR="001D6291">
          <w:rPr>
            <w:webHidden/>
          </w:rPr>
        </w:r>
        <w:r w:rsidR="001D6291">
          <w:rPr>
            <w:webHidden/>
          </w:rPr>
          <w:fldChar w:fldCharType="separate"/>
        </w:r>
        <w:r w:rsidR="00D92458">
          <w:rPr>
            <w:webHidden/>
          </w:rPr>
          <w:t>27</w:t>
        </w:r>
        <w:r w:rsidR="001D6291">
          <w:rPr>
            <w:webHidden/>
          </w:rPr>
          <w:fldChar w:fldCharType="end"/>
        </w:r>
      </w:hyperlink>
    </w:p>
    <w:p w14:paraId="32E21B34" w14:textId="77777777" w:rsidR="001D6291" w:rsidRDefault="00BA0DD3">
      <w:pPr>
        <w:pStyle w:val="TM1"/>
        <w:rPr>
          <w:rFonts w:asciiTheme="minorHAnsi" w:eastAsiaTheme="minorEastAsia" w:hAnsiTheme="minorHAnsi"/>
          <w:b w:val="0"/>
          <w:caps w:val="0"/>
          <w:sz w:val="22"/>
          <w:lang w:val="fr-FR" w:eastAsia="fr-FR"/>
        </w:rPr>
      </w:pPr>
      <w:hyperlink w:anchor="_Toc16607961" w:history="1">
        <w:r w:rsidR="001D6291" w:rsidRPr="002E2A11">
          <w:rPr>
            <w:rStyle w:val="Lienhypertexte"/>
            <w:lang w:val="fr-FR"/>
          </w:rPr>
          <w:t>ANNEXE 3. Fiche Technique</w:t>
        </w:r>
        <w:r w:rsidR="001D6291">
          <w:rPr>
            <w:webHidden/>
          </w:rPr>
          <w:tab/>
        </w:r>
        <w:r w:rsidR="001D6291">
          <w:rPr>
            <w:webHidden/>
          </w:rPr>
          <w:fldChar w:fldCharType="begin"/>
        </w:r>
        <w:r w:rsidR="001D6291">
          <w:rPr>
            <w:webHidden/>
          </w:rPr>
          <w:instrText xml:space="preserve"> PAGEREF _Toc16607961 \h </w:instrText>
        </w:r>
        <w:r w:rsidR="001D6291">
          <w:rPr>
            <w:webHidden/>
          </w:rPr>
        </w:r>
        <w:r w:rsidR="001D6291">
          <w:rPr>
            <w:webHidden/>
          </w:rPr>
          <w:fldChar w:fldCharType="separate"/>
        </w:r>
        <w:r w:rsidR="00D92458">
          <w:rPr>
            <w:webHidden/>
          </w:rPr>
          <w:t>30</w:t>
        </w:r>
        <w:r w:rsidR="001D6291">
          <w:rPr>
            <w:webHidden/>
          </w:rPr>
          <w:fldChar w:fldCharType="end"/>
        </w:r>
      </w:hyperlink>
    </w:p>
    <w:p w14:paraId="273A753B" w14:textId="77777777" w:rsidR="001D6291" w:rsidRDefault="00BA0DD3">
      <w:pPr>
        <w:pStyle w:val="TM1"/>
        <w:rPr>
          <w:rFonts w:asciiTheme="minorHAnsi" w:eastAsiaTheme="minorEastAsia" w:hAnsiTheme="minorHAnsi"/>
          <w:b w:val="0"/>
          <w:caps w:val="0"/>
          <w:sz w:val="22"/>
          <w:lang w:val="fr-FR" w:eastAsia="fr-FR"/>
        </w:rPr>
      </w:pPr>
      <w:hyperlink w:anchor="_Toc16607962" w:history="1">
        <w:r w:rsidR="001D6291" w:rsidRPr="002E2A11">
          <w:rPr>
            <w:rStyle w:val="Lienhypertexte"/>
            <w:lang w:val="fr-FR"/>
          </w:rPr>
          <w:t>ANNEXE 4. Contenu de la Candidature</w:t>
        </w:r>
        <w:r w:rsidR="001D6291">
          <w:rPr>
            <w:webHidden/>
          </w:rPr>
          <w:tab/>
        </w:r>
        <w:r w:rsidR="001D6291">
          <w:rPr>
            <w:webHidden/>
          </w:rPr>
          <w:fldChar w:fldCharType="begin"/>
        </w:r>
        <w:r w:rsidR="001D6291">
          <w:rPr>
            <w:webHidden/>
          </w:rPr>
          <w:instrText xml:space="preserve"> PAGEREF _Toc16607962 \h </w:instrText>
        </w:r>
        <w:r w:rsidR="001D6291">
          <w:rPr>
            <w:webHidden/>
          </w:rPr>
        </w:r>
        <w:r w:rsidR="001D6291">
          <w:rPr>
            <w:webHidden/>
          </w:rPr>
          <w:fldChar w:fldCharType="separate"/>
        </w:r>
        <w:r w:rsidR="00D92458">
          <w:rPr>
            <w:webHidden/>
          </w:rPr>
          <w:t>31</w:t>
        </w:r>
        <w:r w:rsidR="001D6291">
          <w:rPr>
            <w:webHidden/>
          </w:rPr>
          <w:fldChar w:fldCharType="end"/>
        </w:r>
      </w:hyperlink>
    </w:p>
    <w:p w14:paraId="08B01C06" w14:textId="77777777" w:rsidR="001D6291" w:rsidRDefault="00BA0DD3">
      <w:pPr>
        <w:pStyle w:val="TM2"/>
        <w:rPr>
          <w:rFonts w:asciiTheme="minorHAnsi" w:eastAsiaTheme="minorEastAsia" w:hAnsiTheme="minorHAnsi"/>
          <w:sz w:val="22"/>
          <w:lang w:val="fr-FR" w:eastAsia="fr-FR"/>
        </w:rPr>
      </w:pPr>
      <w:hyperlink w:anchor="_Toc16607963" w:history="1">
        <w:r w:rsidR="001D6291" w:rsidRPr="002E2A11">
          <w:rPr>
            <w:rStyle w:val="Lienhypertexte"/>
            <w:lang w:val="fr-FR"/>
          </w:rPr>
          <w:t>Partie I - Formulaire de présélection et autres documents</w:t>
        </w:r>
        <w:r w:rsidR="001D6291">
          <w:rPr>
            <w:webHidden/>
          </w:rPr>
          <w:tab/>
        </w:r>
        <w:r w:rsidR="001D6291">
          <w:rPr>
            <w:webHidden/>
          </w:rPr>
          <w:fldChar w:fldCharType="begin"/>
        </w:r>
        <w:r w:rsidR="001D6291">
          <w:rPr>
            <w:webHidden/>
          </w:rPr>
          <w:instrText xml:space="preserve"> PAGEREF _Toc16607963 \h </w:instrText>
        </w:r>
        <w:r w:rsidR="001D6291">
          <w:rPr>
            <w:webHidden/>
          </w:rPr>
        </w:r>
        <w:r w:rsidR="001D6291">
          <w:rPr>
            <w:webHidden/>
          </w:rPr>
          <w:fldChar w:fldCharType="separate"/>
        </w:r>
        <w:r w:rsidR="00D92458">
          <w:rPr>
            <w:webHidden/>
          </w:rPr>
          <w:t>31</w:t>
        </w:r>
        <w:r w:rsidR="001D6291">
          <w:rPr>
            <w:webHidden/>
          </w:rPr>
          <w:fldChar w:fldCharType="end"/>
        </w:r>
      </w:hyperlink>
    </w:p>
    <w:p w14:paraId="672FBF82" w14:textId="77777777" w:rsidR="001D6291" w:rsidRDefault="00BA0DD3">
      <w:pPr>
        <w:pStyle w:val="TM2"/>
        <w:rPr>
          <w:rFonts w:asciiTheme="minorHAnsi" w:eastAsiaTheme="minorEastAsia" w:hAnsiTheme="minorHAnsi"/>
          <w:sz w:val="22"/>
          <w:lang w:val="fr-FR" w:eastAsia="fr-FR"/>
        </w:rPr>
      </w:pPr>
      <w:hyperlink w:anchor="_Toc16607964" w:history="1">
        <w:r w:rsidR="001D6291" w:rsidRPr="002E2A11">
          <w:rPr>
            <w:rStyle w:val="Lienhypertexte"/>
            <w:lang w:val="fr-FR"/>
          </w:rPr>
          <w:t>Partie II - Documents applicables aux Groupements</w:t>
        </w:r>
        <w:r w:rsidR="001D6291">
          <w:rPr>
            <w:webHidden/>
          </w:rPr>
          <w:tab/>
        </w:r>
        <w:r w:rsidR="001D6291">
          <w:rPr>
            <w:webHidden/>
          </w:rPr>
          <w:fldChar w:fldCharType="begin"/>
        </w:r>
        <w:r w:rsidR="001D6291">
          <w:rPr>
            <w:webHidden/>
          </w:rPr>
          <w:instrText xml:space="preserve"> PAGEREF _Toc16607964 \h </w:instrText>
        </w:r>
        <w:r w:rsidR="001D6291">
          <w:rPr>
            <w:webHidden/>
          </w:rPr>
        </w:r>
        <w:r w:rsidR="001D6291">
          <w:rPr>
            <w:webHidden/>
          </w:rPr>
          <w:fldChar w:fldCharType="separate"/>
        </w:r>
        <w:r w:rsidR="00D92458">
          <w:rPr>
            <w:webHidden/>
          </w:rPr>
          <w:t>32</w:t>
        </w:r>
        <w:r w:rsidR="001D6291">
          <w:rPr>
            <w:webHidden/>
          </w:rPr>
          <w:fldChar w:fldCharType="end"/>
        </w:r>
      </w:hyperlink>
    </w:p>
    <w:p w14:paraId="2DD2DA4F" w14:textId="77777777" w:rsidR="001D6291" w:rsidRDefault="00BA0DD3">
      <w:pPr>
        <w:pStyle w:val="TM2"/>
        <w:rPr>
          <w:rFonts w:asciiTheme="minorHAnsi" w:eastAsiaTheme="minorEastAsia" w:hAnsiTheme="minorHAnsi"/>
          <w:sz w:val="22"/>
          <w:lang w:val="fr-FR" w:eastAsia="fr-FR"/>
        </w:rPr>
      </w:pPr>
      <w:hyperlink w:anchor="_Toc16607965" w:history="1">
        <w:r w:rsidR="001D6291" w:rsidRPr="002E2A11">
          <w:rPr>
            <w:rStyle w:val="Lienhypertexte"/>
            <w:lang w:val="fr-FR"/>
          </w:rPr>
          <w:t>Partie III - Documents attestant la conformité aux critères de préqualification</w:t>
        </w:r>
        <w:r w:rsidR="001D6291">
          <w:rPr>
            <w:webHidden/>
          </w:rPr>
          <w:tab/>
        </w:r>
        <w:r w:rsidR="001D6291">
          <w:rPr>
            <w:webHidden/>
          </w:rPr>
          <w:fldChar w:fldCharType="begin"/>
        </w:r>
        <w:r w:rsidR="001D6291">
          <w:rPr>
            <w:webHidden/>
          </w:rPr>
          <w:instrText xml:space="preserve"> PAGEREF _Toc16607965 \h </w:instrText>
        </w:r>
        <w:r w:rsidR="001D6291">
          <w:rPr>
            <w:webHidden/>
          </w:rPr>
        </w:r>
        <w:r w:rsidR="001D6291">
          <w:rPr>
            <w:webHidden/>
          </w:rPr>
          <w:fldChar w:fldCharType="separate"/>
        </w:r>
        <w:r w:rsidR="00D92458">
          <w:rPr>
            <w:webHidden/>
          </w:rPr>
          <w:t>33</w:t>
        </w:r>
        <w:r w:rsidR="001D6291">
          <w:rPr>
            <w:webHidden/>
          </w:rPr>
          <w:fldChar w:fldCharType="end"/>
        </w:r>
      </w:hyperlink>
    </w:p>
    <w:p w14:paraId="0D0DDAC0" w14:textId="77777777" w:rsidR="001D6291" w:rsidRDefault="00BA0DD3">
      <w:pPr>
        <w:pStyle w:val="TM2"/>
        <w:rPr>
          <w:rFonts w:asciiTheme="minorHAnsi" w:eastAsiaTheme="minorEastAsia" w:hAnsiTheme="minorHAnsi"/>
          <w:sz w:val="22"/>
          <w:lang w:val="fr-FR" w:eastAsia="fr-FR"/>
        </w:rPr>
      </w:pPr>
      <w:hyperlink w:anchor="_Toc16607966" w:history="1">
        <w:r w:rsidR="001D6291" w:rsidRPr="002E2A11">
          <w:rPr>
            <w:rStyle w:val="Lienhypertexte"/>
            <w:lang w:val="fr-FR"/>
          </w:rPr>
          <w:t>Partie IV - Plaquettes de Présentation du Candidat (optionnel)</w:t>
        </w:r>
        <w:r w:rsidR="001D6291">
          <w:rPr>
            <w:webHidden/>
          </w:rPr>
          <w:tab/>
        </w:r>
        <w:r w:rsidR="001D6291">
          <w:rPr>
            <w:webHidden/>
          </w:rPr>
          <w:fldChar w:fldCharType="begin"/>
        </w:r>
        <w:r w:rsidR="001D6291">
          <w:rPr>
            <w:webHidden/>
          </w:rPr>
          <w:instrText xml:space="preserve"> PAGEREF _Toc16607966 \h </w:instrText>
        </w:r>
        <w:r w:rsidR="001D6291">
          <w:rPr>
            <w:webHidden/>
          </w:rPr>
        </w:r>
        <w:r w:rsidR="001D6291">
          <w:rPr>
            <w:webHidden/>
          </w:rPr>
          <w:fldChar w:fldCharType="separate"/>
        </w:r>
        <w:r w:rsidR="00D92458">
          <w:rPr>
            <w:webHidden/>
          </w:rPr>
          <w:t>35</w:t>
        </w:r>
        <w:r w:rsidR="001D6291">
          <w:rPr>
            <w:webHidden/>
          </w:rPr>
          <w:fldChar w:fldCharType="end"/>
        </w:r>
      </w:hyperlink>
    </w:p>
    <w:p w14:paraId="678DA741" w14:textId="77777777" w:rsidR="001D6291" w:rsidRDefault="00BA0DD3">
      <w:pPr>
        <w:pStyle w:val="TM2"/>
        <w:rPr>
          <w:rFonts w:asciiTheme="minorHAnsi" w:eastAsiaTheme="minorEastAsia" w:hAnsiTheme="minorHAnsi"/>
          <w:sz w:val="22"/>
          <w:lang w:val="fr-FR" w:eastAsia="fr-FR"/>
        </w:rPr>
      </w:pPr>
      <w:hyperlink w:anchor="_Toc16607967" w:history="1">
        <w:r w:rsidR="001D6291" w:rsidRPr="002E2A11">
          <w:rPr>
            <w:rStyle w:val="Lienhypertexte"/>
            <w:lang w:val="fr-FR"/>
          </w:rPr>
          <w:t>Formulaire A - Formulaire de Soumission d’une Candidature</w:t>
        </w:r>
        <w:r w:rsidR="001D6291">
          <w:rPr>
            <w:webHidden/>
          </w:rPr>
          <w:tab/>
        </w:r>
        <w:r w:rsidR="001D6291">
          <w:rPr>
            <w:webHidden/>
          </w:rPr>
          <w:fldChar w:fldCharType="begin"/>
        </w:r>
        <w:r w:rsidR="001D6291">
          <w:rPr>
            <w:webHidden/>
          </w:rPr>
          <w:instrText xml:space="preserve"> PAGEREF _Toc16607967 \h </w:instrText>
        </w:r>
        <w:r w:rsidR="001D6291">
          <w:rPr>
            <w:webHidden/>
          </w:rPr>
        </w:r>
        <w:r w:rsidR="001D6291">
          <w:rPr>
            <w:webHidden/>
          </w:rPr>
          <w:fldChar w:fldCharType="separate"/>
        </w:r>
        <w:r w:rsidR="00D92458">
          <w:rPr>
            <w:webHidden/>
          </w:rPr>
          <w:t>36</w:t>
        </w:r>
        <w:r w:rsidR="001D6291">
          <w:rPr>
            <w:webHidden/>
          </w:rPr>
          <w:fldChar w:fldCharType="end"/>
        </w:r>
      </w:hyperlink>
    </w:p>
    <w:p w14:paraId="40564899" w14:textId="77777777" w:rsidR="001D6291" w:rsidRDefault="00BA0DD3">
      <w:pPr>
        <w:pStyle w:val="TM2"/>
        <w:rPr>
          <w:rFonts w:asciiTheme="minorHAnsi" w:eastAsiaTheme="minorEastAsia" w:hAnsiTheme="minorHAnsi"/>
          <w:sz w:val="22"/>
          <w:lang w:val="fr-FR" w:eastAsia="fr-FR"/>
        </w:rPr>
      </w:pPr>
      <w:hyperlink w:anchor="_Toc16607968" w:history="1">
        <w:r w:rsidR="001D6291" w:rsidRPr="002E2A11">
          <w:rPr>
            <w:rStyle w:val="Lienhypertexte"/>
            <w:lang w:val="fr-FR"/>
          </w:rPr>
          <w:t>Formulaire B - Procuration</w:t>
        </w:r>
        <w:r w:rsidR="001D6291">
          <w:rPr>
            <w:webHidden/>
          </w:rPr>
          <w:tab/>
        </w:r>
        <w:r w:rsidR="001D6291">
          <w:rPr>
            <w:webHidden/>
          </w:rPr>
          <w:fldChar w:fldCharType="begin"/>
        </w:r>
        <w:r w:rsidR="001D6291">
          <w:rPr>
            <w:webHidden/>
          </w:rPr>
          <w:instrText xml:space="preserve"> PAGEREF _Toc16607968 \h </w:instrText>
        </w:r>
        <w:r w:rsidR="001D6291">
          <w:rPr>
            <w:webHidden/>
          </w:rPr>
        </w:r>
        <w:r w:rsidR="001D6291">
          <w:rPr>
            <w:webHidden/>
          </w:rPr>
          <w:fldChar w:fldCharType="separate"/>
        </w:r>
        <w:r w:rsidR="00D92458">
          <w:rPr>
            <w:webHidden/>
          </w:rPr>
          <w:t>38</w:t>
        </w:r>
        <w:r w:rsidR="001D6291">
          <w:rPr>
            <w:webHidden/>
          </w:rPr>
          <w:fldChar w:fldCharType="end"/>
        </w:r>
      </w:hyperlink>
    </w:p>
    <w:p w14:paraId="492BE335" w14:textId="77777777" w:rsidR="001D6291" w:rsidRDefault="00BA0DD3">
      <w:pPr>
        <w:pStyle w:val="TM2"/>
        <w:rPr>
          <w:rFonts w:asciiTheme="minorHAnsi" w:eastAsiaTheme="minorEastAsia" w:hAnsiTheme="minorHAnsi"/>
          <w:sz w:val="22"/>
          <w:lang w:val="fr-FR" w:eastAsia="fr-FR"/>
        </w:rPr>
      </w:pPr>
      <w:hyperlink w:anchor="_Toc16607969" w:history="1">
        <w:r w:rsidR="001D6291" w:rsidRPr="002E2A11">
          <w:rPr>
            <w:rStyle w:val="Lienhypertexte"/>
            <w:lang w:val="fr-FR"/>
          </w:rPr>
          <w:t>Formulaire C - Renseignements de Base</w:t>
        </w:r>
        <w:r w:rsidR="001D6291">
          <w:rPr>
            <w:webHidden/>
          </w:rPr>
          <w:tab/>
        </w:r>
        <w:r w:rsidR="001D6291">
          <w:rPr>
            <w:webHidden/>
          </w:rPr>
          <w:fldChar w:fldCharType="begin"/>
        </w:r>
        <w:r w:rsidR="001D6291">
          <w:rPr>
            <w:webHidden/>
          </w:rPr>
          <w:instrText xml:space="preserve"> PAGEREF _Toc16607969 \h </w:instrText>
        </w:r>
        <w:r w:rsidR="001D6291">
          <w:rPr>
            <w:webHidden/>
          </w:rPr>
        </w:r>
        <w:r w:rsidR="001D6291">
          <w:rPr>
            <w:webHidden/>
          </w:rPr>
          <w:fldChar w:fldCharType="separate"/>
        </w:r>
        <w:r w:rsidR="00D92458">
          <w:rPr>
            <w:webHidden/>
          </w:rPr>
          <w:t>39</w:t>
        </w:r>
        <w:r w:rsidR="001D6291">
          <w:rPr>
            <w:webHidden/>
          </w:rPr>
          <w:fldChar w:fldCharType="end"/>
        </w:r>
      </w:hyperlink>
    </w:p>
    <w:p w14:paraId="33B848FD" w14:textId="77777777" w:rsidR="001D6291" w:rsidRDefault="00BA0DD3">
      <w:pPr>
        <w:pStyle w:val="TM2"/>
        <w:rPr>
          <w:rFonts w:asciiTheme="minorHAnsi" w:eastAsiaTheme="minorEastAsia" w:hAnsiTheme="minorHAnsi"/>
          <w:sz w:val="22"/>
          <w:lang w:val="fr-FR" w:eastAsia="fr-FR"/>
        </w:rPr>
      </w:pPr>
      <w:hyperlink w:anchor="_Toc16607970" w:history="1">
        <w:r w:rsidR="001D6291" w:rsidRPr="002E2A11">
          <w:rPr>
            <w:rStyle w:val="Lienhypertexte"/>
            <w:lang w:val="fr-FR"/>
          </w:rPr>
          <w:t>Formulaire D - Attestation</w:t>
        </w:r>
        <w:r w:rsidR="001D6291">
          <w:rPr>
            <w:webHidden/>
          </w:rPr>
          <w:tab/>
        </w:r>
        <w:r w:rsidR="001D6291">
          <w:rPr>
            <w:webHidden/>
          </w:rPr>
          <w:fldChar w:fldCharType="begin"/>
        </w:r>
        <w:r w:rsidR="001D6291">
          <w:rPr>
            <w:webHidden/>
          </w:rPr>
          <w:instrText xml:space="preserve"> PAGEREF _Toc16607970 \h </w:instrText>
        </w:r>
        <w:r w:rsidR="001D6291">
          <w:rPr>
            <w:webHidden/>
          </w:rPr>
        </w:r>
        <w:r w:rsidR="001D6291">
          <w:rPr>
            <w:webHidden/>
          </w:rPr>
          <w:fldChar w:fldCharType="separate"/>
        </w:r>
        <w:r w:rsidR="00D92458">
          <w:rPr>
            <w:webHidden/>
          </w:rPr>
          <w:t>41</w:t>
        </w:r>
        <w:r w:rsidR="001D6291">
          <w:rPr>
            <w:webHidden/>
          </w:rPr>
          <w:fldChar w:fldCharType="end"/>
        </w:r>
      </w:hyperlink>
    </w:p>
    <w:p w14:paraId="3FD4D87E" w14:textId="77777777" w:rsidR="001D6291" w:rsidRDefault="00BA0DD3">
      <w:pPr>
        <w:pStyle w:val="TM2"/>
        <w:rPr>
          <w:rFonts w:asciiTheme="minorHAnsi" w:eastAsiaTheme="minorEastAsia" w:hAnsiTheme="minorHAnsi"/>
          <w:sz w:val="22"/>
          <w:lang w:val="fr-FR" w:eastAsia="fr-FR"/>
        </w:rPr>
      </w:pPr>
      <w:hyperlink w:anchor="_Toc16607971" w:history="1">
        <w:r w:rsidR="001D6291" w:rsidRPr="002E2A11">
          <w:rPr>
            <w:rStyle w:val="Lienhypertexte"/>
            <w:lang w:val="fr-FR"/>
          </w:rPr>
          <w:t>Formulaire E - Lettre d’Attestation de Capacité Financière</w:t>
        </w:r>
        <w:r w:rsidR="001D6291">
          <w:rPr>
            <w:webHidden/>
          </w:rPr>
          <w:tab/>
        </w:r>
        <w:r w:rsidR="001D6291">
          <w:rPr>
            <w:webHidden/>
          </w:rPr>
          <w:fldChar w:fldCharType="begin"/>
        </w:r>
        <w:r w:rsidR="001D6291">
          <w:rPr>
            <w:webHidden/>
          </w:rPr>
          <w:instrText xml:space="preserve"> PAGEREF _Toc16607971 \h </w:instrText>
        </w:r>
        <w:r w:rsidR="001D6291">
          <w:rPr>
            <w:webHidden/>
          </w:rPr>
        </w:r>
        <w:r w:rsidR="001D6291">
          <w:rPr>
            <w:webHidden/>
          </w:rPr>
          <w:fldChar w:fldCharType="separate"/>
        </w:r>
        <w:r w:rsidR="00D92458">
          <w:rPr>
            <w:webHidden/>
          </w:rPr>
          <w:t>42</w:t>
        </w:r>
        <w:r w:rsidR="001D6291">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6FE4CE0B" w14:textId="77777777" w:rsidR="002D28BB" w:rsidRDefault="002D28BB" w:rsidP="00CA2596">
      <w:pPr>
        <w:rPr>
          <w:rFonts w:cs="Calibri"/>
          <w:lang w:val="fr-FR"/>
        </w:rPr>
      </w:pPr>
    </w:p>
    <w:p w14:paraId="373794E1" w14:textId="5D8428DC" w:rsidR="00CA2596" w:rsidRPr="00C44393" w:rsidRDefault="00CA2596" w:rsidP="00CA2596">
      <w:pPr>
        <w:rPr>
          <w:rFonts w:cs="Calibri"/>
          <w:lang w:val="fr-FR"/>
        </w:rPr>
      </w:pPr>
      <w:r w:rsidRPr="00C44393">
        <w:rPr>
          <w:rFonts w:cs="Calibri"/>
          <w:lang w:val="fr-FR"/>
        </w:rPr>
        <w:t xml:space="preserve">Aux </w:t>
      </w:r>
      <w:r w:rsidR="00011CA7" w:rsidRPr="00C44393">
        <w:rPr>
          <w:rFonts w:cs="Calibri"/>
          <w:spacing w:val="-2"/>
          <w:lang w:val="fr-FR"/>
        </w:rPr>
        <w:t>Candidats</w:t>
      </w:r>
      <w:r w:rsidRPr="00C44393">
        <w:rPr>
          <w:rFonts w:cs="Calibri"/>
          <w:lang w:val="fr-FR"/>
        </w:rPr>
        <w:t>,</w:t>
      </w:r>
    </w:p>
    <w:p w14:paraId="3A00CA58" w14:textId="65370905" w:rsidR="00BE52C5" w:rsidRPr="00C44393" w:rsidRDefault="001E7CBF" w:rsidP="0077592C">
      <w:pPr>
        <w:pStyle w:val="Disclaimer"/>
        <w:spacing w:after="120" w:line="276" w:lineRule="auto"/>
        <w:rPr>
          <w:rFonts w:ascii="Calibri" w:hAnsi="Calibri" w:cs="Calibri"/>
          <w:lang w:val="fr-FR"/>
        </w:rPr>
      </w:pPr>
      <w:r>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w:t>
      </w:r>
      <w:r w:rsidR="00BE52C5" w:rsidRPr="00C44393">
        <w:rPr>
          <w:rFonts w:ascii="Calibri" w:hAnsi="Calibri" w:cs="Calibri"/>
          <w:lang w:val="fr-FR"/>
        </w:rPr>
        <w:t xml:space="preserve">Le Gouvernement </w:t>
      </w:r>
      <w:r w:rsidR="00D20AF6">
        <w:rPr>
          <w:rFonts w:ascii="Calibri" w:hAnsi="Calibri" w:cs="Calibri"/>
          <w:lang w:val="fr-FR"/>
        </w:rPr>
        <w:t>vise ainsi à</w:t>
      </w:r>
      <w:r w:rsidR="00BE52C5" w:rsidRPr="00C44393">
        <w:rPr>
          <w:rFonts w:ascii="Calibri" w:hAnsi="Calibri" w:cs="Calibri"/>
          <w:lang w:val="fr-FR"/>
        </w:rPr>
        <w:t xml:space="preserve"> 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077EF5F3" w:rsidR="00BE52C5"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FA53B4">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12E39801" w14:textId="77777777" w:rsidR="002D28BB" w:rsidRPr="00C44393" w:rsidRDefault="002D28BB" w:rsidP="002D28BB">
      <w:pPr>
        <w:pStyle w:val="Disclaimer"/>
        <w:spacing w:after="120" w:line="276" w:lineRule="auto"/>
        <w:ind w:left="720"/>
        <w:rPr>
          <w:rFonts w:ascii="Calibri" w:hAnsi="Calibri" w:cs="Calibri"/>
          <w:lang w:val="fr-FR"/>
        </w:rPr>
      </w:pP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Grand’Ans</w:t>
      </w:r>
      <w:r w:rsidR="0095188E" w:rsidRPr="00C44393">
        <w:rPr>
          <w:rFonts w:ascii="Calibri" w:hAnsi="Calibri" w:cs="Calibri"/>
          <w:lang w:val="fr-FR"/>
        </w:rPr>
        <w:t>e</w:t>
      </w:r>
      <w:r w:rsidRPr="00C44393">
        <w:rPr>
          <w:rFonts w:ascii="Calibri" w:hAnsi="Calibri" w:cs="Calibri"/>
          <w:lang w:val="fr-FR"/>
        </w:rPr>
        <w:t xml:space="preserve"> ; </w:t>
      </w:r>
    </w:p>
    <w:p w14:paraId="49FF91E4" w14:textId="7260DCD6"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Miragoân</w:t>
      </w:r>
      <w:r w:rsidR="00F91001" w:rsidRPr="00C44393">
        <w:rPr>
          <w:rFonts w:ascii="Calibri" w:hAnsi="Calibri" w:cs="Calibri"/>
          <w:lang w:val="fr-FR"/>
        </w:rPr>
        <w:t>e</w:t>
      </w:r>
      <w:r w:rsidRPr="00C44393">
        <w:rPr>
          <w:rFonts w:ascii="Calibri" w:hAnsi="Calibri" w:cs="Calibri"/>
          <w:lang w:val="fr-FR"/>
        </w:rPr>
        <w:t xml:space="preserve"> ; </w:t>
      </w:r>
    </w:p>
    <w:p w14:paraId="29344F48" w14:textId="0A423BB0"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FA53B4">
        <w:rPr>
          <w:rFonts w:ascii="Calibri" w:hAnsi="Calibri" w:cs="Calibri"/>
          <w:lang w:val="fr-FR"/>
        </w:rPr>
        <w:t xml:space="preserve">du </w:t>
      </w:r>
      <w:r w:rsidRPr="00C44393">
        <w:rPr>
          <w:rFonts w:ascii="Calibri" w:hAnsi="Calibri" w:cs="Calibri"/>
          <w:lang w:val="fr-FR"/>
        </w:rPr>
        <w:t xml:space="preserve">Nord-Est ; </w:t>
      </w:r>
    </w:p>
    <w:p w14:paraId="5A9A71C3" w14:textId="7AEC0259"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Réseau Nord (Cap Haïtien</w:t>
      </w:r>
      <w:r w:rsidR="0073158E">
        <w:rPr>
          <w:rFonts w:ascii="Calibri" w:hAnsi="Calibri" w:cs="Calibri"/>
          <w:lang w:val="fr-FR"/>
        </w:rPr>
        <w:t>)</w:t>
      </w:r>
      <w:r w:rsidRPr="00C44393">
        <w:rPr>
          <w:rFonts w:ascii="Calibri" w:hAnsi="Calibri" w:cs="Calibri"/>
          <w:lang w:val="fr-FR"/>
        </w:rPr>
        <w:t xml:space="preserve"> ; </w:t>
      </w:r>
    </w:p>
    <w:p w14:paraId="33F70B2A" w14:textId="158E37F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Port de Paix ; et</w:t>
      </w:r>
    </w:p>
    <w:p w14:paraId="375341E6" w14:textId="5E76DE01" w:rsidR="007526B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FA53B4">
        <w:rPr>
          <w:rFonts w:ascii="Calibri" w:hAnsi="Calibri" w:cs="Calibri"/>
          <w:lang w:val="fr-FR"/>
        </w:rPr>
        <w:t xml:space="preserve">du </w:t>
      </w:r>
      <w:r w:rsidRPr="00C44393">
        <w:rPr>
          <w:rFonts w:ascii="Calibri" w:hAnsi="Calibri" w:cs="Calibri"/>
          <w:lang w:val="fr-FR"/>
        </w:rPr>
        <w:t>Sud (Les Cayes).</w:t>
      </w:r>
    </w:p>
    <w:p w14:paraId="37C16F9C" w14:textId="77777777" w:rsidR="002D28BB" w:rsidRPr="00C44393" w:rsidRDefault="002D28BB" w:rsidP="002D28BB">
      <w:pPr>
        <w:pStyle w:val="Disclaimer"/>
        <w:spacing w:after="120" w:line="276" w:lineRule="auto"/>
        <w:ind w:left="1440"/>
        <w:rPr>
          <w:rFonts w:ascii="Calibri" w:hAnsi="Calibri" w:cs="Calibri"/>
          <w:lang w:val="fr-FR"/>
        </w:rPr>
      </w:pPr>
    </w:p>
    <w:p w14:paraId="4C2D1A76" w14:textId="28426B44" w:rsidR="007526B3" w:rsidRPr="00C44393" w:rsidRDefault="00FA53B4" w:rsidP="00BC7B06">
      <w:pPr>
        <w:pStyle w:val="Disclaimer"/>
        <w:numPr>
          <w:ilvl w:val="0"/>
          <w:numId w:val="27"/>
        </w:numPr>
        <w:spacing w:after="120" w:line="276" w:lineRule="auto"/>
        <w:rPr>
          <w:rFonts w:ascii="Calibri" w:hAnsi="Calibri" w:cs="Calibri"/>
          <w:lang w:val="fr-FR"/>
        </w:rPr>
      </w:pPr>
      <w:r>
        <w:rPr>
          <w:rFonts w:ascii="Calibri" w:hAnsi="Calibri" w:cs="Calibri"/>
          <w:b/>
          <w:u w:val="single"/>
          <w:lang w:val="fr-FR"/>
        </w:rPr>
        <w:t>L’augmentation de la capacité de production dans la zone métropolitaine de Port-au-Prince à partir de</w:t>
      </w:r>
      <w:r w:rsidRPr="00C44393">
        <w:rPr>
          <w:rFonts w:ascii="Calibri" w:hAnsi="Calibri" w:cs="Calibri"/>
          <w:b/>
          <w:u w:val="single"/>
          <w:lang w:val="fr-FR"/>
        </w:rPr>
        <w:t xml:space="preserve"> </w:t>
      </w:r>
      <w:r w:rsidR="007526B3" w:rsidRPr="00C44393">
        <w:rPr>
          <w:rFonts w:ascii="Calibri" w:hAnsi="Calibri" w:cs="Calibri"/>
          <w:b/>
          <w:u w:val="single"/>
          <w:lang w:val="fr-FR"/>
        </w:rPr>
        <w:t>projet</w:t>
      </w:r>
      <w:r>
        <w:rPr>
          <w:rFonts w:ascii="Calibri" w:hAnsi="Calibri" w:cs="Calibri"/>
          <w:b/>
          <w:u w:val="single"/>
          <w:lang w:val="fr-FR"/>
        </w:rPr>
        <w:t>s</w:t>
      </w:r>
      <w:r w:rsidR="007526B3" w:rsidRPr="00C44393">
        <w:rPr>
          <w:rFonts w:ascii="Calibri" w:hAnsi="Calibri" w:cs="Calibri"/>
          <w:b/>
          <w:u w:val="single"/>
          <w:lang w:val="fr-FR"/>
        </w:rPr>
        <w:t xml:space="preserve"> de production indépendante d’énergie électrique</w:t>
      </w:r>
      <w:r w:rsidR="007526B3" w:rsidRPr="00C44393">
        <w:rPr>
          <w:rFonts w:ascii="Calibri" w:hAnsi="Calibri" w:cs="Calibri"/>
          <w:lang w:val="fr-FR"/>
        </w:rPr>
        <w:t xml:space="preserve"> </w:t>
      </w:r>
      <w:r>
        <w:rPr>
          <w:rFonts w:ascii="Calibri" w:hAnsi="Calibri" w:cs="Calibri"/>
          <w:lang w:val="fr-FR"/>
        </w:rPr>
        <w:t>par des opérateurs privés. Le</w:t>
      </w:r>
      <w:r w:rsidR="007526B3" w:rsidRPr="00C44393">
        <w:rPr>
          <w:rFonts w:ascii="Calibri" w:hAnsi="Calibri" w:cs="Calibri"/>
          <w:lang w:val="fr-FR"/>
        </w:rPr>
        <w:t xml:space="preserve"> réseau métropolitain de Port-au-Prince </w:t>
      </w:r>
      <w:r>
        <w:rPr>
          <w:rFonts w:ascii="Calibri" w:hAnsi="Calibri" w:cs="Calibri"/>
          <w:lang w:val="fr-FR"/>
        </w:rPr>
        <w:t>sera</w:t>
      </w:r>
      <w:r w:rsidR="007526B3" w:rsidRPr="00C44393">
        <w:rPr>
          <w:rFonts w:ascii="Calibri" w:hAnsi="Calibri" w:cs="Calibri"/>
          <w:lang w:val="fr-FR"/>
        </w:rPr>
        <w:t xml:space="preserve"> exploité par EDH. </w:t>
      </w:r>
    </w:p>
    <w:p w14:paraId="567643CD" w14:textId="2CAF8086" w:rsidR="001E7CBF" w:rsidRDefault="001E7CBF" w:rsidP="0077592C">
      <w:pPr>
        <w:pStyle w:val="Disclaimer"/>
        <w:spacing w:after="120" w:line="276" w:lineRule="auto"/>
        <w:rPr>
          <w:rFonts w:ascii="Calibri" w:hAnsi="Calibri" w:cs="Calibri"/>
          <w:lang w:val="fr-FR"/>
        </w:rPr>
      </w:pPr>
      <w:r w:rsidRPr="00C44393">
        <w:rPr>
          <w:rFonts w:ascii="Calibri" w:hAnsi="Calibri" w:cs="Calibri"/>
          <w:lang w:val="fr-FR"/>
        </w:rPr>
        <w:t xml:space="preserve">Le présent Dossier </w:t>
      </w:r>
      <w:r w:rsidRPr="00A81032">
        <w:rPr>
          <w:rFonts w:ascii="Calibri" w:hAnsi="Calibri" w:cs="Calibri"/>
          <w:lang w:val="fr-FR"/>
        </w:rPr>
        <w:t xml:space="preserve">de Demande de Préqualification couvre le </w:t>
      </w:r>
      <w:r w:rsidRPr="00A81032">
        <w:rPr>
          <w:rFonts w:ascii="Calibri" w:hAnsi="Calibri" w:cs="Calibri"/>
          <w:b/>
          <w:u w:val="single"/>
          <w:lang w:val="fr-FR"/>
        </w:rPr>
        <w:t>Réseau de Miragoâne</w:t>
      </w:r>
      <w:r w:rsidRPr="00A81032">
        <w:rPr>
          <w:rFonts w:ascii="Calibri" w:hAnsi="Calibri" w:cs="Calibri"/>
          <w:lang w:val="fr-FR"/>
        </w:rPr>
        <w:t xml:space="preserve"> et vous est communiqué suite à l'appel à pré-qualification </w:t>
      </w:r>
      <w:r w:rsidR="004C172C">
        <w:rPr>
          <w:rFonts w:ascii="Calibri" w:hAnsi="Calibri" w:cs="Calibri"/>
          <w:lang w:val="fr-FR"/>
        </w:rPr>
        <w:t>pour la mise en concession</w:t>
      </w:r>
      <w:r w:rsidR="007D5DDC">
        <w:rPr>
          <w:rFonts w:ascii="Calibri" w:hAnsi="Calibri" w:cs="Calibri"/>
          <w:lang w:val="fr-FR"/>
        </w:rPr>
        <w:t xml:space="preserve"> du service public de la production, du transport et de la distribution d’énergie électrique dans le réseau de Miragoâne (APQ no. 08-03-ANARSE/2019) p</w:t>
      </w:r>
      <w:r w:rsidRPr="00A81032">
        <w:rPr>
          <w:rFonts w:ascii="Calibri" w:hAnsi="Calibri" w:cs="Calibri"/>
          <w:lang w:val="fr-FR"/>
        </w:rPr>
        <w:t xml:space="preserve">ublié le </w:t>
      </w:r>
      <w:r w:rsidR="007D5DDC" w:rsidRPr="007D5DDC">
        <w:rPr>
          <w:rFonts w:ascii="Calibri" w:hAnsi="Calibri" w:cs="Calibri"/>
          <w:b/>
          <w:lang w:val="fr-FR"/>
        </w:rPr>
        <w:t>14 août 2019</w:t>
      </w:r>
      <w:r w:rsidR="007D5DDC">
        <w:rPr>
          <w:rFonts w:ascii="Calibri" w:hAnsi="Calibri" w:cs="Calibri"/>
          <w:lang w:val="fr-FR"/>
        </w:rPr>
        <w:t xml:space="preserve"> </w:t>
      </w:r>
      <w:r w:rsidRPr="00A81032">
        <w:rPr>
          <w:rFonts w:ascii="Calibri" w:hAnsi="Calibri" w:cs="Calibri"/>
          <w:lang w:val="fr-FR"/>
        </w:rPr>
        <w:t>sur le site de l'ANARSE et</w:t>
      </w:r>
      <w:r w:rsidR="007D5DDC">
        <w:rPr>
          <w:rFonts w:ascii="Calibri" w:hAnsi="Calibri" w:cs="Calibri"/>
          <w:lang w:val="fr-FR"/>
        </w:rPr>
        <w:t xml:space="preserve"> </w:t>
      </w:r>
      <w:r w:rsidR="002D28BB">
        <w:rPr>
          <w:rFonts w:ascii="Calibri" w:hAnsi="Calibri" w:cs="Calibri"/>
          <w:lang w:val="fr-FR"/>
        </w:rPr>
        <w:t xml:space="preserve">également accessible sur </w:t>
      </w:r>
      <w:r w:rsidR="007D5DDC">
        <w:rPr>
          <w:rFonts w:ascii="Calibri" w:hAnsi="Calibri" w:cs="Calibri"/>
          <w:lang w:val="fr-FR"/>
        </w:rPr>
        <w:t xml:space="preserve">le journal électronique des marchés publics (site de la CNMP) </w:t>
      </w:r>
      <w:r w:rsidRPr="00A81032">
        <w:rPr>
          <w:rFonts w:ascii="Calibri" w:hAnsi="Calibri" w:cs="Calibri"/>
          <w:lang w:val="fr-FR"/>
        </w:rPr>
        <w:t xml:space="preserve">au terme duquel les </w:t>
      </w:r>
      <w:r w:rsidRPr="00A81032">
        <w:rPr>
          <w:rFonts w:ascii="Calibri" w:hAnsi="Calibri" w:cs="Calibri"/>
          <w:spacing w:val="-2"/>
          <w:lang w:val="fr-FR"/>
        </w:rPr>
        <w:t xml:space="preserve">Candidats </w:t>
      </w:r>
      <w:r w:rsidRPr="00A81032">
        <w:rPr>
          <w:rFonts w:ascii="Calibri" w:hAnsi="Calibri" w:cs="Calibri"/>
          <w:lang w:val="fr-FR"/>
        </w:rPr>
        <w:t>sont invités à soumettre une Candidature pour participer à la suite de la Procédure</w:t>
      </w:r>
      <w:r w:rsidRPr="00C44393">
        <w:rPr>
          <w:rFonts w:ascii="Calibri" w:hAnsi="Calibri" w:cs="Calibri"/>
          <w:lang w:val="fr-FR"/>
        </w:rPr>
        <w:t xml:space="preserve"> d'Appel d'Offres.</w:t>
      </w:r>
    </w:p>
    <w:p w14:paraId="3D29D702" w14:textId="57C54F4E"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 xml:space="preserve">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Gouvernement pour les réseaux régionaux </w:t>
      </w:r>
      <w:r w:rsidR="00FA53B4">
        <w:rPr>
          <w:rFonts w:ascii="Calibri" w:hAnsi="Calibri" w:cs="Calibri"/>
          <w:lang w:val="fr-FR"/>
        </w:rPr>
        <w:t>sont</w:t>
      </w:r>
      <w:r w:rsidR="00FA53B4" w:rsidRPr="00C44393">
        <w:rPr>
          <w:rFonts w:ascii="Calibri" w:hAnsi="Calibri" w:cs="Calibri"/>
          <w:lang w:val="fr-FR"/>
        </w:rPr>
        <w:t xml:space="preserve"> </w:t>
      </w:r>
      <w:r w:rsidRPr="00C44393">
        <w:rPr>
          <w:rFonts w:ascii="Calibri" w:hAnsi="Calibri" w:cs="Calibri"/>
          <w:lang w:val="fr-FR"/>
        </w:rPr>
        <w:t>(i)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FA53B4">
        <w:rPr>
          <w:rFonts w:ascii="Calibri" w:hAnsi="Calibri" w:cs="Calibri"/>
          <w:lang w:val="fr-FR"/>
        </w:rPr>
        <w:t xml:space="preserve">(ii) de renforcer et d’étendre les réseaux de distribution </w:t>
      </w:r>
      <w:r w:rsidR="00F91001" w:rsidRPr="00C44393">
        <w:rPr>
          <w:rFonts w:ascii="Calibri" w:hAnsi="Calibri" w:cs="Calibri"/>
          <w:lang w:val="fr-FR"/>
        </w:rPr>
        <w:t>(ii</w:t>
      </w:r>
      <w:r w:rsidR="00EF6939">
        <w:rPr>
          <w:rFonts w:ascii="Calibri" w:hAnsi="Calibri" w:cs="Calibri"/>
          <w:lang w:val="fr-FR"/>
        </w:rPr>
        <w:t>i</w:t>
      </w:r>
      <w:r w:rsidR="00F91001" w:rsidRPr="00C44393">
        <w:rPr>
          <w:rFonts w:ascii="Calibri" w:hAnsi="Calibri" w:cs="Calibri"/>
          <w:lang w:val="fr-FR"/>
        </w:rPr>
        <w:t>) de fixer des obligations de raccordement au réseau afin d’augmenter le nombre d’abonnés et (</w:t>
      </w:r>
      <w:r w:rsidR="00EF6939">
        <w:rPr>
          <w:rFonts w:ascii="Calibri" w:hAnsi="Calibri" w:cs="Calibri"/>
          <w:lang w:val="fr-FR"/>
        </w:rPr>
        <w:t>iv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 procédure de p</w:t>
      </w:r>
      <w:r w:rsidR="00F11DF1" w:rsidRPr="00C44393">
        <w:rPr>
          <w:rFonts w:ascii="Calibri" w:hAnsi="Calibri" w:cs="Calibri"/>
          <w:color w:val="000000" w:themeColor="text1"/>
          <w:lang w:val="fr-FR"/>
        </w:rPr>
        <w:t>réqualification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préqualifiés seront ensuite invités à participer à la seconde étape de la procédure visant à soumettre leur Offre finale. </w:t>
      </w:r>
    </w:p>
    <w:p w14:paraId="404B1A28" w14:textId="77777777" w:rsidR="002D28BB" w:rsidRDefault="002D28BB" w:rsidP="0077592C">
      <w:pPr>
        <w:pStyle w:val="Disclaimer"/>
        <w:spacing w:after="120" w:line="276" w:lineRule="auto"/>
        <w:rPr>
          <w:rFonts w:ascii="Calibri" w:hAnsi="Calibri" w:cs="Calibri"/>
          <w:color w:val="000000" w:themeColor="text1"/>
          <w:lang w:val="fr-FR"/>
        </w:rPr>
      </w:pPr>
    </w:p>
    <w:p w14:paraId="1C37486D" w14:textId="77777777" w:rsidR="002D28BB" w:rsidRDefault="002D28BB" w:rsidP="0077592C">
      <w:pPr>
        <w:pStyle w:val="Disclaimer"/>
        <w:spacing w:after="120" w:line="276" w:lineRule="auto"/>
        <w:rPr>
          <w:rFonts w:ascii="Calibri" w:hAnsi="Calibri" w:cs="Calibri"/>
          <w:color w:val="000000" w:themeColor="text1"/>
          <w:lang w:val="fr-FR"/>
        </w:rPr>
      </w:pPr>
    </w:p>
    <w:p w14:paraId="32332F2F" w14:textId="3DC5BB9F"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CA2596" w:rsidRPr="00C44393">
        <w:rPr>
          <w:rFonts w:ascii="Calibri" w:hAnsi="Calibri" w:cs="Calibri"/>
          <w:color w:val="000000" w:themeColor="text1"/>
          <w:lang w:val="fr-FR"/>
        </w:rPr>
        <w:t xml:space="preserve">(MTPTC) </w:t>
      </w:r>
      <w:r w:rsidRPr="00C44393">
        <w:rPr>
          <w:rFonts w:ascii="Calibri" w:hAnsi="Calibri" w:cs="Calibri"/>
          <w:color w:val="000000" w:themeColor="text1"/>
          <w:lang w:val="fr-FR"/>
        </w:rPr>
        <w:t>pourr</w:t>
      </w:r>
      <w:r w:rsidR="002D28BB">
        <w:rPr>
          <w:rFonts w:ascii="Calibri" w:hAnsi="Calibri" w:cs="Calibri"/>
          <w:color w:val="000000" w:themeColor="text1"/>
          <w:lang w:val="fr-FR"/>
        </w:rPr>
        <w:t>a</w:t>
      </w:r>
      <w:r w:rsidRPr="00C44393">
        <w:rPr>
          <w:rFonts w:ascii="Calibri" w:hAnsi="Calibri" w:cs="Calibri"/>
          <w:color w:val="000000" w:themeColor="text1"/>
          <w:lang w:val="fr-FR"/>
        </w:rPr>
        <w:t xml:space="preserve"> </w:t>
      </w:r>
      <w:r w:rsidR="004C3F92" w:rsidRPr="00C44393">
        <w:rPr>
          <w:rFonts w:ascii="Calibri" w:hAnsi="Calibri" w:cs="Calibri"/>
          <w:color w:val="000000" w:themeColor="text1"/>
          <w:lang w:val="fr-FR"/>
        </w:rPr>
        <w:t>conclure une c</w:t>
      </w:r>
      <w:r w:rsidR="00CA2596" w:rsidRPr="00C44393">
        <w:rPr>
          <w:rFonts w:ascii="Calibri" w:hAnsi="Calibri" w:cs="Calibri"/>
          <w:color w:val="000000" w:themeColor="text1"/>
          <w:lang w:val="fr-FR"/>
        </w:rPr>
        <w:t>onvention</w:t>
      </w:r>
      <w:r w:rsidR="004C3F92" w:rsidRPr="00C44393">
        <w:rPr>
          <w:rFonts w:ascii="Calibri" w:hAnsi="Calibri" w:cs="Calibri"/>
          <w:color w:val="000000" w:themeColor="text1"/>
          <w:lang w:val="fr-FR"/>
        </w:rPr>
        <w:t xml:space="preserve"> de concession</w:t>
      </w:r>
      <w:r w:rsidR="00CA2596" w:rsidRPr="00C44393">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5768F0A5" w:rsidR="00CA2596" w:rsidRPr="00C44393" w:rsidRDefault="002D28BB" w:rsidP="00CA2596">
      <w:pPr>
        <w:spacing w:before="0" w:after="0"/>
        <w:jc w:val="left"/>
        <w:rPr>
          <w:rFonts w:cs="Calibri"/>
          <w:lang w:val="fr-FR"/>
        </w:rPr>
      </w:pPr>
      <w:r>
        <w:rPr>
          <w:rFonts w:cs="Calibri"/>
          <w:lang w:val="fr-FR"/>
        </w:rPr>
        <w:t xml:space="preserve">M. </w:t>
      </w:r>
      <w:r w:rsidR="00CA2596" w:rsidRPr="00C44393">
        <w:rPr>
          <w:rFonts w:cs="Calibri"/>
          <w:lang w:val="fr-FR"/>
        </w:rPr>
        <w:t>Evenson Calixte</w:t>
      </w:r>
      <w:r>
        <w:rPr>
          <w:rFonts w:cs="Calibri"/>
          <w:lang w:val="fr-FR"/>
        </w:rPr>
        <w:t>, Ing., Phd.</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7" w:name="_Ref532995377"/>
      <w:bookmarkStart w:id="8" w:name="_Toc16607919"/>
      <w:r w:rsidRPr="00C44393">
        <w:rPr>
          <w:rFonts w:ascii="Calibri" w:hAnsi="Calibri" w:cs="Calibri"/>
          <w:lang w:val="fr-FR"/>
        </w:rPr>
        <w:t>- Avis et exonération de responsabilité</w:t>
      </w:r>
      <w:bookmarkEnd w:id="7"/>
      <w:bookmarkEnd w:id="8"/>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25AF8A12"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Dossier de Demande de Préqualification</w:t>
      </w:r>
      <w:r w:rsidRPr="00C44393">
        <w:rPr>
          <w:rFonts w:ascii="Calibri" w:hAnsi="Calibri" w:cs="Calibri"/>
          <w:lang w:val="fr-FR"/>
        </w:rPr>
        <w:t xml:space="preserve"> est émis par l’Autorité et a été rédigé avec l’assistance des conseillers juridiques Gide Loyrette Nouel (conseillers juridiques internationaux) et du Cabinet Lissade (conseillers juridiques locaux), ainsi que des conseillers </w:t>
      </w:r>
      <w:r w:rsidR="0077592C" w:rsidRPr="00C44393">
        <w:rPr>
          <w:rFonts w:ascii="Calibri" w:hAnsi="Calibri" w:cs="Calibri"/>
          <w:lang w:val="fr-FR"/>
        </w:rPr>
        <w:t>financiers du USAID Invest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63C01699"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Dossier de Demande de Préqualification</w:t>
      </w:r>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engagés pour préparer ou répondre au présent Dossier Appel d’Offres, ou de toute autre obligation dans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Titre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9" w:name="_Toc16607920"/>
      <w:r w:rsidRPr="00C44393">
        <w:rPr>
          <w:rFonts w:ascii="Calibri" w:hAnsi="Calibri" w:cs="Calibri"/>
          <w:lang w:val="fr-FR"/>
        </w:rPr>
        <w:t>- D</w:t>
      </w:r>
      <w:r w:rsidR="00784C77" w:rsidRPr="00C44393">
        <w:rPr>
          <w:rFonts w:ascii="Calibri" w:hAnsi="Calibri" w:cs="Calibri"/>
          <w:lang w:val="fr-FR"/>
        </w:rPr>
        <w:t>éfinitions</w:t>
      </w:r>
      <w:bookmarkEnd w:id="9"/>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6437"/>
      </w:tblGrid>
      <w:tr w:rsidR="00CA2596" w:rsidRPr="00C9668C"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r w:rsidR="00D354DD" w:rsidRPr="00C44393">
              <w:rPr>
                <w:rFonts w:cs="Calibri"/>
                <w:lang w:val="fr-FR"/>
              </w:rPr>
              <w:t xml:space="preserve">préqualifié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C9668C"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C9668C"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C9668C" w14:paraId="51F95832" w14:textId="77777777" w:rsidTr="00D354DD">
        <w:tc>
          <w:tcPr>
            <w:tcW w:w="3078" w:type="dxa"/>
          </w:tcPr>
          <w:p w14:paraId="73B4E38F" w14:textId="77777777" w:rsidR="00CA2596" w:rsidRPr="00C44393" w:rsidRDefault="00CA2596" w:rsidP="008C0283">
            <w:pPr>
              <w:jc w:val="left"/>
              <w:rPr>
                <w:rFonts w:cs="Calibri"/>
                <w:b/>
                <w:lang w:val="fr-FR"/>
              </w:rPr>
            </w:pPr>
            <w:r w:rsidRPr="00C44393">
              <w:rPr>
                <w:rFonts w:cs="Calibri"/>
                <w:b/>
                <w:lang w:val="fr-FR"/>
              </w:rPr>
              <w:t>Autorité :</w:t>
            </w:r>
          </w:p>
        </w:tc>
        <w:tc>
          <w:tcPr>
            <w:tcW w:w="6437" w:type="dxa"/>
          </w:tcPr>
          <w:p w14:paraId="7D8AD424" w14:textId="5E9843BA" w:rsidR="00CA2596" w:rsidRPr="00C44393" w:rsidRDefault="00551005" w:rsidP="008C0283">
            <w:pPr>
              <w:rPr>
                <w:rFonts w:cs="Calibri"/>
                <w:lang w:val="fr-FR"/>
              </w:rPr>
            </w:pPr>
            <w:r w:rsidRPr="00C44393">
              <w:rPr>
                <w:rFonts w:cs="Calibri"/>
                <w:lang w:val="fr-FR"/>
              </w:rPr>
              <w:t xml:space="preserve">désigne </w:t>
            </w:r>
            <w:r w:rsidR="002D28BB">
              <w:rPr>
                <w:rFonts w:cs="Calibri"/>
                <w:lang w:val="fr-FR"/>
              </w:rPr>
              <w:t>MTPTC</w:t>
            </w:r>
            <w:r w:rsidR="00CA2596" w:rsidRPr="00C44393">
              <w:rPr>
                <w:rFonts w:cs="Calibri"/>
                <w:lang w:val="fr-FR"/>
              </w:rPr>
              <w:t xml:space="preserve">  et ANARSE, collectivement.</w:t>
            </w:r>
          </w:p>
        </w:tc>
      </w:tr>
      <w:tr w:rsidR="009E5ABE" w:rsidRPr="00C9668C" w14:paraId="24431422" w14:textId="77777777" w:rsidTr="00D354DD">
        <w:tc>
          <w:tcPr>
            <w:tcW w:w="3078" w:type="dxa"/>
          </w:tcPr>
          <w:p w14:paraId="77B16837" w14:textId="7885F13C" w:rsidR="009E5ABE" w:rsidRPr="00C44393" w:rsidRDefault="009E5ABE" w:rsidP="008C0283">
            <w:pPr>
              <w:jc w:val="left"/>
              <w:rPr>
                <w:rFonts w:cs="Calibri"/>
                <w:b/>
                <w:lang w:val="fr-FR"/>
              </w:rPr>
            </w:pPr>
            <w:r w:rsidRPr="00C44393">
              <w:rPr>
                <w:b/>
              </w:rPr>
              <w:t>Autorité Publique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C9668C"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C9668C"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D92458">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C9668C"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r w:rsidRPr="00C44393">
              <w:rPr>
                <w:rFonts w:cs="Calibri"/>
                <w:lang w:val="fr-FR"/>
              </w:rPr>
              <w:t xml:space="preserve">désigne </w:t>
            </w:r>
            <w:r w:rsidR="00D354DD" w:rsidRPr="00C44393">
              <w:rPr>
                <w:rFonts w:cs="Calibri"/>
                <w:lang w:val="fr-FR"/>
              </w:rPr>
              <w:t xml:space="preserve">toute personne qui a exprimé un intérêt dans le Projet en sollicitant une copie du Dossier de Demande de Préqualification. </w:t>
            </w:r>
          </w:p>
        </w:tc>
      </w:tr>
      <w:tr w:rsidR="00CA2596" w:rsidRPr="00C9668C"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r w:rsidR="00D354DD" w:rsidRPr="00C44393">
              <w:rPr>
                <w:rFonts w:cs="Calibri"/>
                <w:lang w:val="fr-FR"/>
              </w:rPr>
              <w:t>pré</w:t>
            </w:r>
            <w:r w:rsidR="00CA2596" w:rsidRPr="00C44393">
              <w:rPr>
                <w:rFonts w:cs="Calibri"/>
                <w:lang w:val="fr-FR"/>
              </w:rPr>
              <w:t xml:space="preserve">qualifier,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Préqualification.</w:t>
            </w:r>
          </w:p>
        </w:tc>
      </w:tr>
      <w:tr w:rsidR="00CA2596" w:rsidRPr="00C9668C"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C9668C"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C412DEE" w14:textId="77777777" w:rsidR="00CA2596"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p w14:paraId="4B8BF6ED" w14:textId="77777777" w:rsidR="002D28BB" w:rsidRDefault="002D28BB" w:rsidP="002D28BB">
            <w:pPr>
              <w:tabs>
                <w:tab w:val="left" w:pos="723"/>
              </w:tabs>
              <w:spacing w:before="0" w:after="0"/>
              <w:rPr>
                <w:rFonts w:cs="Calibri"/>
                <w:lang w:val="fr-FR"/>
              </w:rPr>
            </w:pPr>
          </w:p>
          <w:p w14:paraId="538CB86A" w14:textId="77777777" w:rsidR="002D28BB" w:rsidRDefault="002D28BB" w:rsidP="002D28BB">
            <w:pPr>
              <w:tabs>
                <w:tab w:val="left" w:pos="723"/>
              </w:tabs>
              <w:spacing w:before="0" w:after="0"/>
              <w:rPr>
                <w:rFonts w:cs="Calibri"/>
                <w:lang w:val="fr-FR"/>
              </w:rPr>
            </w:pPr>
          </w:p>
          <w:p w14:paraId="540A6199" w14:textId="77777777" w:rsidR="002D28BB" w:rsidRPr="00C44393" w:rsidRDefault="002D28BB" w:rsidP="002D28BB">
            <w:pPr>
              <w:tabs>
                <w:tab w:val="left" w:pos="723"/>
              </w:tabs>
              <w:spacing w:before="0" w:after="0"/>
              <w:rPr>
                <w:rFonts w:cs="Calibri"/>
                <w:lang w:val="fr-FR"/>
              </w:rPr>
            </w:pPr>
          </w:p>
        </w:tc>
      </w:tr>
      <w:tr w:rsidR="00CA2596" w:rsidRPr="00C9668C"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lastRenderedPageBreak/>
              <w:t>Comité d’Ouverture des Plis et d’Évaluation :</w:t>
            </w:r>
          </w:p>
        </w:tc>
        <w:tc>
          <w:tcPr>
            <w:tcW w:w="6437" w:type="dxa"/>
          </w:tcPr>
          <w:p w14:paraId="7AA20406" w14:textId="2C5B8D86" w:rsidR="00CA2596" w:rsidRPr="00C44393" w:rsidRDefault="00551005" w:rsidP="00D95C90">
            <w:pPr>
              <w:rPr>
                <w:rFonts w:cs="Calibri"/>
                <w:lang w:val="fr-FR"/>
              </w:rPr>
            </w:pPr>
            <w:r w:rsidRPr="00C44393">
              <w:rPr>
                <w:rFonts w:cs="Calibri"/>
                <w:lang w:val="fr-FR"/>
              </w:rPr>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D92458">
              <w:rPr>
                <w:rFonts w:cs="Calibri"/>
                <w:lang w:val="fr-FR"/>
              </w:rPr>
              <w:t>6.1</w:t>
            </w:r>
            <w:r w:rsidR="00CF41B4" w:rsidRPr="00C44393">
              <w:rPr>
                <w:rFonts w:cs="Calibri"/>
                <w:lang w:val="fr-FR"/>
              </w:rPr>
              <w:fldChar w:fldCharType="end"/>
            </w:r>
            <w:r w:rsidR="00CA2596" w:rsidRPr="00C44393">
              <w:rPr>
                <w:rFonts w:cs="Calibri"/>
                <w:lang w:val="fr-FR"/>
              </w:rPr>
              <w:t xml:space="preserve">, formé de l’ensemble des individus, des comités et sous-comités, chargé du traitement, de l’analyse ou de l’évaluation des </w:t>
            </w:r>
            <w:r w:rsidR="00D95C90" w:rsidRPr="00C44393">
              <w:rPr>
                <w:rFonts w:cs="Calibri"/>
                <w:lang w:val="fr-FR"/>
              </w:rPr>
              <w:t xml:space="preserve">Candidatures </w:t>
            </w:r>
            <w:r w:rsidR="00CA2596" w:rsidRPr="00C44393">
              <w:rPr>
                <w:rFonts w:cs="Calibri"/>
                <w:lang w:val="fr-FR"/>
              </w:rPr>
              <w:t>et de faire des recommandations à l’Autorité à l’é</w:t>
            </w:r>
            <w:r w:rsidR="00DC33A4" w:rsidRPr="00C44393">
              <w:rPr>
                <w:rFonts w:cs="Calibri"/>
                <w:lang w:val="fr-FR"/>
              </w:rPr>
              <w:t>gard du choix de</w:t>
            </w:r>
            <w:r w:rsidR="00D95C90" w:rsidRPr="00C44393">
              <w:rPr>
                <w:rFonts w:cs="Calibri"/>
                <w:lang w:val="fr-FR"/>
              </w:rPr>
              <w:t>s Candidats préqualifiés</w:t>
            </w:r>
            <w:r w:rsidR="00CA2596" w:rsidRPr="00C44393">
              <w:rPr>
                <w:rFonts w:cs="Calibri"/>
                <w:lang w:val="fr-FR"/>
              </w:rPr>
              <w:t>.</w:t>
            </w:r>
          </w:p>
        </w:tc>
      </w:tr>
      <w:tr w:rsidR="00CA2596" w:rsidRPr="00C9668C"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t>Conseillers de l’Autorité :</w:t>
            </w:r>
          </w:p>
        </w:tc>
        <w:tc>
          <w:tcPr>
            <w:tcW w:w="6437" w:type="dxa"/>
          </w:tcPr>
          <w:p w14:paraId="4F09B46E" w14:textId="77777777" w:rsidR="00CA2596" w:rsidRPr="00C44393" w:rsidRDefault="00CA2596" w:rsidP="008C0283">
            <w:pPr>
              <w:rPr>
                <w:rFonts w:cs="Calibri"/>
                <w:lang w:val="fr-FR"/>
              </w:rPr>
            </w:pPr>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D92458">
              <w:rPr>
                <w:rFonts w:cs="Calibri"/>
                <w:lang w:val="fr-FR"/>
              </w:rPr>
              <w:t>ARTICLE 1</w:t>
            </w:r>
            <w:r w:rsidRPr="00C44393">
              <w:rPr>
                <w:rFonts w:cs="Calibri"/>
                <w:lang w:val="fr-FR"/>
              </w:rPr>
              <w:fldChar w:fldCharType="end"/>
            </w:r>
            <w:r w:rsidRPr="00C44393">
              <w:rPr>
                <w:rFonts w:cs="Calibri"/>
                <w:lang w:val="fr-FR"/>
              </w:rPr>
              <w:t xml:space="preserve"> des présentes. </w:t>
            </w:r>
          </w:p>
        </w:tc>
      </w:tr>
      <w:tr w:rsidR="00CA2596" w:rsidRPr="00C9668C"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C9668C"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C9668C"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C9668C"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3C9167B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D92458">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C9668C"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143077AF"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D92458">
              <w:rPr>
                <w:rFonts w:cs="Calibri"/>
                <w:lang w:val="fr-FR"/>
              </w:rPr>
              <w:t>5.4</w:t>
            </w:r>
            <w:r w:rsidR="008A6009">
              <w:rPr>
                <w:rFonts w:cs="Calibri"/>
                <w:lang w:val="fr-FR"/>
              </w:rPr>
              <w:fldChar w:fldCharType="end"/>
            </w:r>
            <w:r w:rsidR="00CA2596" w:rsidRPr="00C44393">
              <w:rPr>
                <w:rFonts w:cs="Calibri"/>
                <w:lang w:val="fr-FR"/>
              </w:rPr>
              <w:t>.</w:t>
            </w:r>
          </w:p>
        </w:tc>
      </w:tr>
      <w:tr w:rsidR="00CA2596" w:rsidRPr="00C9668C"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Dossier de Demande de Préqualification</w:t>
            </w:r>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Dossier de Demande de Préqualification</w:t>
            </w:r>
            <w:r w:rsidR="00CA2596" w:rsidRPr="00C44393">
              <w:rPr>
                <w:rFonts w:cs="Calibri"/>
                <w:lang w:val="fr-FR"/>
              </w:rPr>
              <w:t>.</w:t>
            </w:r>
          </w:p>
        </w:tc>
      </w:tr>
      <w:tr w:rsidR="00F11DF1" w:rsidRPr="00C9668C"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désigne le Dossier d’Appel d’Offres relatif au Projet qui sera communiqué aux Candidats préqualifiés.</w:t>
            </w:r>
          </w:p>
        </w:tc>
      </w:tr>
      <w:tr w:rsidR="00CA2596" w:rsidRPr="00C9668C"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C9668C"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C9668C"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ne institution financière ayant une notation au niveau de son passif à long terme d’au moins AA selon Standard &amp; Poor’s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C9668C"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C9668C"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w:t>
            </w:r>
            <w:r w:rsidR="00CA2596" w:rsidRPr="00C44393">
              <w:rPr>
                <w:rFonts w:cs="Calibri"/>
                <w:lang w:val="fr-FR"/>
              </w:rPr>
              <w:lastRenderedPageBreak/>
              <w:t xml:space="preserve">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incidence sur la Procédure d'Appel d'Offres, l’Autorité, les </w:t>
            </w:r>
            <w:r w:rsidR="00011CA7" w:rsidRPr="00C44393">
              <w:rPr>
                <w:rFonts w:cs="Calibri"/>
                <w:lang w:val="fr-FR"/>
              </w:rPr>
              <w:t>Candidat</w:t>
            </w:r>
            <w:r w:rsidR="00CA2596" w:rsidRPr="00C44393">
              <w:rPr>
                <w:rFonts w:cs="Calibri"/>
                <w:lang w:val="fr-FR"/>
              </w:rPr>
              <w:t>s, la Procédure d'Appel d'Offres, la Convention de Concession ou le Projet. Aux fins d’interprétation de la présente définition sont visés les directives et les guides qui ont un caractère normatif.</w:t>
            </w:r>
          </w:p>
        </w:tc>
      </w:tr>
      <w:tr w:rsidR="00CA2596" w:rsidRPr="00C9668C"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lastRenderedPageBreak/>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C9668C"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C9668C"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C9668C"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C9668C"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C9668C"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r w:rsidR="002118AD" w:rsidRPr="00C44393">
              <w:rPr>
                <w:rFonts w:cs="Calibri"/>
                <w:lang w:val="fr-FR"/>
              </w:rPr>
              <w:t xml:space="preserve">préqualifié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C9668C"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4F512352" w:rsidR="00CA2596" w:rsidRPr="00C44393" w:rsidRDefault="00551005" w:rsidP="002118AD">
            <w:pPr>
              <w:rPr>
                <w:rFonts w:cs="Calibri"/>
                <w:lang w:val="fr-FR"/>
              </w:rPr>
            </w:pPr>
            <w:r w:rsidRPr="00C44393">
              <w:rPr>
                <w:rFonts w:cs="Calibri"/>
                <w:lang w:val="fr-FR"/>
              </w:rPr>
              <w:t>a</w:t>
            </w:r>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D92458">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C9668C"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taire Provisoire qui débute avec le lancement de la Demande de Préqualification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C9668C"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D92458">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C9668C"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te procédure de préqualification</w:t>
            </w:r>
            <w:r w:rsidR="00CA2596" w:rsidRPr="00C44393">
              <w:rPr>
                <w:rFonts w:cs="Calibri"/>
                <w:lang w:val="fr-FR"/>
              </w:rPr>
              <w:t>.</w:t>
            </w:r>
          </w:p>
        </w:tc>
      </w:tr>
      <w:tr w:rsidR="00CA2596" w:rsidRPr="00C9668C"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C9668C"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2A5B6AD8"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’Unité Centrale de Gestion des Partenariats Public</w:t>
            </w:r>
            <w:r w:rsidR="00CA2596" w:rsidRPr="00C44393">
              <w:rPr>
                <w:rFonts w:cs="Calibri"/>
                <w:lang w:val="fr-FR"/>
              </w:rPr>
              <w:noBreakHyphen/>
              <w:t>Privé</w:t>
            </w:r>
            <w:r w:rsidR="00A33B24">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C9668C"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Unis pour le développement international (United States Agency for International Development).</w:t>
            </w:r>
          </w:p>
        </w:tc>
      </w:tr>
    </w:tbl>
    <w:p w14:paraId="50ED44BB" w14:textId="77777777" w:rsidR="00CA2596" w:rsidRPr="00C44393" w:rsidRDefault="00CA2596" w:rsidP="00CA2596">
      <w:pPr>
        <w:rPr>
          <w:rFonts w:cs="Calibri"/>
          <w:lang w:val="fr-FR"/>
        </w:rPr>
      </w:pPr>
    </w:p>
    <w:p w14:paraId="39728D08" w14:textId="44D619AC" w:rsidR="00CA2596" w:rsidRPr="00C44393" w:rsidRDefault="00CA2596" w:rsidP="00CA2596">
      <w:pPr>
        <w:spacing w:before="200" w:after="200" w:line="276" w:lineRule="auto"/>
        <w:jc w:val="left"/>
        <w:rPr>
          <w:rFonts w:cs="Calibri"/>
          <w:lang w:val="fr-FR"/>
        </w:rPr>
      </w:pPr>
    </w:p>
    <w:p w14:paraId="7A99303D"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10" w:name="_Toc16607921"/>
      <w:r w:rsidRPr="00C44393">
        <w:rPr>
          <w:rFonts w:ascii="Calibri" w:hAnsi="Calibri" w:cs="Calibri"/>
          <w:lang w:val="fr-FR"/>
        </w:rPr>
        <w:t>- Interprétation</w:t>
      </w:r>
      <w:bookmarkEnd w:id="10"/>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11"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constituent des renvois à la version la plus récente de ces documents</w:t>
      </w:r>
      <w:bookmarkEnd w:id="11"/>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12" w:name="_DV_C39"/>
      <w:bookmarkStart w:id="13"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w:t>
      </w:r>
      <w:bookmarkEnd w:id="12"/>
    </w:p>
    <w:bookmarkEnd w:id="13"/>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Dossier de Demande de Préqualification</w:t>
      </w:r>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669EE9B9" w14:textId="77777777"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14" w:name="_Toc454902115"/>
      <w:r w:rsidRPr="00C44393">
        <w:rPr>
          <w:rFonts w:ascii="Calibri" w:hAnsi="Calibri" w:cs="Calibri"/>
          <w:lang w:val="fr-FR"/>
        </w:rPr>
        <w:lastRenderedPageBreak/>
        <w:t xml:space="preserve"> </w:t>
      </w:r>
      <w:bookmarkStart w:id="15" w:name="_Toc454904041"/>
      <w:bookmarkStart w:id="16" w:name="_Toc454904071"/>
      <w:bookmarkStart w:id="17" w:name="_Toc454904116"/>
      <w:bookmarkStart w:id="18" w:name="_Toc455499375"/>
      <w:bookmarkStart w:id="19" w:name="_Toc455499435"/>
      <w:bookmarkStart w:id="20" w:name="_Toc16607922"/>
      <w:r w:rsidRPr="00C44393">
        <w:rPr>
          <w:rFonts w:ascii="Calibri" w:hAnsi="Calibri" w:cs="Calibri"/>
          <w:lang w:val="fr-FR"/>
        </w:rPr>
        <w:t>- Introduction</w:t>
      </w:r>
      <w:bookmarkEnd w:id="14"/>
      <w:bookmarkEnd w:id="15"/>
      <w:bookmarkEnd w:id="16"/>
      <w:bookmarkEnd w:id="17"/>
      <w:bookmarkEnd w:id="18"/>
      <w:bookmarkEnd w:id="19"/>
      <w:bookmarkEnd w:id="20"/>
    </w:p>
    <w:p w14:paraId="79793B6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21" w:name="_Toc454902125"/>
      <w:bookmarkStart w:id="22" w:name="_Toc454904051"/>
      <w:bookmarkStart w:id="23" w:name="_Toc454904081"/>
      <w:bookmarkStart w:id="24" w:name="_Toc454904126"/>
      <w:bookmarkStart w:id="25" w:name="_Toc455499387"/>
      <w:bookmarkStart w:id="26" w:name="_Toc455499447"/>
      <w:bookmarkStart w:id="27" w:name="_Toc16607923"/>
      <w:bookmarkStart w:id="28" w:name="_Toc454902116"/>
      <w:bookmarkStart w:id="29" w:name="_Toc454904042"/>
      <w:bookmarkStart w:id="30" w:name="_Toc454904072"/>
      <w:bookmarkStart w:id="31" w:name="_Toc454904117"/>
      <w:bookmarkStart w:id="32" w:name="_Toc455499376"/>
      <w:bookmarkStart w:id="33" w:name="_Toc455499436"/>
      <w:bookmarkStart w:id="34" w:name="_Ref323126649"/>
      <w:r w:rsidRPr="00C44393">
        <w:rPr>
          <w:rFonts w:ascii="Calibri" w:hAnsi="Calibri" w:cs="Calibri"/>
          <w:lang w:val="fr-FR"/>
        </w:rPr>
        <w:t>L’objectif de l</w:t>
      </w:r>
      <w:bookmarkEnd w:id="21"/>
      <w:r w:rsidRPr="00C44393">
        <w:rPr>
          <w:rFonts w:ascii="Calibri" w:hAnsi="Calibri" w:cs="Calibri"/>
          <w:lang w:val="fr-FR"/>
        </w:rPr>
        <w:t>a Procédure d'Appel d’Offres</w:t>
      </w:r>
      <w:bookmarkEnd w:id="22"/>
      <w:bookmarkEnd w:id="23"/>
      <w:bookmarkEnd w:id="24"/>
      <w:bookmarkEnd w:id="25"/>
      <w:bookmarkEnd w:id="26"/>
      <w:bookmarkEnd w:id="27"/>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Dossier de Demande de Préqualification</w:t>
      </w:r>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35" w:name="_Toc455499429"/>
      <w:bookmarkStart w:id="36" w:name="_Toc455499489"/>
      <w:bookmarkStart w:id="37" w:name="_Ref455499654"/>
      <w:bookmarkStart w:id="38" w:name="_Toc16607924"/>
      <w:r w:rsidRPr="00C44393">
        <w:rPr>
          <w:rFonts w:ascii="Calibri" w:hAnsi="Calibri" w:cs="Calibri"/>
          <w:lang w:val="fr-FR"/>
        </w:rPr>
        <w:t>Représentants de l’Autorité</w:t>
      </w:r>
      <w:bookmarkEnd w:id="35"/>
      <w:bookmarkEnd w:id="36"/>
      <w:bookmarkEnd w:id="37"/>
      <w:bookmarkEnd w:id="38"/>
    </w:p>
    <w:p w14:paraId="5DB5DFBC" w14:textId="76C4F23A"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D92458">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D92458"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39" w:name="_Ref14709840"/>
      <w:bookmarkStart w:id="40" w:name="_Toc16607925"/>
      <w:r w:rsidRPr="00C44393">
        <w:rPr>
          <w:rFonts w:ascii="Calibri" w:hAnsi="Calibri" w:cs="Calibri"/>
          <w:lang w:val="fr-FR"/>
        </w:rPr>
        <w:t>Présentation générale du Projet</w:t>
      </w:r>
      <w:bookmarkEnd w:id="28"/>
      <w:bookmarkEnd w:id="29"/>
      <w:bookmarkEnd w:id="30"/>
      <w:bookmarkEnd w:id="31"/>
      <w:bookmarkEnd w:id="32"/>
      <w:bookmarkEnd w:id="33"/>
      <w:bookmarkEnd w:id="39"/>
      <w:bookmarkEnd w:id="40"/>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6D27523D" w:rsidR="00DA5ABE" w:rsidRPr="00C44393" w:rsidRDefault="00741E9E" w:rsidP="00F058E9">
      <w:pPr>
        <w:pStyle w:val="Paragraphedeliste"/>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00D20AF6" w:rsidRPr="00C44393">
        <w:rPr>
          <w:rFonts w:cs="Calibri"/>
          <w:lang w:val="fr-CA"/>
        </w:rPr>
        <w:t>pour une durée de 20 ans </w:t>
      </w:r>
      <w:r w:rsidR="00D20AF6">
        <w:rPr>
          <w:rFonts w:cs="Calibri"/>
          <w:lang w:val="fr-CA"/>
        </w:rPr>
        <w:t xml:space="preserve"> </w:t>
      </w:r>
      <w:r w:rsidRPr="00C44393">
        <w:rPr>
          <w:rFonts w:cs="Calibri"/>
          <w:lang w:val="fr-CA"/>
        </w:rPr>
        <w:t>du réseau électrique de</w:t>
      </w:r>
      <w:r w:rsidR="00632098" w:rsidRPr="00C44393">
        <w:rPr>
          <w:rFonts w:cs="Calibri"/>
          <w:lang w:val="fr-CA"/>
        </w:rPr>
        <w:t xml:space="preserve"> </w:t>
      </w:r>
      <w:r w:rsidR="004C5B41" w:rsidRPr="00C44393">
        <w:rPr>
          <w:rFonts w:cs="Calibri"/>
          <w:lang w:val="fr-CA"/>
        </w:rPr>
        <w:t>Miragoâne</w:t>
      </w:r>
      <w:r w:rsidR="00D20AF6">
        <w:rPr>
          <w:rFonts w:cs="Calibri"/>
          <w:lang w:val="fr-CA"/>
        </w:rPr>
        <w:t xml:space="preserve"> dont les actifs </w:t>
      </w:r>
      <w:r w:rsidR="001D6291">
        <w:rPr>
          <w:rFonts w:cs="Calibri"/>
          <w:lang w:val="fr-CA"/>
        </w:rPr>
        <w:t xml:space="preserve">de distribution </w:t>
      </w:r>
      <w:r w:rsidR="00D20AF6">
        <w:rPr>
          <w:rFonts w:cs="Calibri"/>
          <w:lang w:val="fr-CA"/>
        </w:rPr>
        <w:t xml:space="preserve">seront transférés par EDH au concessionnaire </w:t>
      </w:r>
      <w:r w:rsidR="00DA5ABE" w:rsidRPr="00C44393">
        <w:rPr>
          <w:rFonts w:cs="Calibri"/>
          <w:lang w:val="fr-CA"/>
        </w:rPr>
        <w:t>;</w:t>
      </w:r>
    </w:p>
    <w:p w14:paraId="3F0F6980" w14:textId="135963D3" w:rsidR="00741E9E" w:rsidRPr="00C44393" w:rsidRDefault="00741E9E" w:rsidP="004F6187">
      <w:pPr>
        <w:pStyle w:val="Paragraphedeliste"/>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environ 15.000 abonnés sont clients d’EDH et le concessionnaire aura pour obligation d’avoir au moins 65.000 abonnés au terme de ses 5 premières années d’exploitation ; </w:t>
      </w:r>
    </w:p>
    <w:p w14:paraId="382CF8B6" w14:textId="359A1FA3" w:rsidR="00D56F79" w:rsidRPr="00C44393" w:rsidRDefault="00D56F79" w:rsidP="004F6187">
      <w:pPr>
        <w:pStyle w:val="Paragraphedeliste"/>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61435F" w:rsidRPr="00C44393">
        <w:rPr>
          <w:rFonts w:cs="Calibri"/>
          <w:lang w:val="fr-CA"/>
        </w:rPr>
        <w:t xml:space="preserve">de </w:t>
      </w:r>
      <w:r w:rsidR="004C5B41" w:rsidRPr="00C44393">
        <w:rPr>
          <w:rFonts w:cs="Calibri"/>
          <w:lang w:val="fr-CA"/>
        </w:rPr>
        <w:t>Miragoâne</w:t>
      </w:r>
      <w:r w:rsidRPr="00C44393">
        <w:rPr>
          <w:rFonts w:cs="Calibri"/>
          <w:lang w:val="fr-CA"/>
        </w:rPr>
        <w:t> ;</w:t>
      </w:r>
    </w:p>
    <w:p w14:paraId="7998C350" w14:textId="54FDD6B7" w:rsidR="00DA5ABE" w:rsidRPr="00C44393" w:rsidRDefault="004F6187" w:rsidP="00975353">
      <w:pPr>
        <w:pStyle w:val="Paragraphedeliste"/>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61435F" w:rsidRPr="00C44393">
        <w:rPr>
          <w:rFonts w:cs="Calibri"/>
          <w:lang w:val="fr-CA"/>
        </w:rPr>
        <w:t xml:space="preserve">de </w:t>
      </w:r>
      <w:r w:rsidR="004C5B41" w:rsidRPr="00C44393">
        <w:rPr>
          <w:rFonts w:cs="Calibri"/>
          <w:lang w:val="fr-CA"/>
        </w:rPr>
        <w:t>Miragoâne</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DA5ABE" w:rsidRPr="00C44393">
        <w:rPr>
          <w:rFonts w:cs="Calibri"/>
          <w:lang w:val="fr-CA"/>
        </w:rPr>
        <w:t xml:space="preserve">dans les </w:t>
      </w:r>
      <w:r w:rsidR="0061435F" w:rsidRPr="00C44393">
        <w:rPr>
          <w:rFonts w:cs="Calibri"/>
          <w:lang w:val="fr-CA"/>
        </w:rPr>
        <w:t>sept</w:t>
      </w:r>
      <w:r w:rsidR="002C337B" w:rsidRPr="00C44393">
        <w:rPr>
          <w:rFonts w:cs="Calibri"/>
          <w:lang w:val="fr-CA"/>
        </w:rPr>
        <w:t xml:space="preserve"> </w:t>
      </w:r>
      <w:r w:rsidR="00DA5ABE" w:rsidRPr="00C44393">
        <w:rPr>
          <w:rFonts w:cs="Calibri"/>
          <w:lang w:val="fr-CA"/>
        </w:rPr>
        <w:t>(</w:t>
      </w:r>
      <w:r w:rsidR="0061435F" w:rsidRPr="00C44393">
        <w:rPr>
          <w:rFonts w:cs="Calibri"/>
          <w:lang w:val="fr-CA"/>
        </w:rPr>
        <w:t>7</w:t>
      </w:r>
      <w:r w:rsidR="00DA5ABE" w:rsidRPr="00C44393">
        <w:rPr>
          <w:rFonts w:cs="Calibri"/>
          <w:lang w:val="fr-CA"/>
        </w:rPr>
        <w:t xml:space="preserve">) communes </w:t>
      </w:r>
      <w:r w:rsidR="00741E9E" w:rsidRPr="00C44393">
        <w:rPr>
          <w:rFonts w:cs="Calibri"/>
          <w:lang w:val="fr-CA"/>
        </w:rPr>
        <w:t xml:space="preserve">suivantes : </w:t>
      </w:r>
      <w:r w:rsidR="00975353" w:rsidRPr="00C44393">
        <w:rPr>
          <w:rFonts w:cs="Calibri"/>
          <w:lang w:val="fr-CA"/>
        </w:rPr>
        <w:t xml:space="preserve">Miragoâne, Petite Rivière de Nippes, Paillant, Petit-Goâve, Grand-Goâve, Aquin et Fonds-des-Nègres; le concessionnaire aura pour obligation de procéder à </w:t>
      </w:r>
      <w:r w:rsidR="001D1D76">
        <w:rPr>
          <w:rFonts w:cs="Calibri"/>
          <w:lang w:val="fr-CA"/>
        </w:rPr>
        <w:t>la réalisation d’</w:t>
      </w:r>
      <w:r w:rsidR="00975353" w:rsidRPr="00C44393">
        <w:rPr>
          <w:rFonts w:cs="Calibri"/>
          <w:lang w:val="fr-CA"/>
        </w:rPr>
        <w:t xml:space="preserve">au moins 10.000 nouveaux branchements par an pendant ses 5 premières années d’exploitation ; </w:t>
      </w:r>
    </w:p>
    <w:p w14:paraId="0EEC1E9B" w14:textId="319CF042" w:rsidR="00975353" w:rsidRPr="00C44393" w:rsidRDefault="00975353" w:rsidP="00F058E9">
      <w:pPr>
        <w:pStyle w:val="Paragraphedeliste"/>
        <w:numPr>
          <w:ilvl w:val="4"/>
          <w:numId w:val="15"/>
        </w:numPr>
        <w:rPr>
          <w:rFonts w:cs="Calibri"/>
          <w:lang w:val="fr-CA"/>
        </w:rPr>
      </w:pPr>
      <w:r w:rsidRPr="00C44393">
        <w:rPr>
          <w:rFonts w:cs="Calibri"/>
          <w:lang w:val="fr-CA"/>
        </w:rPr>
        <w:t>aucun actif de production d’électricité ne sera transféré par EDH au nouveau Concessionnaire, ce dernier sera donc responsable, dans les conditions prévues à la Convention de Concession, de la production d’énergie électrique ; à ce titre il devra réaliser :</w:t>
      </w:r>
    </w:p>
    <w:p w14:paraId="6385BA3F" w14:textId="786B780D" w:rsidR="00975353" w:rsidRPr="00C44393" w:rsidRDefault="00975353" w:rsidP="00975353">
      <w:pPr>
        <w:pStyle w:val="Paragraphedeliste"/>
        <w:numPr>
          <w:ilvl w:val="5"/>
          <w:numId w:val="15"/>
        </w:numPr>
        <w:rPr>
          <w:rFonts w:cs="Calibri"/>
          <w:lang w:val="fr-CA"/>
        </w:rPr>
      </w:pPr>
      <w:r w:rsidRPr="00C44393">
        <w:rPr>
          <w:rFonts w:cs="Calibri"/>
          <w:lang w:val="fr-CA"/>
        </w:rPr>
        <w:t>le</w:t>
      </w:r>
      <w:r w:rsidR="002C337B" w:rsidRPr="00C44393">
        <w:rPr>
          <w:rFonts w:cs="Calibri"/>
          <w:lang w:val="fr-CA"/>
        </w:rPr>
        <w:t xml:space="preserve"> financement, la construction l'exploitation et la maintenance d’une centrale </w:t>
      </w:r>
      <w:r w:rsidR="00B34C10" w:rsidRPr="00C44393">
        <w:rPr>
          <w:rFonts w:cs="Calibri"/>
          <w:lang w:val="fr-CA"/>
        </w:rPr>
        <w:t xml:space="preserve">solaire </w:t>
      </w:r>
      <w:r w:rsidR="002C337B" w:rsidRPr="00C44393">
        <w:rPr>
          <w:rFonts w:cs="Calibri"/>
          <w:lang w:val="fr-CA"/>
        </w:rPr>
        <w:t xml:space="preserve">photovoltaïque (PV) d'une capacité </w:t>
      </w:r>
      <w:r w:rsidR="002C337B" w:rsidRPr="00C44393">
        <w:rPr>
          <w:rFonts w:cs="Calibri"/>
          <w:u w:val="single"/>
          <w:lang w:val="fr-CA"/>
        </w:rPr>
        <w:t>d'au moins</w:t>
      </w:r>
      <w:r w:rsidR="002C337B" w:rsidRPr="00C44393">
        <w:rPr>
          <w:rFonts w:cs="Calibri"/>
          <w:lang w:val="fr-CA"/>
        </w:rPr>
        <w:t xml:space="preserve"> </w:t>
      </w:r>
      <w:r w:rsidR="0061435F" w:rsidRPr="00C44393">
        <w:rPr>
          <w:rFonts w:cs="Calibri"/>
          <w:lang w:val="fr-CA"/>
        </w:rPr>
        <w:t>6</w:t>
      </w:r>
      <w:r w:rsidR="00891CB7" w:rsidRPr="00C44393">
        <w:rPr>
          <w:rFonts w:cs="Calibri"/>
          <w:lang w:val="fr-CA"/>
        </w:rPr>
        <w:t xml:space="preserve"> </w:t>
      </w:r>
      <w:r w:rsidR="002C337B" w:rsidRPr="00C44393">
        <w:rPr>
          <w:rFonts w:cs="Calibri"/>
          <w:lang w:val="fr-CA"/>
        </w:rPr>
        <w:t>MW </w:t>
      </w:r>
      <w:r w:rsidR="00F058E9" w:rsidRPr="00C44393">
        <w:rPr>
          <w:rFonts w:cs="Calibri"/>
          <w:lang w:val="fr-CA"/>
        </w:rPr>
        <w:t xml:space="preserve">; et </w:t>
      </w:r>
    </w:p>
    <w:p w14:paraId="663C6AE6" w14:textId="6A5534BF" w:rsidR="00CA2596" w:rsidRPr="00C44393" w:rsidRDefault="00975353" w:rsidP="00975353">
      <w:pPr>
        <w:pStyle w:val="Paragraphedeliste"/>
        <w:numPr>
          <w:ilvl w:val="5"/>
          <w:numId w:val="15"/>
        </w:numPr>
        <w:rPr>
          <w:rFonts w:cs="Calibri"/>
          <w:lang w:val="fr-CA"/>
        </w:rPr>
      </w:pPr>
      <w:r w:rsidRPr="00C44393">
        <w:rPr>
          <w:rFonts w:cs="Calibri"/>
          <w:lang w:val="fr-CA"/>
        </w:rPr>
        <w:t>le</w:t>
      </w:r>
      <w:r w:rsidR="00DA5ABE" w:rsidRPr="00C44393">
        <w:rPr>
          <w:rFonts w:cs="Calibri"/>
          <w:lang w:val="fr-CA"/>
        </w:rPr>
        <w:t xml:space="preserve"> financement, la construction l'exploitation et la maintenance </w:t>
      </w:r>
      <w:r w:rsidR="00F058E9" w:rsidRPr="00C44393">
        <w:rPr>
          <w:rFonts w:cs="Calibri"/>
          <w:lang w:val="fr-CA"/>
        </w:rPr>
        <w:t xml:space="preserve">d’une centrale </w:t>
      </w:r>
      <w:r w:rsidR="0061435F" w:rsidRPr="00C44393">
        <w:rPr>
          <w:rFonts w:cs="Calibri"/>
          <w:lang w:val="fr-CA"/>
        </w:rPr>
        <w:t xml:space="preserve">au gaz naturel </w:t>
      </w:r>
      <w:r w:rsidR="00AF2C56" w:rsidRPr="00C44393">
        <w:rPr>
          <w:rFonts w:cs="Calibri"/>
          <w:lang w:val="fr-CA"/>
        </w:rPr>
        <w:t>(</w:t>
      </w:r>
      <w:r w:rsidR="0061435F" w:rsidRPr="00C44393">
        <w:rPr>
          <w:rFonts w:cs="Calibri"/>
          <w:lang w:val="fr-CA"/>
        </w:rPr>
        <w:t>et de se</w:t>
      </w:r>
      <w:r w:rsidR="00AF2C56" w:rsidRPr="00C44393">
        <w:rPr>
          <w:rFonts w:cs="Calibri"/>
          <w:lang w:val="fr-CA"/>
        </w:rPr>
        <w:t xml:space="preserve">s infrastructures de regazéification) </w:t>
      </w:r>
      <w:r w:rsidR="00D56F79" w:rsidRPr="00C44393">
        <w:rPr>
          <w:rFonts w:cs="Calibri"/>
          <w:lang w:val="fr-CA"/>
        </w:rPr>
        <w:t>d'une capacité</w:t>
      </w:r>
      <w:r w:rsidR="00891CB7" w:rsidRPr="00C44393">
        <w:rPr>
          <w:rFonts w:cs="Calibri"/>
          <w:lang w:val="fr-CA"/>
        </w:rPr>
        <w:t xml:space="preserve"> totale disponible </w:t>
      </w:r>
      <w:r w:rsidR="00AF2C56" w:rsidRPr="00C44393">
        <w:rPr>
          <w:rFonts w:cs="Calibri"/>
          <w:lang w:val="fr-CA"/>
        </w:rPr>
        <w:t>de</w:t>
      </w:r>
      <w:r w:rsidR="00891CB7" w:rsidRPr="00C44393">
        <w:rPr>
          <w:rFonts w:cs="Calibri"/>
          <w:lang w:val="fr-CA"/>
        </w:rPr>
        <w:t xml:space="preserve"> </w:t>
      </w:r>
      <w:r w:rsidR="00AF2C56" w:rsidRPr="00C44393">
        <w:rPr>
          <w:rFonts w:cs="Calibri"/>
          <w:lang w:val="fr-CA"/>
        </w:rPr>
        <w:t>25.5</w:t>
      </w:r>
      <w:r w:rsidR="00891CB7" w:rsidRPr="00C44393">
        <w:rPr>
          <w:rFonts w:cs="Calibri"/>
          <w:lang w:val="fr-CA"/>
        </w:rPr>
        <w:t> </w:t>
      </w:r>
      <w:r w:rsidR="002C337B" w:rsidRPr="00C44393">
        <w:rPr>
          <w:rFonts w:cs="Calibri"/>
          <w:lang w:val="fr-CA"/>
        </w:rPr>
        <w:t>MW</w:t>
      </w:r>
      <w:r w:rsidR="00DA5ABE" w:rsidRPr="00C44393">
        <w:rPr>
          <w:rFonts w:cs="Calibri"/>
          <w:lang w:val="fr-CA"/>
        </w:rPr>
        <w:t>.</w:t>
      </w:r>
    </w:p>
    <w:p w14:paraId="170D9D8A" w14:textId="12821459" w:rsidR="004F6187" w:rsidRPr="00C44393" w:rsidRDefault="004F6187" w:rsidP="004F6187">
      <w:pPr>
        <w:rPr>
          <w:rFonts w:cs="Calibri"/>
          <w:lang w:val="fr-CA"/>
        </w:rPr>
      </w:pPr>
      <w:r w:rsidRPr="00C44393">
        <w:rPr>
          <w:rFonts w:cs="Calibri"/>
          <w:lang w:val="fr-CA"/>
        </w:rPr>
        <w:t xml:space="preserve">Il est précisé que les </w:t>
      </w:r>
      <w:r w:rsidR="00011CA7" w:rsidRPr="00C44393">
        <w:rPr>
          <w:rFonts w:cs="Calibri"/>
          <w:lang w:val="fr-CA"/>
        </w:rPr>
        <w:t>Candidat</w:t>
      </w:r>
      <w:r w:rsidR="00B74727" w:rsidRPr="00C44393">
        <w:rPr>
          <w:rFonts w:cs="Calibri"/>
          <w:lang w:val="fr-CA"/>
        </w:rPr>
        <w:t>s pourron</w:t>
      </w:r>
      <w:r w:rsidRPr="00C44393">
        <w:rPr>
          <w:rFonts w:cs="Calibri"/>
          <w:lang w:val="fr-CA"/>
        </w:rPr>
        <w:t xml:space="preserve">t proposer des solutions innovantes telles que </w:t>
      </w:r>
      <w:r w:rsidR="005A39EF" w:rsidRPr="00C44393">
        <w:rPr>
          <w:rFonts w:cs="Calibri"/>
          <w:lang w:val="fr-CA"/>
        </w:rPr>
        <w:t xml:space="preserve">l'introduction du stockage ou réaliser des </w:t>
      </w:r>
      <w:r w:rsidRPr="00C44393">
        <w:rPr>
          <w:rFonts w:cs="Calibri"/>
          <w:lang w:val="fr-CA"/>
        </w:rPr>
        <w:t>investissements plus importants dans les énergies renouvelables si ces solutions leur permettent de faire baisser le</w:t>
      </w:r>
      <w:r w:rsidR="00B74727" w:rsidRPr="00C44393">
        <w:rPr>
          <w:rFonts w:cs="Calibri"/>
          <w:lang w:val="fr-CA"/>
        </w:rPr>
        <w:t>ur offre financière</w:t>
      </w:r>
      <w:r w:rsidRPr="00C44393">
        <w:rPr>
          <w:rFonts w:cs="Calibri"/>
          <w:lang w:val="fr-CA"/>
        </w:rPr>
        <w:t xml:space="preserve">. </w:t>
      </w:r>
    </w:p>
    <w:p w14:paraId="36DDF02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1" w:name="_Toc16607926"/>
      <w:bookmarkStart w:id="42" w:name="_Toc454902117"/>
      <w:bookmarkStart w:id="43" w:name="_Toc454904043"/>
      <w:bookmarkStart w:id="44" w:name="_Toc454904073"/>
      <w:bookmarkStart w:id="45" w:name="_Toc454904118"/>
      <w:bookmarkStart w:id="46" w:name="_Toc455499377"/>
      <w:bookmarkStart w:id="47" w:name="_Toc455499437"/>
      <w:r w:rsidRPr="00C44393">
        <w:rPr>
          <w:rFonts w:ascii="Calibri" w:hAnsi="Calibri" w:cs="Calibri"/>
          <w:lang w:val="fr-FR"/>
        </w:rPr>
        <w:t>Encadrement législatif du Projet</w:t>
      </w:r>
      <w:bookmarkEnd w:id="41"/>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Paragraphedeliste"/>
        <w:numPr>
          <w:ilvl w:val="0"/>
          <w:numId w:val="20"/>
        </w:numPr>
        <w:rPr>
          <w:rFonts w:cs="Calibri"/>
          <w:lang w:val="fr-FR"/>
        </w:rPr>
      </w:pPr>
      <w:r w:rsidRPr="00C44393">
        <w:rPr>
          <w:rFonts w:cs="Calibri"/>
          <w:lang w:val="fr-FR"/>
        </w:rPr>
        <w:t>Code Civil de la République d’Haïti</w:t>
      </w:r>
      <w:r w:rsidR="00247C3D" w:rsidRPr="00C44393">
        <w:rPr>
          <w:rFonts w:cs="Calibri"/>
          <w:lang w:val="fr-FR"/>
        </w:rPr>
        <w:t xml:space="preserve"> </w:t>
      </w:r>
      <w:r w:rsidRPr="00C44393">
        <w:rPr>
          <w:rFonts w:cs="Calibri"/>
          <w:lang w:val="fr-FR"/>
        </w:rPr>
        <w:t>;</w:t>
      </w:r>
    </w:p>
    <w:p w14:paraId="33E174B9" w14:textId="77777777" w:rsidR="00CA2596" w:rsidRPr="00C44393" w:rsidRDefault="00CA2596" w:rsidP="007E643A">
      <w:pPr>
        <w:pStyle w:val="Paragraphedeliste"/>
        <w:numPr>
          <w:ilvl w:val="0"/>
          <w:numId w:val="20"/>
        </w:numPr>
        <w:rPr>
          <w:rFonts w:cs="Calibri"/>
          <w:lang w:val="fr-FR"/>
        </w:rPr>
      </w:pPr>
      <w:r w:rsidRPr="00C44393">
        <w:rPr>
          <w:rFonts w:cs="Calibri"/>
          <w:lang w:val="fr-FR"/>
        </w:rPr>
        <w:lastRenderedPageBreak/>
        <w:t>Décret du 24 février 1984 et Loi du jeudi 5 juin 2003 actualisant le Code du travail du 12 septembre 1961</w:t>
      </w:r>
      <w:r w:rsidR="00247C3D" w:rsidRPr="00C44393">
        <w:rPr>
          <w:rFonts w:cs="Calibri"/>
          <w:lang w:val="fr-FR"/>
        </w:rPr>
        <w:t xml:space="preserve"> </w:t>
      </w:r>
      <w:r w:rsidRPr="00C44393">
        <w:rPr>
          <w:rFonts w:cs="Calibri"/>
          <w:lang w:val="fr-FR"/>
        </w:rPr>
        <w:t>;</w:t>
      </w:r>
    </w:p>
    <w:p w14:paraId="6B479B78"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portant sur le Code des Investissements modifiant le Décret du 30 octobre 1989 relatif au Code des Investissements</w:t>
      </w:r>
      <w:r w:rsidR="00247C3D" w:rsidRPr="00C44393">
        <w:rPr>
          <w:rFonts w:cs="Calibri"/>
          <w:lang w:val="fr-FR"/>
        </w:rPr>
        <w:t xml:space="preserve"> </w:t>
      </w:r>
      <w:r w:rsidRPr="00C44393">
        <w:rPr>
          <w:rFonts w:cs="Calibri"/>
          <w:lang w:val="fr-FR"/>
        </w:rPr>
        <w:t>;</w:t>
      </w:r>
    </w:p>
    <w:p w14:paraId="352448A0"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Paragraphedeliste"/>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Paragraphedeliste"/>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Paragraphedeliste"/>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6D3E186B" w14:textId="581517F0" w:rsidR="009C37AB" w:rsidRPr="00C44393" w:rsidRDefault="009C37AB">
      <w:pPr>
        <w:spacing w:before="0" w:after="200" w:line="276" w:lineRule="auto"/>
        <w:jc w:val="left"/>
        <w:rPr>
          <w:rFonts w:cs="Calibri"/>
          <w:lang w:val="fr-FR"/>
        </w:rPr>
      </w:pPr>
    </w:p>
    <w:p w14:paraId="017F406F"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8" w:name="_Toc454902144"/>
      <w:bookmarkStart w:id="49" w:name="_Toc454904070"/>
      <w:bookmarkStart w:id="50" w:name="_Toc454904100"/>
      <w:bookmarkStart w:id="51" w:name="_Toc454904145"/>
      <w:bookmarkStart w:id="52" w:name="_Ref454904264"/>
      <w:bookmarkStart w:id="53" w:name="_Ref455497944"/>
      <w:bookmarkStart w:id="54" w:name="_Ref455497945"/>
      <w:bookmarkStart w:id="55" w:name="_Ref455498669"/>
      <w:bookmarkStart w:id="56" w:name="_Toc455499406"/>
      <w:bookmarkStart w:id="57" w:name="_Toc455499466"/>
      <w:bookmarkStart w:id="58" w:name="_Ref456613224"/>
      <w:bookmarkStart w:id="59" w:name="_Ref533000940"/>
      <w:bookmarkStart w:id="60" w:name="_Toc16607927"/>
      <w:r w:rsidRPr="00C44393">
        <w:rPr>
          <w:rFonts w:ascii="Calibri" w:hAnsi="Calibri" w:cs="Calibri"/>
          <w:lang w:val="fr-FR"/>
        </w:rPr>
        <w:t>Calendrier</w:t>
      </w:r>
      <w:bookmarkEnd w:id="48"/>
      <w:bookmarkEnd w:id="49"/>
      <w:bookmarkEnd w:id="50"/>
      <w:bookmarkEnd w:id="51"/>
      <w:bookmarkEnd w:id="52"/>
      <w:bookmarkEnd w:id="53"/>
      <w:bookmarkEnd w:id="54"/>
      <w:bookmarkEnd w:id="55"/>
      <w:bookmarkEnd w:id="56"/>
      <w:bookmarkEnd w:id="57"/>
      <w:bookmarkEnd w:id="58"/>
      <w:bookmarkEnd w:id="59"/>
      <w:bookmarkEnd w:id="60"/>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ns le DAO. Le Calendrier de la procédure de p</w:t>
      </w:r>
      <w:r w:rsidR="00B74727" w:rsidRPr="00C44393">
        <w:rPr>
          <w:rFonts w:cs="Calibri"/>
          <w:lang w:val="fr-FR"/>
        </w:rPr>
        <w:t>réqualification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61" w:name="RANGE!B2:D22"/>
            <w:r w:rsidRPr="00C44393">
              <w:rPr>
                <w:rFonts w:cs="Calibri"/>
                <w:b/>
                <w:bCs/>
                <w:color w:val="FFFFFF"/>
                <w:lang w:val="fr-FR"/>
              </w:rPr>
              <w:t> </w:t>
            </w:r>
            <w:bookmarkEnd w:id="61"/>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743679FF" w:rsidR="00257220" w:rsidRPr="00C44393" w:rsidRDefault="005D4B22" w:rsidP="00221D51">
            <w:pPr>
              <w:spacing w:before="60" w:after="60"/>
              <w:jc w:val="center"/>
              <w:rPr>
                <w:rFonts w:eastAsiaTheme="minorHAnsi" w:cs="Calibri"/>
                <w:color w:val="000000"/>
                <w:lang w:val="fr-FR"/>
              </w:rPr>
            </w:pPr>
            <w:r>
              <w:rPr>
                <w:rFonts w:cs="Calibri"/>
                <w:color w:val="000000"/>
                <w:lang w:val="fr-FR"/>
              </w:rPr>
              <w:t>14 août</w:t>
            </w:r>
            <w:r w:rsidR="00257220" w:rsidRPr="00C44393">
              <w:rPr>
                <w:rFonts w:cs="Calibri"/>
                <w:color w:val="000000"/>
                <w:lang w:val="fr-FR"/>
              </w:rPr>
              <w:t xml:space="preserve"> 2019</w:t>
            </w:r>
          </w:p>
        </w:tc>
      </w:tr>
      <w:tr w:rsidR="00257220" w:rsidRPr="00C9668C"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4EA18EF4" w:rsidR="00257220" w:rsidRPr="00C44393" w:rsidRDefault="005D4B22" w:rsidP="00221D51">
            <w:pPr>
              <w:spacing w:before="60" w:after="60"/>
              <w:jc w:val="center"/>
              <w:rPr>
                <w:rFonts w:eastAsiaTheme="minorHAnsi" w:cs="Calibri"/>
                <w:color w:val="000000"/>
                <w:lang w:val="fr-FR"/>
              </w:rPr>
            </w:pPr>
            <w:del w:id="62" w:author="LITTOT Barthelemy" w:date="2019-10-25T19:29:00Z">
              <w:r w:rsidDel="008C1104">
                <w:rPr>
                  <w:rFonts w:cs="Calibri"/>
                  <w:color w:val="000000"/>
                  <w:lang w:val="fr-FR"/>
                </w:rPr>
                <w:delText>30 août</w:delText>
              </w:r>
              <w:r w:rsidR="00257220" w:rsidRPr="00C44393" w:rsidDel="008C1104">
                <w:rPr>
                  <w:rFonts w:cs="Calibri"/>
                  <w:color w:val="000000"/>
                  <w:lang w:val="fr-FR"/>
                </w:rPr>
                <w:delText xml:space="preserve"> 2019</w:delText>
              </w:r>
            </w:del>
            <w:ins w:id="63" w:author="LITTOT Barthelemy" w:date="2019-10-25T19:30:00Z">
              <w:r w:rsidR="008C1104">
                <w:rPr>
                  <w:rFonts w:cs="Calibri"/>
                  <w:b/>
                  <w:bCs/>
                  <w:color w:val="FF0000"/>
                  <w:lang w:val="fr-FR"/>
                </w:rPr>
                <w:t>1er novembre</w:t>
              </w:r>
            </w:ins>
            <w:ins w:id="64" w:author="LITTOT Barthelemy" w:date="2019-10-25T19:29:00Z">
              <w:r w:rsidR="008C1104">
                <w:rPr>
                  <w:rFonts w:cs="Calibri"/>
                  <w:b/>
                  <w:bCs/>
                  <w:color w:val="FF0000"/>
                  <w:lang w:val="fr-FR"/>
                </w:rPr>
                <w:t xml:space="preserve"> 2019</w:t>
              </w:r>
              <w:r w:rsidR="008C1104" w:rsidRPr="00C44393">
                <w:rPr>
                  <w:rFonts w:cs="Calibri"/>
                  <w:b/>
                  <w:bCs/>
                  <w:color w:val="FF0000"/>
                  <w:lang w:val="fr-FR"/>
                </w:rPr>
                <w:t xml:space="preserve">, </w:t>
              </w:r>
            </w:ins>
            <w:ins w:id="65" w:author="LITTOT Barthelemy" w:date="2019-10-25T19:30:00Z">
              <w:r w:rsidR="008C1104">
                <w:rPr>
                  <w:rFonts w:cs="Calibri"/>
                  <w:b/>
                  <w:bCs/>
                  <w:color w:val="FF0000"/>
                  <w:lang w:val="fr-FR"/>
                </w:rPr>
                <w:t>23</w:t>
              </w:r>
            </w:ins>
            <w:ins w:id="66" w:author="LITTOT Barthelemy" w:date="2019-10-25T19:29:00Z">
              <w:r w:rsidR="008C1104" w:rsidRPr="00C44393">
                <w:rPr>
                  <w:rFonts w:cs="Calibri"/>
                  <w:b/>
                  <w:bCs/>
                  <w:color w:val="FF0000"/>
                  <w:lang w:val="fr-FR"/>
                </w:rPr>
                <w:t> h (heure de Port-au-Prince)</w:t>
              </w:r>
            </w:ins>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55B96A3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0FF9BCBC" w:rsidR="00257220" w:rsidRPr="00C44393" w:rsidRDefault="008C1104" w:rsidP="008C1104">
            <w:pPr>
              <w:spacing w:before="60" w:after="60"/>
              <w:jc w:val="center"/>
              <w:rPr>
                <w:rFonts w:eastAsiaTheme="minorHAnsi" w:cs="Calibri"/>
                <w:color w:val="000000"/>
                <w:lang w:val="fr-FR"/>
              </w:rPr>
            </w:pPr>
            <w:ins w:id="67" w:author="LITTOT Barthelemy" w:date="2019-10-25T19:30:00Z">
              <w:r>
                <w:rPr>
                  <w:rFonts w:cs="Calibri"/>
                  <w:color w:val="000000"/>
                  <w:lang w:val="fr-FR"/>
                </w:rPr>
                <w:t>4</w:t>
              </w:r>
            </w:ins>
            <w:del w:id="68" w:author="LITTOT Barthelemy" w:date="2019-10-25T19:30:00Z">
              <w:r w:rsidR="005D4B22" w:rsidDel="008C1104">
                <w:rPr>
                  <w:rFonts w:cs="Calibri"/>
                  <w:color w:val="000000"/>
                  <w:lang w:val="fr-FR"/>
                </w:rPr>
                <w:delText>6</w:delText>
              </w:r>
            </w:del>
            <w:r w:rsidR="005D4B22">
              <w:rPr>
                <w:rFonts w:cs="Calibri"/>
                <w:color w:val="000000"/>
                <w:lang w:val="fr-FR"/>
              </w:rPr>
              <w:t xml:space="preserve"> </w:t>
            </w:r>
            <w:del w:id="69" w:author="LITTOT Barthelemy" w:date="2019-10-25T19:30:00Z">
              <w:r w:rsidR="005D4B22" w:rsidDel="008C1104">
                <w:rPr>
                  <w:rFonts w:cs="Calibri"/>
                  <w:color w:val="000000"/>
                  <w:lang w:val="fr-FR"/>
                </w:rPr>
                <w:delText>septembre</w:delText>
              </w:r>
              <w:r w:rsidR="00257220" w:rsidRPr="00C44393" w:rsidDel="008C1104">
                <w:rPr>
                  <w:rFonts w:cs="Calibri"/>
                  <w:color w:val="000000"/>
                  <w:lang w:val="fr-FR"/>
                </w:rPr>
                <w:delText xml:space="preserve"> </w:delText>
              </w:r>
            </w:del>
            <w:ins w:id="70" w:author="LITTOT Barthelemy" w:date="2019-10-25T19:30:00Z">
              <w:r>
                <w:rPr>
                  <w:rFonts w:cs="Calibri"/>
                  <w:color w:val="000000"/>
                  <w:lang w:val="fr-FR"/>
                </w:rPr>
                <w:t>novembre</w:t>
              </w:r>
              <w:r w:rsidRPr="00C44393">
                <w:rPr>
                  <w:rFonts w:cs="Calibri"/>
                  <w:color w:val="000000"/>
                  <w:lang w:val="fr-FR"/>
                </w:rPr>
                <w:t xml:space="preserve"> </w:t>
              </w:r>
            </w:ins>
            <w:r w:rsidR="00257220" w:rsidRPr="00C44393">
              <w:rPr>
                <w:rFonts w:cs="Calibri"/>
                <w:color w:val="000000"/>
                <w:lang w:val="fr-FR"/>
              </w:rPr>
              <w:t>2019</w:t>
            </w:r>
          </w:p>
        </w:tc>
      </w:tr>
      <w:tr w:rsidR="00257220" w:rsidRPr="00C9668C"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C9668C"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Dossier de Demande de Préqualification</w:t>
            </w:r>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C9668C"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4D093B4B" w:rsidR="00257220" w:rsidRPr="00C44393" w:rsidRDefault="008C1104" w:rsidP="00495ED2">
            <w:pPr>
              <w:spacing w:before="60" w:after="60"/>
              <w:jc w:val="center"/>
              <w:rPr>
                <w:rFonts w:eastAsiaTheme="minorHAnsi" w:cs="Calibri"/>
                <w:b/>
                <w:bCs/>
                <w:color w:val="FF0000"/>
                <w:lang w:val="fr-FR"/>
              </w:rPr>
            </w:pPr>
            <w:ins w:id="71" w:author="LITTOT Barthelemy" w:date="2019-10-25T19:30:00Z">
              <w:r>
                <w:rPr>
                  <w:rFonts w:cs="Calibri"/>
                  <w:b/>
                  <w:bCs/>
                  <w:color w:val="FF0000"/>
                  <w:lang w:val="fr-FR"/>
                </w:rPr>
                <w:t xml:space="preserve">8 novembre </w:t>
              </w:r>
            </w:ins>
            <w:del w:id="72" w:author="LITTOT Barthelemy" w:date="2019-10-25T19:30:00Z">
              <w:r w:rsidR="005D4B22" w:rsidDel="008C1104">
                <w:rPr>
                  <w:rFonts w:cs="Calibri"/>
                  <w:b/>
                  <w:bCs/>
                  <w:color w:val="FF0000"/>
                  <w:lang w:val="fr-FR"/>
                </w:rPr>
                <w:delText>1</w:delText>
              </w:r>
              <w:r w:rsidR="004C172C" w:rsidDel="008C1104">
                <w:rPr>
                  <w:rFonts w:cs="Calibri"/>
                  <w:b/>
                  <w:bCs/>
                  <w:color w:val="FF0000"/>
                  <w:lang w:val="fr-FR"/>
                </w:rPr>
                <w:delText>6</w:delText>
              </w:r>
              <w:r w:rsidR="005D4B22" w:rsidDel="008C1104">
                <w:rPr>
                  <w:rFonts w:cs="Calibri"/>
                  <w:b/>
                  <w:bCs/>
                  <w:color w:val="FF0000"/>
                  <w:lang w:val="fr-FR"/>
                </w:rPr>
                <w:delText xml:space="preserve"> septembre </w:delText>
              </w:r>
            </w:del>
            <w:r w:rsidR="005D4B22">
              <w:rPr>
                <w:rFonts w:cs="Calibri"/>
                <w:b/>
                <w:bCs/>
                <w:color w:val="FF0000"/>
                <w:lang w:val="fr-FR"/>
              </w:rPr>
              <w:t>2019</w:t>
            </w:r>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préqualifiés.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763485DB" w:rsidR="00257220" w:rsidRPr="00C44393" w:rsidRDefault="004C172C" w:rsidP="00221D51">
            <w:pPr>
              <w:spacing w:before="60" w:after="60"/>
              <w:jc w:val="center"/>
              <w:rPr>
                <w:rFonts w:eastAsiaTheme="minorHAnsi" w:cs="Calibri"/>
                <w:color w:val="000000"/>
                <w:lang w:val="fr-FR"/>
              </w:rPr>
            </w:pPr>
            <w:r>
              <w:rPr>
                <w:rFonts w:cs="Calibri"/>
                <w:color w:val="000000"/>
                <w:lang w:val="fr-FR"/>
              </w:rPr>
              <w:t>30</w:t>
            </w:r>
            <w:r w:rsidR="005D4B22">
              <w:rPr>
                <w:rFonts w:cs="Calibri"/>
                <w:color w:val="000000"/>
                <w:lang w:val="fr-FR"/>
              </w:rPr>
              <w:t xml:space="preserve"> </w:t>
            </w:r>
            <w:ins w:id="73" w:author="LITTOT Barthelemy" w:date="2019-10-25T19:31:00Z">
              <w:r w:rsidR="008C1104">
                <w:rPr>
                  <w:rFonts w:cs="Calibri"/>
                  <w:color w:val="000000"/>
                  <w:lang w:val="fr-FR"/>
                </w:rPr>
                <w:t>novembre</w:t>
              </w:r>
            </w:ins>
            <w:del w:id="74" w:author="LITTOT Barthelemy" w:date="2019-10-25T19:31:00Z">
              <w:r w:rsidR="005D4B22" w:rsidDel="008C1104">
                <w:rPr>
                  <w:rFonts w:cs="Calibri"/>
                  <w:color w:val="000000"/>
                  <w:lang w:val="fr-FR"/>
                </w:rPr>
                <w:delText>septembre</w:delText>
              </w:r>
            </w:del>
            <w:r w:rsidR="00257220" w:rsidRPr="00C44393">
              <w:rPr>
                <w:rFonts w:cs="Calibri"/>
                <w:color w:val="000000"/>
                <w:lang w:val="fr-FR"/>
              </w:rPr>
              <w:t xml:space="preserve"> 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75" w:name="Processusdepassationdemarchésetmiseenoeu"/>
      <w:bookmarkStart w:id="76" w:name="_Toc454902129"/>
      <w:bookmarkStart w:id="77" w:name="_Toc454904055"/>
      <w:bookmarkStart w:id="78" w:name="_Toc454904085"/>
      <w:bookmarkStart w:id="79" w:name="_Toc454904130"/>
      <w:bookmarkStart w:id="80" w:name="_Toc455499391"/>
      <w:bookmarkStart w:id="81" w:name="_Toc455499451"/>
      <w:bookmarkEnd w:id="34"/>
      <w:bookmarkEnd w:id="42"/>
      <w:bookmarkEnd w:id="43"/>
      <w:bookmarkEnd w:id="44"/>
      <w:bookmarkEnd w:id="45"/>
      <w:bookmarkEnd w:id="46"/>
      <w:bookmarkEnd w:id="47"/>
      <w:r w:rsidRPr="00C44393">
        <w:rPr>
          <w:rFonts w:ascii="Calibri" w:hAnsi="Calibri" w:cs="Calibri"/>
          <w:lang w:val="fr-FR"/>
        </w:rPr>
        <w:lastRenderedPageBreak/>
        <w:t xml:space="preserve"> </w:t>
      </w:r>
      <w:bookmarkStart w:id="82" w:name="_Toc16607928"/>
      <w:r w:rsidRPr="00C44393">
        <w:rPr>
          <w:rFonts w:ascii="Calibri" w:hAnsi="Calibri" w:cs="Calibri"/>
          <w:lang w:val="fr-FR"/>
        </w:rPr>
        <w:t xml:space="preserve">- </w:t>
      </w:r>
      <w:bookmarkEnd w:id="75"/>
      <w:bookmarkEnd w:id="76"/>
      <w:bookmarkEnd w:id="77"/>
      <w:bookmarkEnd w:id="78"/>
      <w:bookmarkEnd w:id="79"/>
      <w:bookmarkEnd w:id="80"/>
      <w:bookmarkEnd w:id="81"/>
      <w:r w:rsidRPr="00C44393">
        <w:rPr>
          <w:rFonts w:ascii="Calibri" w:hAnsi="Calibri" w:cs="Calibri"/>
          <w:lang w:val="fr-FR"/>
        </w:rPr>
        <w:t>Procédure d</w:t>
      </w:r>
      <w:r w:rsidR="00A333B4" w:rsidRPr="00C44393">
        <w:rPr>
          <w:rFonts w:ascii="Calibri" w:hAnsi="Calibri" w:cs="Calibri"/>
          <w:lang w:val="fr-FR"/>
        </w:rPr>
        <w:t>e Préqualification</w:t>
      </w:r>
      <w:bookmarkEnd w:id="82"/>
    </w:p>
    <w:p w14:paraId="6AED7065" w14:textId="300882AA" w:rsidR="00CA2596" w:rsidRPr="00C44393" w:rsidRDefault="00A333B4" w:rsidP="00CA2596">
      <w:pPr>
        <w:pStyle w:val="Titre2"/>
        <w:keepNext w:val="0"/>
        <w:numPr>
          <w:ilvl w:val="1"/>
          <w:numId w:val="15"/>
        </w:numPr>
        <w:spacing w:before="0" w:line="276" w:lineRule="auto"/>
        <w:jc w:val="left"/>
        <w:rPr>
          <w:rFonts w:ascii="Calibri" w:hAnsi="Calibri" w:cs="Calibri"/>
          <w:lang w:val="fr-FR"/>
        </w:rPr>
      </w:pPr>
      <w:bookmarkStart w:id="83" w:name="_Toc16607929"/>
      <w:r w:rsidRPr="00C44393">
        <w:rPr>
          <w:rFonts w:ascii="Calibri" w:hAnsi="Calibri" w:cs="Calibri"/>
          <w:lang w:val="fr-FR"/>
        </w:rPr>
        <w:t>Inscription</w:t>
      </w:r>
      <w:bookmarkEnd w:id="83"/>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r w:rsidR="004F3565" w:rsidRPr="00C44393">
        <w:rPr>
          <w:rFonts w:ascii="Calibri" w:hAnsi="Calibri" w:cs="Calibri"/>
          <w:lang w:val="fr-FR"/>
        </w:rPr>
        <w:t>Préqualification</w:t>
      </w:r>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s intéressées à se soumettre à la présente procédure de préqualification</w:t>
      </w:r>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81F953B"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Préqualification </w:t>
      </w:r>
      <w:r w:rsidRPr="00C44393">
        <w:rPr>
          <w:rFonts w:ascii="Calibri" w:hAnsi="Calibri" w:cs="Calibri"/>
          <w:lang w:val="fr-FR"/>
        </w:rPr>
        <w:t>doivent donner leurs coordonnées (nom, poste, nom de la société et numéro de téléphone</w:t>
      </w:r>
      <w:r w:rsidR="00D20AF6">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84" w:name="_Toc16607930"/>
      <w:r w:rsidRPr="00C44393">
        <w:rPr>
          <w:rFonts w:ascii="Calibri" w:hAnsi="Calibri" w:cs="Calibri"/>
          <w:lang w:val="fr-FR"/>
        </w:rPr>
        <w:t>Date limite et s</w:t>
      </w:r>
      <w:r w:rsidR="004F3565" w:rsidRPr="00C44393">
        <w:rPr>
          <w:rFonts w:ascii="Calibri" w:hAnsi="Calibri" w:cs="Calibri"/>
          <w:lang w:val="fr-FR"/>
        </w:rPr>
        <w:t>oumission des Candidatures</w:t>
      </w:r>
      <w:bookmarkEnd w:id="84"/>
      <w:r w:rsidR="004F3565" w:rsidRPr="00C44393">
        <w:rPr>
          <w:rFonts w:ascii="Calibri" w:hAnsi="Calibri" w:cs="Calibri"/>
          <w:lang w:val="fr-FR"/>
        </w:rPr>
        <w:t xml:space="preserve"> </w:t>
      </w:r>
    </w:p>
    <w:p w14:paraId="7655D74F" w14:textId="7C8D9B6B" w:rsidR="004F3565" w:rsidRPr="00C44393"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Les Candidats sont tenus de présenter leur Candidature au Représentant de l’Autorité conformément aux instructions à cet égard qui sont données au paragraphe </w:t>
      </w:r>
      <w:r w:rsidRPr="00C44393">
        <w:rPr>
          <w:rFonts w:ascii="Calibri" w:hAnsi="Calibri" w:cs="Calibri"/>
          <w:lang w:val="fr-FR"/>
        </w:rPr>
        <w:fldChar w:fldCharType="begin"/>
      </w:r>
      <w:r w:rsidRPr="00C44393">
        <w:rPr>
          <w:rFonts w:ascii="Calibri" w:hAnsi="Calibri" w:cs="Calibri"/>
          <w:lang w:val="fr-FR"/>
        </w:rPr>
        <w:instrText xml:space="preserve"> REF _Ref14798411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5.3</w:t>
      </w:r>
      <w:r w:rsidRPr="00C44393">
        <w:rPr>
          <w:rFonts w:ascii="Calibri" w:hAnsi="Calibri" w:cs="Calibri"/>
          <w:lang w:val="fr-FR"/>
        </w:rPr>
        <w:fldChar w:fldCharType="end"/>
      </w:r>
      <w:r w:rsidRPr="00C44393">
        <w:rPr>
          <w:rFonts w:ascii="Calibri" w:hAnsi="Calibri" w:cs="Calibri"/>
          <w:lang w:val="fr-FR"/>
        </w:rPr>
        <w:t xml:space="preserve"> ci-dessous. </w:t>
      </w:r>
    </w:p>
    <w:p w14:paraId="5631E503" w14:textId="45B2A6CB" w:rsidR="004F3565" w:rsidRPr="00C44393"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doit recevoir les Candidatures au plus tard à 15h00 (heure</w:t>
      </w:r>
      <w:r w:rsidR="00B00350" w:rsidRPr="00C44393">
        <w:rPr>
          <w:rFonts w:ascii="Calibri" w:hAnsi="Calibri" w:cs="Calibri"/>
          <w:lang w:val="fr-FR"/>
        </w:rPr>
        <w:t xml:space="preserve"> locale à Port-au-Prince) à la D</w:t>
      </w:r>
      <w:r w:rsidRPr="00C44393">
        <w:rPr>
          <w:rFonts w:ascii="Calibri" w:hAnsi="Calibri" w:cs="Calibri"/>
          <w:lang w:val="fr-FR"/>
        </w:rPr>
        <w:t>ate</w:t>
      </w:r>
      <w:r w:rsidR="00B00350" w:rsidRPr="00C44393">
        <w:rPr>
          <w:rFonts w:ascii="Calibri" w:hAnsi="Calibri" w:cs="Calibri"/>
          <w:lang w:val="fr-FR"/>
        </w:rPr>
        <w:t xml:space="preserve"> de Dépôt des Candidatures</w:t>
      </w:r>
      <w:r w:rsidRPr="00C44393">
        <w:rPr>
          <w:rFonts w:ascii="Calibri" w:hAnsi="Calibri" w:cs="Calibri"/>
          <w:lang w:val="fr-FR"/>
        </w:rPr>
        <w:t xml:space="preserve">. Les </w:t>
      </w:r>
      <w:r w:rsidR="00B00350" w:rsidRPr="00C44393">
        <w:rPr>
          <w:rFonts w:ascii="Calibri" w:hAnsi="Calibri" w:cs="Calibri"/>
          <w:lang w:val="fr-FR"/>
        </w:rPr>
        <w:t>Candidatures reçues après cette</w:t>
      </w:r>
      <w:r w:rsidRPr="00C44393">
        <w:rPr>
          <w:rFonts w:ascii="Calibri" w:hAnsi="Calibri" w:cs="Calibri"/>
          <w:lang w:val="fr-FR"/>
        </w:rPr>
        <w:t xml:space="preserve"> date limite seront rejetées et renvoyées au </w:t>
      </w:r>
      <w:r w:rsidR="00B00350" w:rsidRPr="00C44393">
        <w:rPr>
          <w:rFonts w:ascii="Calibri" w:hAnsi="Calibri" w:cs="Calibri"/>
          <w:lang w:val="fr-FR"/>
        </w:rPr>
        <w:t>Candidat</w:t>
      </w:r>
      <w:r w:rsidRPr="00C44393">
        <w:rPr>
          <w:rFonts w:ascii="Calibri" w:hAnsi="Calibri" w:cs="Calibri"/>
          <w:lang w:val="fr-FR"/>
        </w:rPr>
        <w:t xml:space="preserve"> ou détruites, à la discrétion de l’Autorité.</w:t>
      </w:r>
    </w:p>
    <w:p w14:paraId="532B92E8" w14:textId="5F905DEB" w:rsidR="004F3565" w:rsidRPr="00C44393"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Les Candidats</w:t>
      </w:r>
      <w:r w:rsidR="004F3565" w:rsidRPr="00C44393">
        <w:rPr>
          <w:rFonts w:ascii="Calibri" w:hAnsi="Calibri" w:cs="Calibri"/>
          <w:lang w:val="fr-FR"/>
        </w:rPr>
        <w:t xml:space="preserve"> </w:t>
      </w:r>
      <w:r w:rsidRPr="00C44393">
        <w:rPr>
          <w:rFonts w:ascii="Calibri" w:hAnsi="Calibri" w:cs="Calibri"/>
          <w:lang w:val="fr-FR"/>
        </w:rPr>
        <w:t>doivent envoyer leur Candidature</w:t>
      </w:r>
      <w:r w:rsidR="004F3565" w:rsidRPr="00C44393">
        <w:rPr>
          <w:rFonts w:ascii="Calibri" w:hAnsi="Calibri" w:cs="Calibri"/>
          <w:lang w:val="fr-FR"/>
        </w:rPr>
        <w:t xml:space="preserve"> par courriel</w:t>
      </w:r>
      <w:r w:rsidRPr="00C44393">
        <w:rPr>
          <w:rFonts w:ascii="Calibri" w:hAnsi="Calibri" w:cs="Calibri"/>
          <w:lang w:val="fr-FR"/>
        </w:rPr>
        <w:t xml:space="preserve"> à l’adresse électronique du Représentant de l’Autorité telle qu’elle figure en </w:t>
      </w:r>
      <w:r w:rsidRPr="00C44393">
        <w:rPr>
          <w:rFonts w:ascii="Calibri" w:hAnsi="Calibri" w:cs="Calibri"/>
          <w:lang w:val="fr-FR"/>
        </w:rPr>
        <w:fldChar w:fldCharType="begin"/>
      </w:r>
      <w:r w:rsidRPr="00C44393">
        <w:rPr>
          <w:rFonts w:ascii="Calibri" w:hAnsi="Calibri" w:cs="Calibri"/>
          <w:lang w:val="fr-FR"/>
        </w:rPr>
        <w:instrText xml:space="preserve"> REF _Ref14711231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3</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_Ref14711231 \h  \* MERGEFORMAT </w:instrText>
      </w:r>
      <w:r w:rsidRPr="00C44393">
        <w:rPr>
          <w:rFonts w:ascii="Calibri" w:hAnsi="Calibri" w:cs="Calibri"/>
          <w:lang w:val="fr-FR"/>
        </w:rPr>
      </w:r>
      <w:r w:rsidRPr="00C44393">
        <w:rPr>
          <w:rFonts w:ascii="Calibri" w:hAnsi="Calibri" w:cs="Calibri"/>
          <w:lang w:val="fr-FR"/>
        </w:rPr>
        <w:fldChar w:fldCharType="separate"/>
      </w:r>
      <w:r w:rsidR="00D92458" w:rsidRPr="00C44393">
        <w:rPr>
          <w:lang w:val="fr-FR"/>
        </w:rPr>
        <w:t>Fiche Technique</w:t>
      </w:r>
      <w:r w:rsidRPr="00C44393">
        <w:rPr>
          <w:rFonts w:ascii="Calibri" w:hAnsi="Calibri" w:cs="Calibri"/>
          <w:lang w:val="fr-FR"/>
        </w:rPr>
        <w:fldChar w:fldCharType="end"/>
      </w:r>
      <w:r w:rsidRPr="00C44393">
        <w:rPr>
          <w:rFonts w:ascii="Calibri" w:hAnsi="Calibri" w:cs="Calibri"/>
          <w:lang w:val="fr-FR"/>
        </w:rPr>
        <w:t>)</w:t>
      </w:r>
      <w:r w:rsidR="004F3565" w:rsidRPr="00C44393">
        <w:rPr>
          <w:rFonts w:ascii="Calibri" w:hAnsi="Calibri" w:cs="Calibri"/>
          <w:lang w:val="fr-FR"/>
        </w:rPr>
        <w:t xml:space="preserve">. L’Autorité n’acceptera aucune </w:t>
      </w:r>
      <w:r w:rsidRPr="00C44393">
        <w:rPr>
          <w:rFonts w:ascii="Calibri" w:hAnsi="Calibri" w:cs="Calibri"/>
          <w:lang w:val="fr-FR"/>
        </w:rPr>
        <w:t>Candidature</w:t>
      </w:r>
      <w:r w:rsidR="004F3565" w:rsidRPr="00C44393">
        <w:rPr>
          <w:rFonts w:ascii="Calibri" w:hAnsi="Calibri" w:cs="Calibri"/>
          <w:lang w:val="fr-FR"/>
        </w:rPr>
        <w:t xml:space="preserve"> qui lui serait présentée en mains propres ou envoyée par la poste, par télécopieur ou par un autre moyen électronique ou télégraphique.</w:t>
      </w:r>
    </w:p>
    <w:p w14:paraId="095C8F5C" w14:textId="406FD890" w:rsidR="004F3565" w:rsidRPr="00C44393"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établira si une soumission a été présentée dans le</w:t>
      </w:r>
      <w:r w:rsidR="00B00350" w:rsidRPr="00C44393">
        <w:rPr>
          <w:rFonts w:ascii="Calibri" w:hAnsi="Calibri" w:cs="Calibri"/>
          <w:lang w:val="fr-FR"/>
        </w:rPr>
        <w:t>s délais impartis</w:t>
      </w:r>
      <w:r w:rsidRPr="00C44393">
        <w:rPr>
          <w:rFonts w:ascii="Calibri" w:hAnsi="Calibri" w:cs="Calibri"/>
          <w:lang w:val="fr-FR"/>
        </w:rPr>
        <w:t xml:space="preserve">. Il incombe entièrement au </w:t>
      </w:r>
      <w:r w:rsidR="00B00350" w:rsidRPr="00C44393">
        <w:rPr>
          <w:rFonts w:ascii="Calibri" w:hAnsi="Calibri" w:cs="Calibri"/>
          <w:lang w:val="fr-FR"/>
        </w:rPr>
        <w:t>Candidat</w:t>
      </w:r>
      <w:r w:rsidRPr="00C44393">
        <w:rPr>
          <w:rFonts w:ascii="Calibri" w:hAnsi="Calibri" w:cs="Calibri"/>
          <w:lang w:val="fr-FR"/>
        </w:rPr>
        <w:t xml:space="preserve"> de s’assurer que sa </w:t>
      </w:r>
      <w:r w:rsidR="00B00350" w:rsidRPr="00C44393">
        <w:rPr>
          <w:rFonts w:ascii="Calibri" w:hAnsi="Calibri" w:cs="Calibri"/>
          <w:lang w:val="fr-FR"/>
        </w:rPr>
        <w:t>Candidature</w:t>
      </w:r>
      <w:r w:rsidRPr="00C44393">
        <w:rPr>
          <w:rFonts w:ascii="Calibri" w:hAnsi="Calibri" w:cs="Calibri"/>
          <w:lang w:val="fr-FR"/>
        </w:rPr>
        <w:t xml:space="preserve"> a effectivement été </w:t>
      </w:r>
      <w:r w:rsidR="00B00350" w:rsidRPr="00C44393">
        <w:rPr>
          <w:rFonts w:ascii="Calibri" w:hAnsi="Calibri" w:cs="Calibri"/>
          <w:lang w:val="fr-FR"/>
        </w:rPr>
        <w:t xml:space="preserve">envoyée à l’adresse courriel du Représentant de l’Autorité telle qu’elle figure en </w:t>
      </w:r>
      <w:r w:rsidR="00B00350" w:rsidRPr="00C44393">
        <w:rPr>
          <w:rFonts w:ascii="Calibri" w:hAnsi="Calibri" w:cs="Calibri"/>
          <w:lang w:val="fr-FR"/>
        </w:rPr>
        <w:fldChar w:fldCharType="begin"/>
      </w:r>
      <w:r w:rsidR="00B00350" w:rsidRPr="00C44393">
        <w:rPr>
          <w:rFonts w:ascii="Calibri" w:hAnsi="Calibri" w:cs="Calibri"/>
          <w:lang w:val="fr-FR"/>
        </w:rPr>
        <w:instrText xml:space="preserve"> REF _Ref14711231 \r \h </w:instrText>
      </w:r>
      <w:r w:rsidR="00C44393" w:rsidRPr="00C44393">
        <w:rPr>
          <w:rFonts w:ascii="Calibri" w:hAnsi="Calibri" w:cs="Calibri"/>
          <w:lang w:val="fr-FR"/>
        </w:rPr>
        <w:instrText xml:space="preserve"> \* MERGEFORMAT </w:instrText>
      </w:r>
      <w:r w:rsidR="00B00350" w:rsidRPr="00C44393">
        <w:rPr>
          <w:rFonts w:ascii="Calibri" w:hAnsi="Calibri" w:cs="Calibri"/>
          <w:lang w:val="fr-FR"/>
        </w:rPr>
      </w:r>
      <w:r w:rsidR="00B00350" w:rsidRPr="00C44393">
        <w:rPr>
          <w:rFonts w:ascii="Calibri" w:hAnsi="Calibri" w:cs="Calibri"/>
          <w:lang w:val="fr-FR"/>
        </w:rPr>
        <w:fldChar w:fldCharType="separate"/>
      </w:r>
      <w:r w:rsidR="00D92458">
        <w:rPr>
          <w:rFonts w:ascii="Calibri" w:hAnsi="Calibri" w:cs="Calibri"/>
          <w:lang w:val="fr-FR"/>
        </w:rPr>
        <w:t>ANNEXE 3</w:t>
      </w:r>
      <w:r w:rsidR="00B00350" w:rsidRPr="00C44393">
        <w:rPr>
          <w:rFonts w:ascii="Calibri" w:hAnsi="Calibri" w:cs="Calibri"/>
          <w:lang w:val="fr-FR"/>
        </w:rPr>
        <w:fldChar w:fldCharType="end"/>
      </w:r>
      <w:r w:rsidR="00B00350" w:rsidRPr="00C44393">
        <w:rPr>
          <w:rFonts w:ascii="Calibri" w:hAnsi="Calibri" w:cs="Calibri"/>
          <w:lang w:val="fr-FR"/>
        </w:rPr>
        <w:t xml:space="preserve"> (</w:t>
      </w:r>
      <w:r w:rsidR="00B00350" w:rsidRPr="00C44393">
        <w:rPr>
          <w:rFonts w:ascii="Calibri" w:hAnsi="Calibri" w:cs="Calibri"/>
          <w:lang w:val="fr-FR"/>
        </w:rPr>
        <w:fldChar w:fldCharType="begin"/>
      </w:r>
      <w:r w:rsidR="00B00350" w:rsidRPr="00C44393">
        <w:rPr>
          <w:rFonts w:ascii="Calibri" w:hAnsi="Calibri" w:cs="Calibri"/>
          <w:lang w:val="fr-FR"/>
        </w:rPr>
        <w:instrText xml:space="preserve"> REF _Ref14711231 \h  \* MERGEFORMAT </w:instrText>
      </w:r>
      <w:r w:rsidR="00B00350" w:rsidRPr="00C44393">
        <w:rPr>
          <w:rFonts w:ascii="Calibri" w:hAnsi="Calibri" w:cs="Calibri"/>
          <w:lang w:val="fr-FR"/>
        </w:rPr>
      </w:r>
      <w:r w:rsidR="00B00350" w:rsidRPr="00C44393">
        <w:rPr>
          <w:rFonts w:ascii="Calibri" w:hAnsi="Calibri" w:cs="Calibri"/>
          <w:lang w:val="fr-FR"/>
        </w:rPr>
        <w:fldChar w:fldCharType="separate"/>
      </w:r>
      <w:r w:rsidR="00D92458" w:rsidRPr="00C44393">
        <w:rPr>
          <w:lang w:val="fr-FR"/>
        </w:rPr>
        <w:t>Fiche Technique</w:t>
      </w:r>
      <w:r w:rsidR="00B00350" w:rsidRPr="00C44393">
        <w:rPr>
          <w:rFonts w:ascii="Calibri" w:hAnsi="Calibri" w:cs="Calibri"/>
          <w:lang w:val="fr-FR"/>
        </w:rPr>
        <w:fldChar w:fldCharType="end"/>
      </w:r>
      <w:r w:rsidR="00B00350" w:rsidRPr="00C44393">
        <w:rPr>
          <w:rFonts w:ascii="Calibri" w:hAnsi="Calibri" w:cs="Calibri"/>
          <w:lang w:val="fr-FR"/>
        </w:rPr>
        <w:t>).</w:t>
      </w:r>
    </w:p>
    <w:p w14:paraId="415BE8E7" w14:textId="5124C2E4" w:rsidR="004F3565"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85" w:name="_Ref14798411"/>
      <w:bookmarkStart w:id="86" w:name="_Toc16607931"/>
      <w:r w:rsidRPr="00C44393">
        <w:rPr>
          <w:rFonts w:ascii="Calibri" w:hAnsi="Calibri" w:cs="Calibri"/>
          <w:lang w:val="fr-FR"/>
        </w:rPr>
        <w:t xml:space="preserve">Instructions relatives à la préparation des </w:t>
      </w:r>
      <w:r w:rsidR="004F3565" w:rsidRPr="00C44393">
        <w:rPr>
          <w:rFonts w:ascii="Calibri" w:hAnsi="Calibri" w:cs="Calibri"/>
          <w:lang w:val="fr-FR"/>
        </w:rPr>
        <w:t>Candidatures</w:t>
      </w:r>
      <w:bookmarkEnd w:id="85"/>
      <w:bookmarkEnd w:id="86"/>
    </w:p>
    <w:p w14:paraId="53B19BEC" w14:textId="1DD3DE23" w:rsidR="00614077"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7E643A" w:rsidRPr="00C44393">
        <w:rPr>
          <w:rFonts w:ascii="Calibri" w:hAnsi="Calibri" w:cs="Calibri"/>
          <w:lang w:val="fr-FR"/>
        </w:rPr>
        <w:t xml:space="preserve">Candidats </w:t>
      </w:r>
      <w:r w:rsidRPr="00C44393">
        <w:rPr>
          <w:rFonts w:ascii="Calibri" w:hAnsi="Calibri" w:cs="Calibri"/>
          <w:lang w:val="fr-FR"/>
        </w:rPr>
        <w:t xml:space="preserve">doit présenter les renseignements qui sont </w:t>
      </w:r>
      <w:r w:rsidR="007E643A" w:rsidRPr="00C44393">
        <w:rPr>
          <w:rFonts w:ascii="Calibri" w:hAnsi="Calibri" w:cs="Calibri"/>
          <w:lang w:val="fr-FR"/>
        </w:rPr>
        <w:t>demandés</w:t>
      </w:r>
      <w:r w:rsidRPr="00C44393">
        <w:rPr>
          <w:rFonts w:ascii="Calibri" w:hAnsi="Calibri" w:cs="Calibri"/>
          <w:lang w:val="fr-FR"/>
        </w:rPr>
        <w:t xml:space="preserve"> à l’</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_Ref14799856 \r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Pr>
          <w:rFonts w:ascii="Calibri" w:hAnsi="Calibri" w:cs="Calibri"/>
          <w:lang w:val="fr-FR"/>
        </w:rPr>
        <w:t>ANNEXE 2</w:t>
      </w:r>
      <w:r w:rsidR="007E643A" w:rsidRPr="00C44393">
        <w:rPr>
          <w:rFonts w:ascii="Calibri" w:hAnsi="Calibri" w:cs="Calibri"/>
          <w:lang w:val="fr-FR"/>
        </w:rPr>
        <w:fldChar w:fldCharType="end"/>
      </w:r>
      <w:r w:rsidR="007A5F42" w:rsidRPr="00C44393">
        <w:rPr>
          <w:rFonts w:ascii="Calibri" w:hAnsi="Calibri" w:cs="Calibri"/>
          <w:lang w:val="fr-FR"/>
        </w:rPr>
        <w:t xml:space="preserve"> </w:t>
      </w:r>
      <w:r w:rsidR="007E643A" w:rsidRPr="00C44393">
        <w:rPr>
          <w:rFonts w:ascii="Calibri" w:hAnsi="Calibri" w:cs="Calibri"/>
          <w:lang w:val="fr-FR"/>
        </w:rPr>
        <w:t>(</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_Ref14799847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sidRPr="00D92458">
        <w:rPr>
          <w:rFonts w:ascii="Calibri" w:hAnsi="Calibri" w:cs="Calibri"/>
          <w:lang w:val="fr-FR"/>
        </w:rPr>
        <w:t>Critères de Préqualification du Réseau de Miragoâne</w:t>
      </w:r>
      <w:r w:rsidR="007E643A" w:rsidRPr="00C44393">
        <w:rPr>
          <w:rFonts w:ascii="Calibri" w:hAnsi="Calibri" w:cs="Calibri"/>
          <w:lang w:val="fr-FR"/>
        </w:rPr>
        <w:fldChar w:fldCharType="end"/>
      </w:r>
      <w:r w:rsidR="007E643A" w:rsidRPr="00C44393">
        <w:rPr>
          <w:rFonts w:ascii="Calibri" w:hAnsi="Calibri" w:cs="Calibri"/>
          <w:lang w:val="fr-FR"/>
        </w:rPr>
        <w:t xml:space="preserve">) </w:t>
      </w:r>
      <w:r w:rsidRPr="00C44393">
        <w:rPr>
          <w:rFonts w:ascii="Calibri" w:hAnsi="Calibri" w:cs="Calibri"/>
          <w:lang w:val="fr-FR"/>
        </w:rPr>
        <w:t>et les formu</w:t>
      </w:r>
      <w:r w:rsidR="007E643A" w:rsidRPr="00C44393">
        <w:rPr>
          <w:rFonts w:ascii="Calibri" w:hAnsi="Calibri" w:cs="Calibri"/>
          <w:lang w:val="fr-FR"/>
        </w:rPr>
        <w:t>laires qui figurent à l’</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Pr>
          <w:rFonts w:ascii="Calibri" w:hAnsi="Calibri" w:cs="Calibri"/>
          <w:lang w:val="fr-FR"/>
        </w:rPr>
        <w:t>ANNEXE 4</w:t>
      </w:r>
      <w:r w:rsidR="007E643A" w:rsidRPr="00C44393">
        <w:rPr>
          <w:rFonts w:ascii="Calibri" w:hAnsi="Calibri" w:cs="Calibri"/>
          <w:lang w:val="fr-FR"/>
        </w:rPr>
        <w:fldChar w:fldCharType="end"/>
      </w:r>
      <w:r w:rsidR="007E643A" w:rsidRPr="00C44393">
        <w:rPr>
          <w:rFonts w:ascii="Calibri" w:hAnsi="Calibri" w:cs="Calibri"/>
          <w:lang w:val="fr-FR"/>
        </w:rPr>
        <w:t xml:space="preserve"> (</w:t>
      </w:r>
      <w:r w:rsidR="007E643A" w:rsidRPr="00C44393">
        <w:rPr>
          <w:rFonts w:ascii="Calibri" w:hAnsi="Calibri" w:cs="Calibri"/>
          <w:lang w:val="fr-FR"/>
        </w:rPr>
        <w:fldChar w:fldCharType="begin"/>
      </w:r>
      <w:r w:rsidR="007E643A" w:rsidRPr="00C44393">
        <w:rPr>
          <w:rFonts w:ascii="Calibri" w:hAnsi="Calibri" w:cs="Calibri"/>
          <w:lang w:val="fr-FR"/>
        </w:rPr>
        <w:instrText xml:space="preserve"> REF _Ref14799922 \h  \* MERGEFORMAT </w:instrText>
      </w:r>
      <w:r w:rsidR="007E643A" w:rsidRPr="00C44393">
        <w:rPr>
          <w:rFonts w:ascii="Calibri" w:hAnsi="Calibri" w:cs="Calibri"/>
          <w:lang w:val="fr-FR"/>
        </w:rPr>
      </w:r>
      <w:r w:rsidR="007E643A" w:rsidRPr="00C44393">
        <w:rPr>
          <w:rFonts w:ascii="Calibri" w:hAnsi="Calibri" w:cs="Calibri"/>
          <w:lang w:val="fr-FR"/>
        </w:rPr>
        <w:fldChar w:fldCharType="separate"/>
      </w:r>
      <w:r w:rsidR="00D92458" w:rsidRPr="00D92458">
        <w:rPr>
          <w:rFonts w:ascii="Calibri" w:hAnsi="Calibri" w:cs="Calibri"/>
          <w:lang w:val="fr-FR"/>
        </w:rPr>
        <w:t>Contenu de la Candidature</w:t>
      </w:r>
      <w:r w:rsidR="007E643A" w:rsidRPr="00C44393">
        <w:rPr>
          <w:rFonts w:ascii="Calibri" w:hAnsi="Calibri" w:cs="Calibri"/>
          <w:lang w:val="fr-FR"/>
        </w:rPr>
        <w:fldChar w:fldCharType="end"/>
      </w:r>
      <w:r w:rsidR="007E643A" w:rsidRPr="00C44393">
        <w:rPr>
          <w:rFonts w:ascii="Calibri" w:hAnsi="Calibri" w:cs="Calibri"/>
          <w:lang w:val="fr-FR"/>
        </w:rPr>
        <w:t>)</w:t>
      </w:r>
      <w:r w:rsidRPr="00C44393">
        <w:rPr>
          <w:rFonts w:ascii="Calibri" w:hAnsi="Calibri" w:cs="Calibri"/>
          <w:lang w:val="fr-FR"/>
        </w:rPr>
        <w:t>.</w:t>
      </w:r>
    </w:p>
    <w:p w14:paraId="5FB79AF4" w14:textId="1BBADF3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C</w:t>
      </w:r>
      <w:r w:rsidR="00614077" w:rsidRPr="00C44393">
        <w:rPr>
          <w:rFonts w:ascii="Calibri" w:hAnsi="Calibri" w:cs="Calibri"/>
          <w:lang w:val="fr-FR"/>
        </w:rPr>
        <w:t xml:space="preserve">hacun des </w:t>
      </w:r>
      <w:r w:rsidRPr="00C44393">
        <w:rPr>
          <w:rFonts w:ascii="Calibri" w:hAnsi="Calibri" w:cs="Calibri"/>
          <w:lang w:val="fr-FR"/>
        </w:rPr>
        <w:t>Candidats doit nommer un Membre Exploitant P</w:t>
      </w:r>
      <w:r w:rsidR="00614077" w:rsidRPr="00C44393">
        <w:rPr>
          <w:rFonts w:ascii="Calibri" w:hAnsi="Calibri" w:cs="Calibri"/>
          <w:lang w:val="fr-FR"/>
        </w:rPr>
        <w:t>rincipa</w:t>
      </w:r>
      <w:r w:rsidRPr="00C44393">
        <w:rPr>
          <w:rFonts w:ascii="Calibri" w:hAnsi="Calibri" w:cs="Calibri"/>
          <w:lang w:val="fr-FR"/>
        </w:rPr>
        <w:t xml:space="preserve">l, qui </w:t>
      </w:r>
      <w:r w:rsidR="00DE1F98" w:rsidRPr="00C44393">
        <w:rPr>
          <w:rFonts w:ascii="Calibri" w:hAnsi="Calibri" w:cs="Calibri"/>
          <w:lang w:val="fr-FR"/>
        </w:rPr>
        <w:t>sera responsable de mener la procédure</w:t>
      </w:r>
      <w:r w:rsidRPr="00C44393">
        <w:rPr>
          <w:rFonts w:ascii="Calibri" w:hAnsi="Calibri" w:cs="Calibri"/>
          <w:lang w:val="fr-FR"/>
        </w:rPr>
        <w:t>, et un</w:t>
      </w:r>
      <w:r w:rsidR="00DE1F98" w:rsidRPr="00C44393">
        <w:rPr>
          <w:rFonts w:ascii="Calibri" w:hAnsi="Calibri" w:cs="Calibri"/>
          <w:lang w:val="fr-FR"/>
        </w:rPr>
        <w:t>e personne physique</w:t>
      </w:r>
      <w:r w:rsidRPr="00C44393">
        <w:rPr>
          <w:rFonts w:ascii="Calibri" w:hAnsi="Calibri" w:cs="Calibri"/>
          <w:lang w:val="fr-FR"/>
        </w:rPr>
        <w:t xml:space="preserve"> R</w:t>
      </w:r>
      <w:r w:rsidR="00614077" w:rsidRPr="00C44393">
        <w:rPr>
          <w:rFonts w:ascii="Calibri" w:hAnsi="Calibri" w:cs="Calibri"/>
          <w:lang w:val="fr-FR"/>
        </w:rPr>
        <w:t>eprésentant</w:t>
      </w:r>
      <w:r w:rsidRPr="00C44393">
        <w:rPr>
          <w:rFonts w:ascii="Calibri" w:hAnsi="Calibri" w:cs="Calibri"/>
          <w:lang w:val="fr-FR"/>
        </w:rPr>
        <w:t xml:space="preserve"> du Candidat</w:t>
      </w:r>
      <w:r w:rsidR="00614077" w:rsidRPr="00C44393">
        <w:rPr>
          <w:rFonts w:ascii="Calibri" w:hAnsi="Calibri" w:cs="Calibri"/>
          <w:lang w:val="fr-FR"/>
        </w:rPr>
        <w:t>.</w:t>
      </w:r>
    </w:p>
    <w:p w14:paraId="21C063E6" w14:textId="28AEF072" w:rsidR="00614077" w:rsidRPr="00C44393"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w:t>
      </w:r>
      <w:r w:rsidR="001A313A" w:rsidRPr="00C44393">
        <w:rPr>
          <w:rFonts w:ascii="Calibri" w:hAnsi="Calibri" w:cs="Calibri"/>
          <w:lang w:val="fr-FR"/>
        </w:rPr>
        <w:t xml:space="preserve"> sont tenus de</w:t>
      </w:r>
      <w:r w:rsidR="00614077" w:rsidRPr="00C44393">
        <w:rPr>
          <w:rFonts w:ascii="Calibri" w:hAnsi="Calibri" w:cs="Calibri"/>
          <w:lang w:val="fr-FR"/>
        </w:rPr>
        <w:t xml:space="preserve"> rédiger leur </w:t>
      </w:r>
      <w:r w:rsidRPr="00C44393">
        <w:rPr>
          <w:rFonts w:ascii="Calibri" w:hAnsi="Calibri" w:cs="Calibri"/>
          <w:lang w:val="fr-FR"/>
        </w:rPr>
        <w:t>Candidature</w:t>
      </w:r>
      <w:r w:rsidR="00614077" w:rsidRPr="00C44393">
        <w:rPr>
          <w:rFonts w:ascii="Calibri" w:hAnsi="Calibri" w:cs="Calibri"/>
          <w:lang w:val="fr-FR"/>
        </w:rPr>
        <w:t xml:space="preserve"> en français et </w:t>
      </w:r>
      <w:r w:rsidRPr="00C44393">
        <w:rPr>
          <w:rFonts w:ascii="Calibri" w:hAnsi="Calibri" w:cs="Calibri"/>
          <w:lang w:val="fr-FR"/>
        </w:rPr>
        <w:t xml:space="preserve">la </w:t>
      </w:r>
      <w:r w:rsidR="00614077" w:rsidRPr="00C44393">
        <w:rPr>
          <w:rFonts w:ascii="Calibri" w:hAnsi="Calibri" w:cs="Calibri"/>
          <w:lang w:val="fr-FR"/>
        </w:rPr>
        <w:t xml:space="preserve">remettre </w:t>
      </w:r>
      <w:r w:rsidRPr="00C44393">
        <w:rPr>
          <w:rFonts w:ascii="Calibri" w:hAnsi="Calibri" w:cs="Calibri"/>
          <w:lang w:val="fr-FR"/>
        </w:rPr>
        <w:t>au Représentant de l’Autorité</w:t>
      </w:r>
      <w:r w:rsidR="00614077" w:rsidRPr="00C44393">
        <w:rPr>
          <w:rFonts w:ascii="Calibri" w:hAnsi="Calibri" w:cs="Calibri"/>
          <w:lang w:val="fr-FR"/>
        </w:rPr>
        <w:t xml:space="preserve"> </w:t>
      </w:r>
      <w:r w:rsidRPr="00C44393">
        <w:rPr>
          <w:rFonts w:ascii="Calibri" w:hAnsi="Calibri" w:cs="Calibri"/>
          <w:lang w:val="fr-FR"/>
        </w:rPr>
        <w:t>au format</w:t>
      </w:r>
      <w:r w:rsidR="00614077" w:rsidRPr="00C44393">
        <w:rPr>
          <w:rFonts w:ascii="Calibri" w:hAnsi="Calibri" w:cs="Calibri"/>
          <w:lang w:val="fr-FR"/>
        </w:rPr>
        <w:t xml:space="preserve"> PDF. </w:t>
      </w:r>
      <w:r w:rsidR="001A313A" w:rsidRPr="00C44393">
        <w:rPr>
          <w:rFonts w:ascii="Calibri" w:hAnsi="Calibri" w:cs="Calibri"/>
          <w:lang w:val="fr-FR"/>
        </w:rPr>
        <w:t xml:space="preserve">Il est précisé que le Dossier d’Appel d’Offres et la Convention de Concession seront </w:t>
      </w:r>
      <w:r w:rsidR="00614077" w:rsidRPr="00C44393">
        <w:rPr>
          <w:rFonts w:ascii="Calibri" w:hAnsi="Calibri" w:cs="Calibri"/>
          <w:lang w:val="fr-FR"/>
        </w:rPr>
        <w:t>r</w:t>
      </w:r>
      <w:r w:rsidR="001A313A" w:rsidRPr="00C44393">
        <w:rPr>
          <w:rFonts w:ascii="Calibri" w:hAnsi="Calibri" w:cs="Calibri"/>
          <w:lang w:val="fr-FR"/>
        </w:rPr>
        <w:t xml:space="preserve">édigés et publiés en français et </w:t>
      </w:r>
      <w:r w:rsidR="00614077" w:rsidRPr="00C44393">
        <w:rPr>
          <w:rFonts w:ascii="Calibri" w:hAnsi="Calibri" w:cs="Calibri"/>
          <w:lang w:val="fr-FR"/>
        </w:rPr>
        <w:t>seule la version française des documents liera l’Autorité.</w:t>
      </w:r>
    </w:p>
    <w:p w14:paraId="77785783" w14:textId="77777777"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Concession du Réseau de Miragoâne – Soumission d’une Candidature</w:t>
      </w:r>
      <w:r w:rsidRPr="00C44393">
        <w:rPr>
          <w:rFonts w:ascii="Calibri" w:hAnsi="Calibri" w:cs="Calibri"/>
          <w:lang w:val="fr-FR"/>
        </w:rPr>
        <w:t xml:space="preserve"> ». Le corps du courriel ne doit contenir que la phrase suivante et rien </w:t>
      </w:r>
      <w:r w:rsidRPr="00C44393">
        <w:rPr>
          <w:rFonts w:ascii="Calibri" w:hAnsi="Calibri" w:cs="Calibri"/>
          <w:lang w:val="fr-FR"/>
        </w:rPr>
        <w:lastRenderedPageBreak/>
        <w:t>d’autre : «</w:t>
      </w:r>
      <w:r w:rsidR="001A313A" w:rsidRPr="00C44393">
        <w:rPr>
          <w:rFonts w:ascii="Calibri" w:hAnsi="Calibri" w:cs="Calibri"/>
          <w:lang w:val="fr-FR"/>
        </w:rPr>
        <w:t xml:space="preserve"> </w:t>
      </w:r>
      <w:r w:rsidR="001A313A" w:rsidRPr="00C44393">
        <w:rPr>
          <w:rFonts w:ascii="Calibri" w:hAnsi="Calibri" w:cs="Calibri"/>
          <w:b/>
          <w:lang w:val="fr-FR"/>
        </w:rPr>
        <w:t>Vous 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à la mise en concession du Réseau de Miragoâne</w:t>
      </w:r>
      <w:r w:rsidRPr="00C44393">
        <w:rPr>
          <w:rFonts w:ascii="Calibri" w:hAnsi="Calibri" w:cs="Calibri"/>
          <w:b/>
          <w:lang w:val="fr-FR"/>
        </w:rPr>
        <w:t xml:space="preserve"> 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t exigés aux fins du présent Dossier de Demande de Préqualification</w:t>
      </w:r>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87"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87"/>
      <w:r w:rsidR="00614077" w:rsidRPr="00C44393">
        <w:rPr>
          <w:rFonts w:ascii="Calibri" w:hAnsi="Calibri" w:cs="Calibri"/>
          <w:lang w:val="fr-FR"/>
        </w:rPr>
        <w:t xml:space="preserve"> </w:t>
      </w:r>
    </w:p>
    <w:p w14:paraId="784C7967" w14:textId="5F7FE80F" w:rsidR="00EE6099" w:rsidRPr="00C44393" w:rsidRDefault="008A6009" w:rsidP="00EE6099">
      <w:pPr>
        <w:pStyle w:val="Titre2"/>
        <w:keepNext w:val="0"/>
        <w:numPr>
          <w:ilvl w:val="1"/>
          <w:numId w:val="15"/>
        </w:numPr>
        <w:spacing w:before="0" w:line="276" w:lineRule="auto"/>
        <w:rPr>
          <w:rFonts w:ascii="Calibri" w:hAnsi="Calibri" w:cs="Calibri"/>
          <w:lang w:val="fr-FR"/>
        </w:rPr>
      </w:pPr>
      <w:bookmarkStart w:id="88" w:name="_Ref14955032"/>
      <w:bookmarkStart w:id="89" w:name="_Toc16607932"/>
      <w:bookmarkStart w:id="90" w:name="_Toc454902137"/>
      <w:bookmarkStart w:id="91" w:name="_Toc454904063"/>
      <w:bookmarkStart w:id="92" w:name="_Toc454904093"/>
      <w:bookmarkStart w:id="93" w:name="_Toc454904138"/>
      <w:bookmarkStart w:id="94" w:name="_Ref455492997"/>
      <w:bookmarkStart w:id="95" w:name="_Toc455499399"/>
      <w:bookmarkStart w:id="96" w:name="_Toc455499459"/>
      <w:bookmarkStart w:id="97"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88"/>
      <w:bookmarkEnd w:id="89"/>
    </w:p>
    <w:p w14:paraId="28DA4A8C" w14:textId="731134EB"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Préqualification,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Concession du Réseau de Miragoâne –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3FDA5A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Paragraphedeliste"/>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188AD09E"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1D6291">
        <w:rPr>
          <w:rFonts w:ascii="Calibri" w:hAnsi="Calibri" w:cs="Calibri"/>
          <w:lang w:val="fr-FR"/>
        </w:rPr>
        <w:t>er</w:t>
      </w:r>
      <w:r w:rsidRPr="00C44393">
        <w:rPr>
          <w:rFonts w:ascii="Calibri" w:hAnsi="Calibri" w:cs="Calibri"/>
          <w:lang w:val="fr-FR"/>
        </w:rPr>
        <w:t>ont accessibles à tous les Candidats</w:t>
      </w:r>
      <w:r w:rsidR="003E4BE2">
        <w:rPr>
          <w:rFonts w:ascii="Calibri" w:hAnsi="Calibri" w:cs="Calibri"/>
          <w:lang w:val="fr-FR"/>
        </w:rPr>
        <w:t>.</w:t>
      </w:r>
    </w:p>
    <w:p w14:paraId="54797EA4" w14:textId="1A81E707" w:rsidR="00EE6099"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0488A7BA" w14:textId="123376F2" w:rsidR="00D20AF6" w:rsidRDefault="00D20AF6" w:rsidP="00D20AF6">
      <w:pPr>
        <w:pStyle w:val="Corpsdetexte"/>
        <w:rPr>
          <w:lang w:val="fr-FR"/>
        </w:rPr>
      </w:pPr>
    </w:p>
    <w:p w14:paraId="5B66DA7C" w14:textId="77777777" w:rsidR="00BF6D76" w:rsidRPr="00D20AF6" w:rsidRDefault="00BF6D76" w:rsidP="00D20AF6">
      <w:pPr>
        <w:pStyle w:val="Corpsdetexte"/>
        <w:rPr>
          <w:lang w:val="fr-FR"/>
        </w:rPr>
      </w:pPr>
    </w:p>
    <w:p w14:paraId="57B6051C" w14:textId="5C14C25C" w:rsidR="00EE6099" w:rsidRPr="00C44393" w:rsidRDefault="00EE6099" w:rsidP="00EE6099">
      <w:pPr>
        <w:pStyle w:val="Titre2"/>
        <w:keepNext w:val="0"/>
        <w:widowControl w:val="0"/>
        <w:numPr>
          <w:ilvl w:val="1"/>
          <w:numId w:val="15"/>
        </w:numPr>
        <w:spacing w:before="0" w:line="276" w:lineRule="auto"/>
        <w:jc w:val="left"/>
        <w:rPr>
          <w:rFonts w:ascii="Calibri" w:hAnsi="Calibri" w:cs="Calibri"/>
          <w:lang w:val="fr-FR"/>
        </w:rPr>
      </w:pPr>
      <w:bookmarkStart w:id="98" w:name="_Ref462741714"/>
      <w:bookmarkStart w:id="99" w:name="_Ref462741730"/>
      <w:bookmarkStart w:id="100" w:name="_Ref533091544"/>
      <w:bookmarkStart w:id="101" w:name="_Toc16607933"/>
      <w:r w:rsidRPr="00C44393">
        <w:rPr>
          <w:rFonts w:ascii="Calibri" w:hAnsi="Calibri" w:cs="Calibri"/>
          <w:lang w:val="fr-FR"/>
        </w:rPr>
        <w:lastRenderedPageBreak/>
        <w:t xml:space="preserve">Mécanisme facultatif de </w:t>
      </w:r>
      <w:bookmarkEnd w:id="90"/>
      <w:bookmarkEnd w:id="91"/>
      <w:bookmarkEnd w:id="92"/>
      <w:bookmarkEnd w:id="93"/>
      <w:bookmarkEnd w:id="94"/>
      <w:bookmarkEnd w:id="95"/>
      <w:bookmarkEnd w:id="96"/>
      <w:bookmarkEnd w:id="97"/>
      <w:bookmarkEnd w:id="98"/>
      <w:bookmarkEnd w:id="99"/>
      <w:r w:rsidRPr="00C44393">
        <w:rPr>
          <w:rFonts w:ascii="Calibri" w:hAnsi="Calibri" w:cs="Calibri"/>
          <w:lang w:val="fr-FR"/>
        </w:rPr>
        <w:t>demande de changements</w:t>
      </w:r>
      <w:bookmarkEnd w:id="100"/>
      <w:bookmarkEnd w:id="101"/>
    </w:p>
    <w:p w14:paraId="7CEED67D" w14:textId="11935AB1" w:rsidR="00EE6099" w:rsidRPr="00C44393" w:rsidRDefault="00EE6099" w:rsidP="00EE6099">
      <w:pPr>
        <w:pStyle w:val="Titre4b"/>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/ou proposer des modifications au Dossier de Demande de Préqualification</w:t>
      </w:r>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Titre2"/>
        <w:keepNext w:val="0"/>
        <w:numPr>
          <w:ilvl w:val="1"/>
          <w:numId w:val="15"/>
        </w:numPr>
        <w:spacing w:before="0" w:line="276" w:lineRule="auto"/>
        <w:rPr>
          <w:rFonts w:ascii="Calibri" w:hAnsi="Calibri" w:cs="Calibri"/>
          <w:lang w:val="fr-FR"/>
        </w:rPr>
      </w:pPr>
      <w:bookmarkStart w:id="102" w:name="_Toc16607934"/>
      <w:r w:rsidRPr="00C44393">
        <w:rPr>
          <w:rFonts w:ascii="Calibri" w:hAnsi="Calibri" w:cs="Calibri"/>
          <w:lang w:val="fr-FR"/>
        </w:rPr>
        <w:t>Communications avec des tiers</w:t>
      </w:r>
      <w:bookmarkEnd w:id="102"/>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Dossier de Demande de Préqualification</w:t>
      </w:r>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103" w:name="_Toc16607935"/>
      <w:r w:rsidRPr="00C44393">
        <w:rPr>
          <w:rFonts w:ascii="Calibri" w:hAnsi="Calibri" w:cs="Calibri"/>
          <w:lang w:val="fr-FR"/>
        </w:rPr>
        <w:t>Addenda</w:t>
      </w:r>
      <w:bookmarkEnd w:id="103"/>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Préqualification,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Préqualification et, en cas de conflit entre le libellé ou l’interprétation du présent Dossier de Demande de Préqualification et le libellé ou l’interprétation d’un addenda, l’addenda prévaudra sur le présent Dossier de Demande de Préqualification et les addenda précédents, le cas échéant. </w:t>
      </w:r>
    </w:p>
    <w:p w14:paraId="44A9924D" w14:textId="35A2FE40"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à son entière discrétion, publier</w:t>
      </w:r>
      <w:r w:rsidR="00CA7312">
        <w:rPr>
          <w:rFonts w:ascii="Calibri" w:hAnsi="Calibri" w:cs="Calibri"/>
          <w:lang w:val="fr-FR"/>
        </w:rPr>
        <w:t>a</w:t>
      </w:r>
      <w:r w:rsidRPr="00C44393">
        <w:rPr>
          <w:rFonts w:ascii="Calibri" w:hAnsi="Calibri" w:cs="Calibri"/>
          <w:lang w:val="fr-FR"/>
        </w:rPr>
        <w:t xml:space="preserve"> un nombre illimité d’addenda visant à modifier le présent Dossier de Demande de Préqualification.</w:t>
      </w:r>
    </w:p>
    <w:p w14:paraId="5861FA45" w14:textId="5AD25D0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104" w:name="_Toc16607936"/>
      <w:r w:rsidRPr="00C44393">
        <w:rPr>
          <w:rFonts w:ascii="Calibri" w:hAnsi="Calibri" w:cs="Calibri"/>
          <w:lang w:val="fr-FR"/>
        </w:rPr>
        <w:t>Réunion</w:t>
      </w:r>
      <w:bookmarkEnd w:id="104"/>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105" w:name="_Toc16607937"/>
      <w:r w:rsidRPr="00C44393">
        <w:rPr>
          <w:rFonts w:ascii="Calibri" w:hAnsi="Calibri" w:cs="Calibri"/>
          <w:lang w:val="fr-FR"/>
        </w:rPr>
        <w:t>Propriété des Candidatures</w:t>
      </w:r>
      <w:bookmarkEnd w:id="105"/>
    </w:p>
    <w:p w14:paraId="1D1D5223" w14:textId="14C9CA32"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xml:space="preserve">) deviennent la propriété de l’Autorité une fois qu’elles ont été présentées, sans que le Candidat, ses Membres ou leurs mandataires et employés respectifs aient droit à quelque indemnité que ce soit, et </w:t>
      </w:r>
      <w:r w:rsidRPr="00C44393">
        <w:rPr>
          <w:rFonts w:ascii="Calibri" w:hAnsi="Calibri" w:cs="Calibri"/>
          <w:lang w:val="fr-FR"/>
        </w:rPr>
        <w:lastRenderedPageBreak/>
        <w:t>aucune d’entre elles ne sera renvoyée au Candidat. L’Autorité peut disposer des Candidatures librement.</w:t>
      </w:r>
    </w:p>
    <w:p w14:paraId="08E4CC14" w14:textId="3B041F74"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Les Candidats doivent tenir compte du fait que leurs Candidatures pourraient être assujetties aux obligations d’accès à l’information ou aux obligations d’information similaires qui s’appliquent à l’Autorité ou à l’USAID. Par conséquent il est possible que certains éléments de leurs Candidatures doivent être divulgués à des autorités tierces ou au publi</w:t>
      </w:r>
      <w:r w:rsidR="003E4BE2">
        <w:rPr>
          <w:rFonts w:ascii="Calibri" w:hAnsi="Calibri" w:cs="Calibri"/>
          <w:lang w:val="fr-FR"/>
        </w:rPr>
        <w:t>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106" w:name="_Toc454902143"/>
      <w:bookmarkStart w:id="107" w:name="_Toc454904069"/>
      <w:bookmarkStart w:id="108" w:name="_Toc454904099"/>
      <w:bookmarkStart w:id="109" w:name="_Toc454904144"/>
      <w:bookmarkStart w:id="110" w:name="_Toc455499405"/>
      <w:bookmarkStart w:id="111" w:name="_Toc455499465"/>
      <w:r w:rsidRPr="00C44393">
        <w:rPr>
          <w:rFonts w:cs="Calibri"/>
          <w:lang w:val="fr-FR"/>
        </w:rPr>
        <w:br w:type="page"/>
      </w:r>
    </w:p>
    <w:p w14:paraId="5A55A23D" w14:textId="24AD1E22"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12" w:name="_Toc455499407"/>
      <w:bookmarkStart w:id="113" w:name="_Toc455499467"/>
      <w:bookmarkStart w:id="114" w:name="_Ref455582789"/>
      <w:bookmarkEnd w:id="106"/>
      <w:bookmarkEnd w:id="107"/>
      <w:bookmarkEnd w:id="108"/>
      <w:bookmarkEnd w:id="109"/>
      <w:bookmarkEnd w:id="110"/>
      <w:bookmarkEnd w:id="111"/>
      <w:r w:rsidRPr="00C44393">
        <w:rPr>
          <w:rFonts w:ascii="Calibri" w:hAnsi="Calibri" w:cs="Calibri"/>
          <w:lang w:val="fr-FR"/>
        </w:rPr>
        <w:lastRenderedPageBreak/>
        <w:t xml:space="preserve"> </w:t>
      </w:r>
      <w:bookmarkStart w:id="115" w:name="_Ref465328379"/>
      <w:bookmarkStart w:id="116" w:name="_Toc16607938"/>
      <w:r w:rsidRPr="00C44393">
        <w:rPr>
          <w:rFonts w:ascii="Calibri" w:hAnsi="Calibri" w:cs="Calibri"/>
          <w:lang w:val="fr-FR"/>
        </w:rPr>
        <w:t xml:space="preserve">- Évaluation </w:t>
      </w:r>
      <w:bookmarkEnd w:id="112"/>
      <w:bookmarkEnd w:id="113"/>
      <w:bookmarkEnd w:id="114"/>
      <w:bookmarkEnd w:id="115"/>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116"/>
    </w:p>
    <w:p w14:paraId="223DD202"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17" w:name="_Ref536452589"/>
      <w:bookmarkStart w:id="118" w:name="_Toc16607939"/>
      <w:r w:rsidRPr="00C44393">
        <w:rPr>
          <w:rFonts w:ascii="Calibri" w:hAnsi="Calibri" w:cs="Calibri"/>
          <w:lang w:val="fr-FR"/>
        </w:rPr>
        <w:t>Comité d’Ouverture des Plis et d’Évaluation</w:t>
      </w:r>
      <w:bookmarkEnd w:id="117"/>
      <w:bookmarkEnd w:id="118"/>
    </w:p>
    <w:p w14:paraId="12DA0DA0" w14:textId="36169B8D" w:rsidR="00CA2596" w:rsidRPr="00C44393" w:rsidRDefault="00D95C90" w:rsidP="004723D5">
      <w:pPr>
        <w:pStyle w:val="Titre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Candidatures reçus quels Candidats sont préqualifiés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Le Comité d’Ouverture des Plis et d’Évaluation passera les Candidatures en revue en tenant compte des exigences stipulées dans le présent Dossier de Demande de Préqualification et des documents requis. Il peut retenir les services d’experts dans des domaines pertinents pour l’aider à accomplir sa tâche. Les Candidatures sont évaluées conformément au processus décrit ci-dessous.</w:t>
      </w:r>
    </w:p>
    <w:p w14:paraId="6476592D" w14:textId="04379D22"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C44393">
        <w:rPr>
          <w:rFonts w:ascii="Calibri" w:hAnsi="Calibri" w:cs="Calibri"/>
          <w:lang w:val="fr-FR"/>
        </w:rPr>
        <w:t>Candidat</w:t>
      </w:r>
      <w:r w:rsidR="00D95C90" w:rsidRPr="00C44393">
        <w:rPr>
          <w:rFonts w:ascii="Calibri" w:hAnsi="Calibri" w:cs="Calibri"/>
          <w:lang w:val="fr-FR"/>
        </w:rPr>
        <w:t>s ou leurs c</w:t>
      </w:r>
      <w:r w:rsidRPr="00C44393">
        <w:rPr>
          <w:rFonts w:ascii="Calibri" w:hAnsi="Calibri" w:cs="Calibri"/>
          <w:lang w:val="fr-FR"/>
        </w:rPr>
        <w:t>ollaborateurs. En soumet</w:t>
      </w:r>
      <w:r w:rsidR="00D95C90" w:rsidRPr="00C44393">
        <w:rPr>
          <w:rFonts w:ascii="Calibri" w:hAnsi="Calibri" w:cs="Calibri"/>
          <w:lang w:val="fr-FR"/>
        </w:rPr>
        <w:t>tant une Candidature</w:t>
      </w:r>
      <w:r w:rsidRPr="00C44393">
        <w:rPr>
          <w:rFonts w:ascii="Calibri" w:hAnsi="Calibri" w:cs="Calibri"/>
          <w:lang w:val="fr-FR"/>
        </w:rPr>
        <w:t xml:space="preserve">, les </w:t>
      </w:r>
      <w:r w:rsidR="00011CA7" w:rsidRPr="00C44393">
        <w:rPr>
          <w:rFonts w:ascii="Calibri" w:hAnsi="Calibri" w:cs="Calibri"/>
          <w:lang w:val="fr-FR"/>
        </w:rPr>
        <w:t>Candidat</w:t>
      </w:r>
      <w:r w:rsidRPr="00C44393">
        <w:rPr>
          <w:rFonts w:ascii="Calibri" w:hAnsi="Calibri" w:cs="Calibri"/>
          <w:lang w:val="fr-FR"/>
        </w:rPr>
        <w:t xml:space="preserve">s acceptent que le Comité d’Ouverture des Plis et d’Évaluation </w:t>
      </w:r>
      <w:r w:rsidR="00D95C90" w:rsidRPr="00C44393">
        <w:rPr>
          <w:rFonts w:ascii="Calibri" w:hAnsi="Calibri" w:cs="Calibri"/>
          <w:lang w:val="fr-FR"/>
        </w:rPr>
        <w:t>ait recours à</w:t>
      </w:r>
      <w:r w:rsidRPr="00C44393">
        <w:rPr>
          <w:rFonts w:ascii="Calibri" w:hAnsi="Calibri" w:cs="Calibri"/>
          <w:lang w:val="fr-FR"/>
        </w:rPr>
        <w:t xml:space="preserve"> de tels conseillers.</w:t>
      </w:r>
    </w:p>
    <w:p w14:paraId="2B48047E" w14:textId="67DC6AD1"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19" w:name="_Toc455499409"/>
      <w:bookmarkStart w:id="120" w:name="_Toc455499469"/>
      <w:bookmarkStart w:id="121" w:name="_Toc16607940"/>
      <w:r w:rsidRPr="00C44393">
        <w:rPr>
          <w:rFonts w:ascii="Calibri" w:hAnsi="Calibri" w:cs="Calibri"/>
          <w:lang w:val="fr-FR"/>
        </w:rPr>
        <w:t xml:space="preserve">Étapes et processus d’évaluation des </w:t>
      </w:r>
      <w:bookmarkEnd w:id="119"/>
      <w:bookmarkEnd w:id="120"/>
      <w:r w:rsidR="00D95C90" w:rsidRPr="00C44393">
        <w:rPr>
          <w:rFonts w:ascii="Calibri" w:hAnsi="Calibri" w:cs="Calibri"/>
          <w:lang w:val="fr-FR"/>
        </w:rPr>
        <w:t>Candidatures</w:t>
      </w:r>
      <w:bookmarkEnd w:id="121"/>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Titre3"/>
        <w:keepNext w:val="0"/>
        <w:numPr>
          <w:ilvl w:val="2"/>
          <w:numId w:val="15"/>
        </w:numPr>
        <w:tabs>
          <w:tab w:val="clear" w:pos="992"/>
        </w:tabs>
        <w:spacing w:before="120" w:after="120" w:line="276" w:lineRule="auto"/>
        <w:rPr>
          <w:rFonts w:ascii="Calibri" w:hAnsi="Calibri" w:cs="Calibri"/>
          <w:lang w:val="fr-FR"/>
        </w:rPr>
      </w:pPr>
      <w:bookmarkStart w:id="122" w:name="_Toc455499410"/>
      <w:bookmarkStart w:id="123"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24" w:name="_Toc455499411"/>
      <w:bookmarkStart w:id="125" w:name="_Toc455499471"/>
      <w:bookmarkEnd w:id="122"/>
      <w:bookmarkEnd w:id="123"/>
    </w:p>
    <w:p w14:paraId="7BFCFFB2" w14:textId="21B8A676" w:rsidR="007C006D" w:rsidRPr="00C44393" w:rsidDel="008C1104" w:rsidRDefault="007C006D" w:rsidP="007C006D">
      <w:pPr>
        <w:pStyle w:val="Titre3"/>
        <w:keepNext w:val="0"/>
        <w:numPr>
          <w:ilvl w:val="0"/>
          <w:numId w:val="0"/>
        </w:numPr>
        <w:tabs>
          <w:tab w:val="clear" w:pos="992"/>
        </w:tabs>
        <w:spacing w:before="120" w:after="120" w:line="276" w:lineRule="auto"/>
        <w:ind w:left="1440"/>
        <w:rPr>
          <w:del w:id="126" w:author="LITTOT Barthelemy" w:date="2019-10-25T19:27:00Z"/>
          <w:rFonts w:ascii="Calibri" w:hAnsi="Calibri" w:cs="Calibri"/>
          <w:lang w:val="fr-FR"/>
        </w:rPr>
      </w:pPr>
      <w:del w:id="127" w:author="LITTOT Barthelemy" w:date="2019-10-25T19:27:00Z">
        <w:r w:rsidRPr="00C44393" w:rsidDel="008C1104">
          <w:rPr>
            <w:rFonts w:ascii="Calibri" w:hAnsi="Calibri" w:cs="Calibri"/>
            <w:lang w:val="fr-FR"/>
          </w:rPr>
          <w:delText>L’ouverture des Candidatures est accessible au public et est effectuée dans les trente (30) minutes au plus après l’heure limite du dépôt des Candidatures. Les Candidats peuvent y assister, mais n’y sont toutefois pas tenus. Au plus tard à la Date de Dépôt des Candidatures, l’Autorité doit aviser tous les Candidats qui ont présenté une Candidature de la date, de l’heure et du lieu de l’ouverture des Candidatures. Les Candidats qui décident d’y assister doivent se conformer aux exigences officielles qui sont énoncées dans le règlement sur les marchés publics, y compris les formalités énoncées aux articles 3 et 4 du chapitre V.</w:delText>
        </w:r>
      </w:del>
    </w:p>
    <w:p w14:paraId="1477F487" w14:textId="3063CDC8" w:rsidR="00707A4F" w:rsidRPr="00C44393" w:rsidRDefault="002557D7" w:rsidP="00707A4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24"/>
      <w:bookmarkEnd w:id="125"/>
      <w:r w:rsidR="00707A4F" w:rsidRPr="00C44393">
        <w:rPr>
          <w:rFonts w:ascii="Calibri" w:hAnsi="Calibri" w:cs="Calibri"/>
          <w:lang w:val="fr-FR"/>
        </w:rPr>
        <w:t>Tout Candidat ne satisfaisant pas à l’un ou l’autre des critères de préqualification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D92458">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_Ref14799847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D92458" w:rsidRPr="00D92458">
        <w:rPr>
          <w:rFonts w:ascii="Calibri" w:hAnsi="Calibri" w:cs="Calibri"/>
          <w:lang w:val="fr-FR"/>
        </w:rPr>
        <w:t>Critères de Préqualification du Réseau de Miragoâne</w:t>
      </w:r>
      <w:r w:rsidR="00707A4F" w:rsidRPr="00C44393">
        <w:rPr>
          <w:rFonts w:ascii="Calibri" w:hAnsi="Calibri" w:cs="Calibri"/>
          <w:lang w:val="fr-FR"/>
        </w:rPr>
        <w:fldChar w:fldCharType="end"/>
      </w:r>
      <w:r w:rsidR="00707A4F" w:rsidRPr="00C44393">
        <w:rPr>
          <w:rFonts w:ascii="Calibri" w:hAnsi="Calibri" w:cs="Calibri"/>
          <w:lang w:val="fr-FR"/>
        </w:rPr>
        <w:t xml:space="preserve">) sera disqualifié de la Procédure d’Appel d’Offres et ne sera pas inviter à soumettre une Offre. Les </w:t>
      </w:r>
      <w:r w:rsidR="00010530" w:rsidRPr="00C44393">
        <w:rPr>
          <w:rFonts w:ascii="Calibri" w:hAnsi="Calibri" w:cs="Calibri"/>
          <w:lang w:val="fr-FR"/>
        </w:rPr>
        <w:t>Candidats déclarés "préqualifiés</w:t>
      </w:r>
      <w:r w:rsidR="00707A4F" w:rsidRPr="00C44393">
        <w:rPr>
          <w:rFonts w:ascii="Calibri" w:hAnsi="Calibri" w:cs="Calibri"/>
          <w:lang w:val="fr-FR"/>
        </w:rPr>
        <w:t xml:space="preserve">" seront invités à poursuivre la Procédure d'Appel d'Offres conformément aux dispositions ci-après. </w:t>
      </w:r>
    </w:p>
    <w:p w14:paraId="49579CEF" w14:textId="77777777"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Pour chacun des critères indiqués à l’</w:t>
      </w:r>
      <w:r w:rsidRPr="00C44393">
        <w:rPr>
          <w:rFonts w:ascii="Calibri" w:hAnsi="Calibri" w:cs="Calibri"/>
          <w:lang w:val="fr-FR"/>
        </w:rPr>
        <w:fldChar w:fldCharType="begin"/>
      </w:r>
      <w:r w:rsidRPr="00C44393">
        <w:rPr>
          <w:rFonts w:ascii="Calibri" w:hAnsi="Calibri" w:cs="Calibri"/>
          <w:lang w:val="fr-FR"/>
        </w:rPr>
        <w:instrText xml:space="preserve"> REF _Ref14799856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2</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_Ref14799847 \h  \* MERGEFORMAT </w:instrText>
      </w:r>
      <w:r w:rsidRPr="00C44393">
        <w:rPr>
          <w:rFonts w:ascii="Calibri" w:hAnsi="Calibri" w:cs="Calibri"/>
          <w:lang w:val="fr-FR"/>
        </w:rPr>
      </w:r>
      <w:r w:rsidRPr="00C44393">
        <w:rPr>
          <w:rFonts w:ascii="Calibri" w:hAnsi="Calibri" w:cs="Calibri"/>
          <w:lang w:val="fr-FR"/>
        </w:rPr>
        <w:fldChar w:fldCharType="separate"/>
      </w:r>
      <w:r w:rsidR="00D92458" w:rsidRPr="00D92458">
        <w:rPr>
          <w:rFonts w:ascii="Calibri" w:hAnsi="Calibri" w:cs="Calibri"/>
          <w:lang w:val="fr-FR"/>
        </w:rPr>
        <w:t>Critères de Préqualification du Réseau de Miragoâne</w:t>
      </w:r>
      <w:r w:rsidRPr="00C44393">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préqualification ne passent pas à l’étape 3. </w:t>
      </w:r>
    </w:p>
    <w:p w14:paraId="74023F25" w14:textId="5275B1C6"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lastRenderedPageBreak/>
        <w:t xml:space="preserve">Les Candidats qui ne sont pas présélectionnés </w:t>
      </w:r>
      <w:r w:rsidR="00D20AF6">
        <w:rPr>
          <w:rFonts w:ascii="Calibri" w:hAnsi="Calibri" w:cs="Calibri"/>
          <w:lang w:val="fr-FR"/>
        </w:rPr>
        <w:t>ne</w:t>
      </w:r>
      <w:r w:rsidRPr="00C44393">
        <w:rPr>
          <w:rFonts w:ascii="Calibri" w:hAnsi="Calibri" w:cs="Calibri"/>
          <w:lang w:val="fr-FR"/>
        </w:rPr>
        <w:t xml:space="preserve"> peuvent demander des précisions à l’Autorité sur les motifs du rejet de leur Candidature.</w:t>
      </w:r>
    </w:p>
    <w:p w14:paraId="59C9C0C4" w14:textId="77777777" w:rsidR="00010530" w:rsidRPr="00C44393" w:rsidRDefault="002557D7" w:rsidP="00010530">
      <w:pPr>
        <w:pStyle w:val="Titre3"/>
        <w:numPr>
          <w:ilvl w:val="2"/>
          <w:numId w:val="15"/>
        </w:numPr>
        <w:spacing w:line="276" w:lineRule="auto"/>
        <w:rPr>
          <w:rFonts w:ascii="Calibri" w:hAnsi="Calibri" w:cs="Calibri"/>
          <w:lang w:val="fr-FR"/>
        </w:rPr>
      </w:pPr>
      <w:bookmarkStart w:id="128" w:name="_Toc455499412"/>
      <w:bookmarkStart w:id="129"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Tous les Candidats qui obtiennent la note « Satisfaisant » pour tous les critères de préqualification sont présélectionnés à titre de Candidats préqualifiés par le Comité d’Ouverture des Plis et d’Évaluation, qui demande ensuite à la CNMP d’approuver la liste des Candidats préqualifiés.</w:t>
      </w:r>
    </w:p>
    <w:p w14:paraId="34079474" w14:textId="21D6EEAC" w:rsidR="007C006D" w:rsidRPr="00C44393" w:rsidRDefault="00010530"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Une fois cette approbation obtenue, l’Autorité annonce à chacun des Candidats s’ils ont ou non été présélectionnés. En outre, l’Autorité publie un communiqué de presse indiquant le nom des Candidats préqualifiés.</w:t>
      </w:r>
    </w:p>
    <w:p w14:paraId="6EEC98C2" w14:textId="72ED2448" w:rsidR="007C006D" w:rsidRPr="00C44393" w:rsidRDefault="007C006D"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Les Candidats préqualifiés recevront alors le Dossier d’Appel d’Offres qui comprendra notamment (i) les Instructions aux Soumissionnaires, (ii) la Convention de Concession et le (iii) Cahier des Charges. Les Soumissionnaires seront autorités à proposer des modifications au Dossier d’Appel d’Offres que l’Autorité sera libre de prendre en considération ou de refuser.</w:t>
      </w:r>
    </w:p>
    <w:p w14:paraId="4B0C8D89" w14:textId="752CF473" w:rsidR="00CA2596" w:rsidRPr="00C44393" w:rsidRDefault="00CA2596" w:rsidP="00CA2596">
      <w:pPr>
        <w:pStyle w:val="Titre2"/>
        <w:numPr>
          <w:ilvl w:val="1"/>
          <w:numId w:val="15"/>
        </w:numPr>
        <w:spacing w:before="0" w:line="276" w:lineRule="auto"/>
        <w:rPr>
          <w:rFonts w:ascii="Calibri" w:hAnsi="Calibri" w:cs="Calibri"/>
          <w:lang w:val="fr-FR"/>
        </w:rPr>
      </w:pPr>
      <w:bookmarkStart w:id="130" w:name="_Toc16607941"/>
      <w:bookmarkEnd w:id="128"/>
      <w:bookmarkEnd w:id="129"/>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30"/>
    </w:p>
    <w:p w14:paraId="52DC8F02" w14:textId="1D75CE43"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Titre2"/>
        <w:numPr>
          <w:ilvl w:val="1"/>
          <w:numId w:val="15"/>
        </w:numPr>
        <w:spacing w:before="0" w:line="276" w:lineRule="auto"/>
        <w:rPr>
          <w:rFonts w:ascii="Calibri" w:hAnsi="Calibri" w:cs="Calibri"/>
          <w:lang w:val="fr-FR"/>
        </w:rPr>
      </w:pPr>
      <w:bookmarkStart w:id="131" w:name="_Toc16607942"/>
      <w:r w:rsidRPr="00C44393">
        <w:rPr>
          <w:rFonts w:ascii="Calibri" w:hAnsi="Calibri" w:cs="Calibri"/>
          <w:lang w:val="fr-FR"/>
        </w:rPr>
        <w:lastRenderedPageBreak/>
        <w:t>Changement important du Candidat</w:t>
      </w:r>
      <w:bookmarkEnd w:id="131"/>
    </w:p>
    <w:p w14:paraId="49C81DB1" w14:textId="43CF33E3"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préqualification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Projet. Il devra également soumettre une nouvelle Candidature à jour des changements subis à la date de soumission. Le Candidat est tenu des mêmes obligations </w:t>
      </w:r>
      <w:r w:rsidRPr="00C44393">
        <w:rPr>
          <w:rFonts w:ascii="Calibri" w:hAnsi="Calibri" w:cs="Calibri"/>
          <w:lang w:val="fr-FR"/>
        </w:rPr>
        <w:t xml:space="preserve">si l’Autorité en fait la demande, y 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65E7B915" w14:textId="34350192" w:rsidR="000203C8" w:rsidRPr="00D20AF6" w:rsidRDefault="00182A17" w:rsidP="00D20AF6">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Titre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32" w:name="_Toc455499425"/>
      <w:bookmarkStart w:id="133" w:name="_Toc455499485"/>
      <w:bookmarkStart w:id="134" w:name="_Toc16607943"/>
      <w:r w:rsidRPr="00C44393">
        <w:rPr>
          <w:rFonts w:ascii="Calibri" w:hAnsi="Calibri" w:cs="Calibri"/>
          <w:lang w:val="fr-FR"/>
        </w:rPr>
        <w:t xml:space="preserve">- </w:t>
      </w:r>
      <w:bookmarkEnd w:id="132"/>
      <w:bookmarkEnd w:id="133"/>
      <w:r w:rsidR="003A21FD" w:rsidRPr="00C44393">
        <w:rPr>
          <w:rFonts w:ascii="Calibri" w:hAnsi="Calibri" w:cs="Calibri"/>
          <w:lang w:val="fr-FR"/>
        </w:rPr>
        <w:t>Liens entre les Candidats</w:t>
      </w:r>
      <w:bookmarkEnd w:id="134"/>
    </w:p>
    <w:p w14:paraId="155520F8" w14:textId="12E931B4" w:rsidR="00CA2596" w:rsidRPr="00C44393" w:rsidRDefault="003A21FD" w:rsidP="00FC2778">
      <w:pPr>
        <w:pStyle w:val="Titre2"/>
        <w:numPr>
          <w:ilvl w:val="1"/>
          <w:numId w:val="15"/>
        </w:numPr>
        <w:spacing w:before="0" w:line="276" w:lineRule="auto"/>
        <w:rPr>
          <w:rFonts w:ascii="Calibri" w:hAnsi="Calibri" w:cs="Calibri"/>
          <w:lang w:val="fr-FR"/>
        </w:rPr>
      </w:pPr>
      <w:bookmarkStart w:id="135" w:name="_Toc16607944"/>
      <w:r w:rsidRPr="00C44393">
        <w:rPr>
          <w:rFonts w:ascii="Calibri" w:hAnsi="Calibri" w:cs="Calibri"/>
          <w:lang w:val="fr-FR"/>
        </w:rPr>
        <w:t>Changements parmi les Candidats et les Membres</w:t>
      </w:r>
      <w:bookmarkEnd w:id="135"/>
    </w:p>
    <w:p w14:paraId="2F1AF7D2" w14:textId="1C5EACAB"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D92458" w:rsidRPr="00D92458">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36" w:name="_Toc455499433"/>
      <w:bookmarkStart w:id="137" w:name="_Toc455499493"/>
      <w:bookmarkStart w:id="138" w:name="_Toc16607945"/>
      <w:r w:rsidRPr="00C44393">
        <w:rPr>
          <w:rFonts w:ascii="Calibri" w:hAnsi="Calibri" w:cs="Calibri"/>
          <w:lang w:val="fr-FR"/>
        </w:rPr>
        <w:lastRenderedPageBreak/>
        <w:t>- DISPOSITIONS GÉNÉRALES</w:t>
      </w:r>
      <w:bookmarkEnd w:id="136"/>
      <w:bookmarkEnd w:id="137"/>
      <w:bookmarkEnd w:id="138"/>
    </w:p>
    <w:p w14:paraId="3BDE14E2" w14:textId="580C3733" w:rsidR="00CA2596" w:rsidRPr="00C44393" w:rsidRDefault="00CA2596" w:rsidP="00CA2596">
      <w:pPr>
        <w:pStyle w:val="Titre2"/>
        <w:numPr>
          <w:ilvl w:val="1"/>
          <w:numId w:val="15"/>
        </w:numPr>
        <w:spacing w:before="0" w:line="276" w:lineRule="auto"/>
        <w:rPr>
          <w:rFonts w:ascii="Calibri" w:hAnsi="Calibri" w:cs="Calibri"/>
          <w:lang w:val="fr-FR"/>
        </w:rPr>
      </w:pPr>
      <w:bookmarkStart w:id="139" w:name="_Ref456887851"/>
      <w:bookmarkStart w:id="140" w:name="_Toc16607946"/>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39"/>
      <w:r w:rsidRPr="00C44393">
        <w:rPr>
          <w:rFonts w:ascii="Calibri" w:hAnsi="Calibri" w:cs="Calibri"/>
          <w:lang w:val="fr-FR"/>
        </w:rPr>
        <w:t>poursuive la Procédure d'Appel d'Offres</w:t>
      </w:r>
      <w:bookmarkEnd w:id="140"/>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41" w:name="_Toc16607947"/>
      <w:r w:rsidRPr="00C44393">
        <w:rPr>
          <w:rFonts w:ascii="Calibri" w:hAnsi="Calibri" w:cs="Calibri"/>
          <w:lang w:val="fr-FR"/>
        </w:rPr>
        <w:t>Modification possible de la Procédure d'Appel d'Offres ou son arrêt</w:t>
      </w:r>
      <w:bookmarkEnd w:id="141"/>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le Dossier de Demande de Préqualification</w:t>
      </w:r>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42" w:name="_Toc16607948"/>
      <w:r w:rsidRPr="00C44393">
        <w:rPr>
          <w:rFonts w:ascii="Calibri" w:hAnsi="Calibri" w:cs="Calibri"/>
          <w:lang w:val="fr-FR"/>
        </w:rPr>
        <w:t>Conflits d’intérêts et exclusivité</w:t>
      </w:r>
      <w:bookmarkEnd w:id="142"/>
    </w:p>
    <w:p w14:paraId="733A6984"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7FFC9707"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ainsi que chacun de ses Membres et Sous-Traitants, convient d’éviter toute situation qui mettrait en conflit soit leurs propres intérêts, soit d’autres intérêts, notamment, mais sans limiter la généralité de ce qui précède, l’intérêt d’un de leurs Collaborateurs, et l’intérêt de l’Autorité, du Gouvernement d’Haïti, de ses ministères, dont le MEF et le MTPTC, et de ses organismes, dont l’ANARSE. Sans limiter la généralité de ce qui précède, l’une ou l’autre des situations suivantes seront considérées un conflit d’intérêt</w:t>
      </w:r>
      <w:r w:rsidR="00B917FD" w:rsidRPr="00C44393">
        <w:rPr>
          <w:rFonts w:ascii="Calibri" w:hAnsi="Calibri" w:cs="Calibri"/>
          <w:lang w:val="fr-FR"/>
        </w:rPr>
        <w:t>s</w:t>
      </w:r>
      <w:r w:rsidRPr="00C44393">
        <w:rPr>
          <w:rFonts w:ascii="Calibri" w:hAnsi="Calibri" w:cs="Calibri"/>
          <w:lang w:val="fr-FR"/>
        </w:rPr>
        <w:t xml:space="preserve"> dans le cadre de la Procédure d'Appel d'Offres :</w:t>
      </w:r>
    </w:p>
    <w:p w14:paraId="4146BDB6" w14:textId="6C82D6D7" w:rsidR="00CA2596" w:rsidRPr="00C44393" w:rsidRDefault="00CA2596" w:rsidP="00CA2596">
      <w:pPr>
        <w:pStyle w:val="Titre5"/>
        <w:keepNext w:val="0"/>
        <w:numPr>
          <w:ilvl w:val="4"/>
          <w:numId w:val="15"/>
        </w:numPr>
        <w:spacing w:before="120" w:after="120" w:line="276" w:lineRule="auto"/>
        <w:rPr>
          <w:rFonts w:ascii="Calibri" w:hAnsi="Calibri" w:cs="Calibri"/>
          <w:lang w:val="fr-FR"/>
        </w:rPr>
      </w:pPr>
      <w:r w:rsidRPr="00C44393">
        <w:rPr>
          <w:rFonts w:ascii="Calibri" w:hAnsi="Calibri" w:cs="Calibri"/>
          <w:lang w:val="fr-FR"/>
        </w:rPr>
        <w:t xml:space="preserve">le Gouvernement </w:t>
      </w:r>
      <w:r w:rsidR="00601811">
        <w:rPr>
          <w:rFonts w:ascii="Calibri" w:hAnsi="Calibri" w:cs="Calibri"/>
          <w:lang w:val="fr-FR"/>
        </w:rPr>
        <w:t>Haïtien</w:t>
      </w:r>
      <w:r w:rsidRPr="00C44393">
        <w:rPr>
          <w:rFonts w:ascii="Calibri" w:hAnsi="Calibri" w:cs="Calibri"/>
          <w:lang w:val="fr-FR"/>
        </w:rPr>
        <w:t xml:space="preserve">, l’ANARSE, la CNMP, un ministre, un dirigeant ou un administrateur de ces derniers, ou quiconque bénéficiant d’un pouvoir décisionnel, ou un membre du Comité d’Ouverture des Plis et d’Évaluation ou une personne ayant participé à l’élaboration du Projet pour le compte du Gouvernement </w:t>
      </w:r>
      <w:r w:rsidR="00601811">
        <w:rPr>
          <w:rFonts w:ascii="Calibri" w:hAnsi="Calibri" w:cs="Calibri"/>
          <w:lang w:val="fr-FR"/>
        </w:rPr>
        <w:t>Haïtien</w:t>
      </w:r>
      <w:r w:rsidR="00601811" w:rsidRPr="00C44393">
        <w:rPr>
          <w:rFonts w:ascii="Calibri" w:hAnsi="Calibri" w:cs="Calibri"/>
          <w:lang w:val="fr-FR"/>
        </w:rPr>
        <w:t xml:space="preserve"> </w:t>
      </w:r>
      <w:r w:rsidRPr="00C44393">
        <w:rPr>
          <w:rFonts w:ascii="Calibri" w:hAnsi="Calibri" w:cs="Calibri"/>
          <w:lang w:val="fr-FR"/>
        </w:rPr>
        <w:t xml:space="preserve">ou de l’ANARSE, a un intérêt financier ou personnel dans le </w:t>
      </w:r>
      <w:r w:rsidR="00011CA7" w:rsidRPr="00C44393">
        <w:rPr>
          <w:rFonts w:ascii="Calibri" w:hAnsi="Calibri" w:cs="Calibri"/>
          <w:lang w:val="fr-FR"/>
        </w:rPr>
        <w:t>Candidat</w:t>
      </w:r>
      <w:r w:rsidRPr="00C44393">
        <w:rPr>
          <w:rFonts w:ascii="Calibri" w:hAnsi="Calibri" w:cs="Calibri"/>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C44393" w:rsidRDefault="00CA2596" w:rsidP="00CA2596">
      <w:pPr>
        <w:pStyle w:val="Titre5"/>
        <w:keepNext w:val="0"/>
        <w:numPr>
          <w:ilvl w:val="4"/>
          <w:numId w:val="15"/>
        </w:numPr>
        <w:spacing w:before="120" w:after="120" w:line="276" w:lineRule="auto"/>
        <w:rPr>
          <w:rFonts w:ascii="Calibri" w:hAnsi="Calibri" w:cs="Calibri"/>
          <w:lang w:val="fr-FR"/>
        </w:rPr>
      </w:pPr>
      <w:r w:rsidRPr="00C44393">
        <w:rPr>
          <w:rFonts w:ascii="Calibri" w:hAnsi="Calibri" w:cs="Calibri"/>
          <w:lang w:val="fr-FR"/>
        </w:rPr>
        <w:t>toute autre circonstance qui, de l’avis raisonnable de l’Autorité, constituerait un conflit d’intérêts.</w:t>
      </w:r>
    </w:p>
    <w:p w14:paraId="6B44073C" w14:textId="2AFD591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C44393">
        <w:rPr>
          <w:rFonts w:ascii="Calibri" w:hAnsi="Calibri" w:cs="Calibri"/>
          <w:lang w:val="fr-FR"/>
        </w:rPr>
        <w:t>Candidat</w:t>
      </w:r>
      <w:r w:rsidRPr="00C44393">
        <w:rPr>
          <w:rFonts w:ascii="Calibri" w:hAnsi="Calibri" w:cs="Calibri"/>
          <w:lang w:val="fr-FR"/>
        </w:rPr>
        <w:t xml:space="preserve"> et ne peuvent pas travailler pour le compte d’un </w:t>
      </w:r>
      <w:r w:rsidR="00011CA7" w:rsidRPr="00C44393">
        <w:rPr>
          <w:rFonts w:ascii="Calibri" w:hAnsi="Calibri" w:cs="Calibri"/>
          <w:lang w:val="fr-FR"/>
        </w:rPr>
        <w:t>Candidat</w:t>
      </w:r>
      <w:r w:rsidRPr="00C44393">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C44393">
        <w:rPr>
          <w:rFonts w:ascii="Calibri" w:hAnsi="Calibri" w:cs="Calibri"/>
          <w:lang w:val="fr-FR"/>
        </w:rPr>
        <w:t>Candidat</w:t>
      </w:r>
      <w:r w:rsidRPr="00C44393">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w:t>
      </w:r>
      <w:r w:rsidR="00011CA7" w:rsidRPr="00C44393">
        <w:rPr>
          <w:rFonts w:ascii="Calibri" w:hAnsi="Calibri" w:cs="Calibri"/>
          <w:lang w:val="fr-FR"/>
        </w:rPr>
        <w:t>Candidat</w:t>
      </w:r>
      <w:r w:rsidRPr="00C44393">
        <w:rPr>
          <w:rFonts w:ascii="Calibri" w:hAnsi="Calibri" w:cs="Calibri"/>
          <w:lang w:val="fr-FR"/>
        </w:rPr>
        <w:t>s ainsi que chacun de leurs Membres et Sous-Traitants s’engagent à prendre les mesures requises afin que leurs autres Collaborateurs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43" w:name="_Ref455572882"/>
      <w:r w:rsidRPr="00C44393">
        <w:rPr>
          <w:rFonts w:ascii="Calibri" w:hAnsi="Calibri" w:cs="Calibri"/>
          <w:lang w:val="fr-FR"/>
        </w:rPr>
        <w:t>Personnes exclues</w:t>
      </w:r>
      <w:bookmarkEnd w:id="143"/>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44" w:name="_Ref455504501"/>
      <w:r w:rsidRPr="00C44393">
        <w:rPr>
          <w:rFonts w:ascii="Calibri" w:hAnsi="Calibri" w:cs="Calibri"/>
          <w:lang w:val="fr-FR"/>
        </w:rPr>
        <w:t>Exclusivité</w:t>
      </w:r>
      <w:bookmarkEnd w:id="144"/>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A1EA4C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45" w:name="_Toc16607949"/>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45"/>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7F0670B0"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Titre2"/>
        <w:numPr>
          <w:ilvl w:val="1"/>
          <w:numId w:val="15"/>
        </w:numPr>
        <w:spacing w:before="0" w:line="276" w:lineRule="auto"/>
        <w:jc w:val="left"/>
        <w:rPr>
          <w:rFonts w:ascii="Calibri" w:hAnsi="Calibri" w:cs="Calibri"/>
          <w:lang w:val="fr-FR"/>
        </w:rPr>
      </w:pPr>
      <w:bookmarkStart w:id="146" w:name="_Toc16607950"/>
      <w:r w:rsidRPr="00C44393">
        <w:rPr>
          <w:rFonts w:ascii="Calibri" w:hAnsi="Calibri" w:cs="Calibri"/>
          <w:lang w:val="fr-FR"/>
        </w:rPr>
        <w:lastRenderedPageBreak/>
        <w:t>Collusion et comportement frauduleux</w:t>
      </w:r>
      <w:bookmarkEnd w:id="146"/>
    </w:p>
    <w:p w14:paraId="219B8732" w14:textId="2FFE753E" w:rsidR="00CC71E8" w:rsidRPr="00C44393" w:rsidRDefault="00882817" w:rsidP="001922E4">
      <w:pPr>
        <w:pStyle w:val="Corpsdetexte"/>
        <w:keepNext/>
        <w:ind w:left="0"/>
        <w:rPr>
          <w:lang w:val="fr-FR"/>
        </w:rPr>
      </w:pPr>
      <w:r w:rsidRPr="00C44393">
        <w:rPr>
          <w:lang w:val="fr-FR"/>
        </w:rPr>
        <w:t>L</w:t>
      </w:r>
      <w:r w:rsidR="00EB755D" w:rsidRPr="00C44393">
        <w:rPr>
          <w:lang w:val="fr-FR"/>
        </w:rPr>
        <w:t xml:space="preserve">es </w:t>
      </w:r>
      <w:r w:rsidR="00011CA7" w:rsidRPr="00C44393">
        <w:rPr>
          <w:lang w:val="fr-FR"/>
        </w:rPr>
        <w:t>Candidat</w:t>
      </w:r>
      <w:r w:rsidR="00EB755D" w:rsidRPr="00C4439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47"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47"/>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48"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48"/>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49" w:name="_Ref455505738"/>
      <w:bookmarkStart w:id="150" w:name="_Toc16607951"/>
      <w:r w:rsidRPr="00C44393">
        <w:rPr>
          <w:rFonts w:ascii="Calibri" w:hAnsi="Calibri" w:cs="Calibri"/>
          <w:lang w:val="fr-FR"/>
        </w:rPr>
        <w:t>Participation à la Procédure d'Appel d'Offres</w:t>
      </w:r>
      <w:bookmarkEnd w:id="149"/>
      <w:bookmarkEnd w:id="150"/>
    </w:p>
    <w:p w14:paraId="666FEDF0" w14:textId="5E0E9BB9"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51"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51"/>
    </w:p>
    <w:p w14:paraId="6EC596A5"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bookmarkStart w:id="152"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202C0A"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b/>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hyperlink r:id="rId10" w:history="1">
        <w:r w:rsidRPr="00202C0A">
          <w:rPr>
            <w:rStyle w:val="Lienhypertexte"/>
            <w:rFonts w:ascii="Calibri" w:hAnsi="Calibri" w:cs="Calibri"/>
            <w:b/>
            <w:lang w:val="fr-FR"/>
          </w:rPr>
          <w:t>http://web.worldbank.org/external/default/main?contentMDK=64069844&amp;menuPK=116730&amp;pagePK=64148989&amp;piPK=64148984&amp;querycontentMDK=64069700&amp;theSitePK=84266</w:t>
        </w:r>
      </w:hyperlink>
      <w:r w:rsidRPr="00202C0A">
        <w:rPr>
          <w:rFonts w:ascii="Calibri" w:hAnsi="Calibri" w:cs="Calibri"/>
          <w:b/>
          <w:lang w:val="fr-FR"/>
        </w:rPr>
        <w:t>)</w:t>
      </w:r>
      <w:r w:rsidR="00B917FD" w:rsidRPr="00202C0A">
        <w:rPr>
          <w:rFonts w:ascii="Calibri" w:hAnsi="Calibri" w:cs="Calibri"/>
          <w:b/>
          <w:lang w:val="fr-FR"/>
        </w:rPr>
        <w:t xml:space="preserve"> </w:t>
      </w:r>
      <w:r w:rsidRPr="00202C0A">
        <w:rPr>
          <w:rFonts w:ascii="Calibri" w:hAnsi="Calibri" w:cs="Calibri"/>
          <w:b/>
          <w:lang w:val="fr-FR"/>
        </w:rPr>
        <w:t>;</w:t>
      </w:r>
    </w:p>
    <w:p w14:paraId="1FFA0593"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52"/>
    <w:p w14:paraId="155B4C1B" w14:textId="7278E359"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882817" w:rsidRPr="00C44393">
        <w:rPr>
          <w:rFonts w:ascii="Calibri" w:hAnsi="Calibri" w:cs="Calibri"/>
          <w:lang w:val="fr-FR"/>
        </w:rPr>
        <w:t xml:space="preserve"> doit divulguer au Représentant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Titre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 xml:space="preserve">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Titre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accepter une modification de la composition du Candidat</w:t>
      </w:r>
      <w:r w:rsidR="00CA2596" w:rsidRPr="00C44393">
        <w:rPr>
          <w:rFonts w:ascii="Calibri" w:hAnsi="Calibri" w:cs="Calibri"/>
          <w:lang w:val="fr-FR"/>
        </w:rPr>
        <w:t>, à son entière discrétion.</w:t>
      </w:r>
    </w:p>
    <w:p w14:paraId="2C9C8807" w14:textId="2AD089D0" w:rsidR="00CA2596" w:rsidRPr="00C44393" w:rsidRDefault="00CA2596" w:rsidP="00BC7B0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D92458">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53" w:name="_Toc16607952"/>
      <w:r w:rsidRPr="00C44393">
        <w:rPr>
          <w:rFonts w:ascii="Calibri" w:hAnsi="Calibri" w:cs="Calibri"/>
          <w:lang w:val="fr-FR"/>
        </w:rPr>
        <w:lastRenderedPageBreak/>
        <w:t>Lobbying</w:t>
      </w:r>
      <w:bookmarkEnd w:id="153"/>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des Candidats préqualifiés</w:t>
      </w:r>
      <w:r w:rsidRPr="00C44393">
        <w:rPr>
          <w:rFonts w:cs="Calibri"/>
          <w:lang w:val="fr-FR"/>
        </w:rPr>
        <w:t xml:space="preserve">. </w:t>
      </w:r>
    </w:p>
    <w:p w14:paraId="28915305"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54" w:name="_Toc16607953"/>
      <w:r w:rsidRPr="00C44393">
        <w:rPr>
          <w:rFonts w:ascii="Calibri" w:hAnsi="Calibri" w:cs="Calibri"/>
          <w:lang w:val="fr-FR"/>
        </w:rPr>
        <w:t>Éthique</w:t>
      </w:r>
      <w:bookmarkEnd w:id="154"/>
    </w:p>
    <w:p w14:paraId="510CBA55" w14:textId="77777777" w:rsidR="00E01A18"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hyperlink r:id="rId11" w:history="1">
        <w:r w:rsidRPr="00C44393">
          <w:rPr>
            <w:rStyle w:val="Lienhypertexte"/>
            <w:rFonts w:ascii="Calibri" w:hAnsi="Calibri" w:cs="Calibri"/>
            <w:lang w:val="fr-FR"/>
          </w:rPr>
          <w:t>http://cnmp.gouv.ht/textesFondamentaux/</w:t>
        </w:r>
      </w:hyperlink>
      <w:r w:rsidRPr="00C44393">
        <w:rPr>
          <w:rFonts w:ascii="Calibri" w:hAnsi="Calibri" w:cs="Calibri"/>
          <w:lang w:val="fr-FR"/>
        </w:rPr>
        <w:t xml:space="preserve"> et s’y conformer. </w:t>
      </w:r>
    </w:p>
    <w:p w14:paraId="6A2AAF6B" w14:textId="7055427E"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55" w:name="_Ref465672255"/>
      <w:bookmarkStart w:id="156" w:name="_Toc16607954"/>
      <w:r w:rsidRPr="00C44393">
        <w:rPr>
          <w:rFonts w:ascii="Calibri" w:hAnsi="Calibri" w:cs="Calibri"/>
          <w:lang w:val="fr-FR"/>
        </w:rPr>
        <w:t>Exactitude des informations et demande d’information additionnelle</w:t>
      </w:r>
      <w:bookmarkEnd w:id="155"/>
      <w:bookmarkEnd w:id="156"/>
    </w:p>
    <w:p w14:paraId="0E179DD6" w14:textId="77777777" w:rsidR="00E01A18" w:rsidRPr="00C44393" w:rsidRDefault="00DE1F98" w:rsidP="00DE1F9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d’examiner attentivement et minutieusement les documents faisant partie de ce </w:t>
      </w:r>
      <w:r w:rsidR="00DF6559" w:rsidRPr="00C44393">
        <w:rPr>
          <w:rFonts w:ascii="Calibri" w:hAnsi="Calibri" w:cs="Calibri"/>
          <w:lang w:val="fr-FR"/>
        </w:rPr>
        <w:t>Dossier de Demande de Préqualification</w:t>
      </w:r>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préqualification</w:t>
      </w:r>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Titre4"/>
        <w:keepNext w:val="0"/>
        <w:numPr>
          <w:ilvl w:val="4"/>
          <w:numId w:val="15"/>
        </w:numPr>
        <w:tabs>
          <w:tab w:val="clear" w:pos="992"/>
          <w:tab w:val="clear" w:pos="1134"/>
          <w:tab w:val="clear" w:pos="1276"/>
        </w:tabs>
        <w:spacing w:before="120" w:after="120"/>
        <w:rPr>
          <w:rFonts w:ascii="Calibri" w:hAnsi="Calibri" w:cs="Calibri"/>
          <w:lang w:val="fr-FR"/>
        </w:rPr>
      </w:pPr>
      <w:r w:rsidRPr="00C44393">
        <w:rPr>
          <w:rFonts w:ascii="Calibri" w:hAnsi="Calibri" w:cs="Calibri"/>
          <w:lang w:val="fr-FR"/>
        </w:rPr>
        <w:t>d’obtenir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57" w:name="_Ref455577567"/>
      <w:bookmarkStart w:id="158" w:name="_Toc16607955"/>
      <w:r w:rsidRPr="00C44393">
        <w:rPr>
          <w:rFonts w:ascii="Calibri" w:hAnsi="Calibri" w:cs="Calibri"/>
          <w:lang w:val="fr-FR"/>
        </w:rPr>
        <w:t>Accès à l’information</w:t>
      </w:r>
      <w:bookmarkEnd w:id="157"/>
      <w:bookmarkEnd w:id="158"/>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Dossier de Demande de Préqualification</w:t>
      </w:r>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Titre2"/>
        <w:numPr>
          <w:ilvl w:val="1"/>
          <w:numId w:val="15"/>
        </w:numPr>
        <w:spacing w:before="0" w:line="276" w:lineRule="auto"/>
        <w:jc w:val="left"/>
        <w:rPr>
          <w:rFonts w:ascii="Calibri" w:hAnsi="Calibri" w:cs="Calibri"/>
          <w:lang w:val="fr-FR"/>
        </w:rPr>
      </w:pPr>
      <w:bookmarkStart w:id="159" w:name="_Ref455577585"/>
      <w:bookmarkStart w:id="160" w:name="_Toc16607956"/>
      <w:r w:rsidRPr="00757D16">
        <w:rPr>
          <w:rFonts w:ascii="Calibri" w:hAnsi="Calibri" w:cs="Calibri"/>
          <w:lang w:val="fr-FR"/>
        </w:rPr>
        <w:t>Confidentialité</w:t>
      </w:r>
      <w:bookmarkEnd w:id="159"/>
      <w:bookmarkEnd w:id="160"/>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préqualifiés. </w:t>
      </w:r>
    </w:p>
    <w:p w14:paraId="75655030"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61" w:name="_Toc16607957"/>
      <w:r w:rsidRPr="00C44393">
        <w:rPr>
          <w:rFonts w:ascii="Calibri" w:hAnsi="Calibri" w:cs="Calibri"/>
          <w:lang w:val="fr-FR"/>
        </w:rPr>
        <w:t>Langue officielle</w:t>
      </w:r>
      <w:bookmarkEnd w:id="161"/>
    </w:p>
    <w:p w14:paraId="181B10D0" w14:textId="11D17A0D" w:rsidR="00CA2596" w:rsidRPr="00C44393" w:rsidRDefault="00193415" w:rsidP="00447B82">
      <w:pPr>
        <w:spacing w:line="276" w:lineRule="auto"/>
        <w:rPr>
          <w:rFonts w:cs="Calibri"/>
          <w:lang w:val="fr-FR"/>
        </w:rPr>
      </w:pPr>
      <w:r w:rsidRPr="00C44393">
        <w:rPr>
          <w:rFonts w:cs="Calibri"/>
          <w:lang w:val="fr-FR"/>
        </w:rPr>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Titre2"/>
        <w:numPr>
          <w:ilvl w:val="1"/>
          <w:numId w:val="15"/>
        </w:numPr>
        <w:spacing w:before="0" w:line="276" w:lineRule="auto"/>
        <w:jc w:val="left"/>
        <w:rPr>
          <w:rFonts w:ascii="Calibri" w:hAnsi="Calibri" w:cs="Calibri"/>
          <w:lang w:val="fr-FR"/>
        </w:rPr>
      </w:pPr>
      <w:bookmarkStart w:id="162" w:name="_Toc16607958"/>
      <w:r w:rsidRPr="00C44393">
        <w:rPr>
          <w:rFonts w:ascii="Calibri" w:hAnsi="Calibri" w:cs="Calibri"/>
          <w:lang w:val="fr-FR"/>
        </w:rPr>
        <w:t>Droit applicable</w:t>
      </w:r>
      <w:bookmarkEnd w:id="162"/>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63" w:name="annexe_7"/>
      <w:r w:rsidRPr="00C44393">
        <w:rPr>
          <w:lang w:val="fr-FR"/>
        </w:rPr>
        <w:lastRenderedPageBreak/>
        <w:br/>
      </w:r>
      <w:bookmarkStart w:id="164" w:name="_Ref536453632"/>
      <w:bookmarkStart w:id="165" w:name="_Toc14954046"/>
      <w:bookmarkStart w:id="166" w:name="_Toc16607959"/>
      <w:r w:rsidR="00CA2596" w:rsidRPr="00C44393">
        <w:rPr>
          <w:lang w:val="fr-FR"/>
        </w:rPr>
        <w:t>DEMANDE DE RENSEIGNEMENTS</w:t>
      </w:r>
      <w:bookmarkEnd w:id="164"/>
      <w:bookmarkEnd w:id="165"/>
      <w:bookmarkEnd w:id="166"/>
    </w:p>
    <w:bookmarkEnd w:id="163"/>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46B4BE7D"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Procédure de préqualification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61435F" w:rsidRPr="00C44393">
        <w:rPr>
          <w:rFonts w:ascii="Calibri" w:hAnsi="Calibri" w:cs="Calibri"/>
          <w:color w:val="000000"/>
          <w:sz w:val="20"/>
          <w:szCs w:val="20"/>
          <w:lang w:val="fr-FR"/>
        </w:rPr>
        <w:t xml:space="preserve">de </w:t>
      </w:r>
      <w:r w:rsidR="004C5B41" w:rsidRPr="00C44393">
        <w:rPr>
          <w:rFonts w:ascii="Calibri" w:hAnsi="Calibri" w:cs="Calibri"/>
          <w:color w:val="000000"/>
          <w:sz w:val="20"/>
          <w:szCs w:val="20"/>
          <w:lang w:val="fr-FR"/>
        </w:rPr>
        <w:t>Miragoâne</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Grilledutableau"/>
        <w:tblW w:w="0" w:type="auto"/>
        <w:tblLook w:val="04A0" w:firstRow="1" w:lastRow="0" w:firstColumn="1" w:lastColumn="0" w:noHBand="0" w:noVBand="1"/>
      </w:tblPr>
      <w:tblGrid>
        <w:gridCol w:w="674"/>
        <w:gridCol w:w="1980"/>
        <w:gridCol w:w="6861"/>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48B3C95A"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du Dossier de Demande de Préqualification</w:t>
      </w:r>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D92458">
        <w:rPr>
          <w:rFonts w:cs="Calibri"/>
          <w:lang w:val="fr-FR"/>
        </w:rPr>
        <w:t>5.5</w:t>
      </w:r>
      <w:r w:rsidRPr="00C44393">
        <w:rPr>
          <w:rFonts w:cs="Calibri"/>
          <w:lang w:val="fr-FR"/>
        </w:rPr>
        <w:fldChar w:fldCharType="end"/>
      </w:r>
      <w:r w:rsidR="006151EF" w:rsidRPr="00C44393">
        <w:rPr>
          <w:rFonts w:cs="Calibri"/>
          <w:lang w:val="fr-FR"/>
        </w:rPr>
        <w:t xml:space="preserve"> du Dossier de Demande de Préqualification</w:t>
      </w:r>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3F5BA52F" w:rsidR="00CA2596" w:rsidRPr="00C44393" w:rsidRDefault="008C0283" w:rsidP="004A7C44">
      <w:pPr>
        <w:pStyle w:val="ANNEXE"/>
        <w:rPr>
          <w:lang w:val="fr-FR"/>
        </w:rPr>
      </w:pPr>
      <w:bookmarkStart w:id="167" w:name="annexe_8"/>
      <w:r w:rsidRPr="00C44393">
        <w:rPr>
          <w:lang w:val="fr-FR"/>
        </w:rPr>
        <w:lastRenderedPageBreak/>
        <w:br/>
      </w:r>
      <w:bookmarkStart w:id="168" w:name="_Ref536454494"/>
      <w:bookmarkStart w:id="169" w:name="_Ref536454739"/>
      <w:bookmarkStart w:id="170" w:name="_Ref14799847"/>
      <w:bookmarkStart w:id="171" w:name="_Ref14799856"/>
      <w:bookmarkStart w:id="172" w:name="_Toc14954047"/>
      <w:bookmarkStart w:id="173" w:name="_Toc16607960"/>
      <w:r w:rsidR="00614077" w:rsidRPr="00C44393">
        <w:rPr>
          <w:lang w:val="fr-FR"/>
        </w:rPr>
        <w:t>Critères de Préqualification</w:t>
      </w:r>
      <w:r w:rsidR="00CA2596" w:rsidRPr="00C44393">
        <w:rPr>
          <w:lang w:val="fr-FR"/>
        </w:rPr>
        <w:t xml:space="preserve"> du Réseau </w:t>
      </w:r>
      <w:bookmarkEnd w:id="167"/>
      <w:bookmarkEnd w:id="168"/>
      <w:bookmarkEnd w:id="169"/>
      <w:r w:rsidR="0061435F" w:rsidRPr="00C44393">
        <w:rPr>
          <w:lang w:val="fr-FR"/>
        </w:rPr>
        <w:t xml:space="preserve">de </w:t>
      </w:r>
      <w:r w:rsidR="004C5B41" w:rsidRPr="00C44393">
        <w:rPr>
          <w:lang w:val="fr-FR"/>
        </w:rPr>
        <w:t>Miragoâne</w:t>
      </w:r>
      <w:bookmarkEnd w:id="170"/>
      <w:bookmarkEnd w:id="171"/>
      <w:bookmarkEnd w:id="172"/>
      <w:bookmarkEnd w:id="173"/>
    </w:p>
    <w:p w14:paraId="2C1BA5B9" w14:textId="533A1BE5" w:rsidR="00CA2596" w:rsidRPr="00C44393" w:rsidRDefault="00CA2596" w:rsidP="00BC7B06">
      <w:pPr>
        <w:pStyle w:val="Paragraphedeliste"/>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Technique</w:t>
      </w:r>
    </w:p>
    <w:p w14:paraId="3BB184A5" w14:textId="77777777" w:rsidR="00CA2596" w:rsidRPr="00C44393" w:rsidRDefault="00CA2596" w:rsidP="00CA2596">
      <w:pPr>
        <w:pStyle w:val="Paragraphedeliste"/>
        <w:ind w:left="1080"/>
        <w:rPr>
          <w:rFonts w:cs="Calibri"/>
          <w:b/>
          <w:lang w:val="fr-FR"/>
        </w:rPr>
      </w:pPr>
    </w:p>
    <w:p w14:paraId="243A9100" w14:textId="2DA4087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Paragraphedeliste"/>
        <w:ind w:left="1440"/>
        <w:rPr>
          <w:rFonts w:cs="Calibri"/>
          <w:lang w:val="fr-FR"/>
        </w:rPr>
      </w:pPr>
    </w:p>
    <w:p w14:paraId="3014B175" w14:textId="0A49E318" w:rsidR="00CA2596" w:rsidRPr="00C44393" w:rsidRDefault="00012A5E" w:rsidP="00CA2596">
      <w:pPr>
        <w:pStyle w:val="Paragraphedeliste"/>
        <w:ind w:left="1440"/>
        <w:rPr>
          <w:rFonts w:cs="Calibri"/>
          <w:lang w:val="fr-FR"/>
        </w:rPr>
      </w:pPr>
      <w:ins w:id="174" w:author="LITTOT Barthelemy" w:date="2019-10-25T19:37:00Z">
        <w:r w:rsidRPr="00C44393">
          <w:rPr>
            <w:rFonts w:cs="Calibri"/>
            <w:lang w:val="fr-FR"/>
          </w:rPr>
          <w:t xml:space="preserve">Le Candidat (ou l'un de ses Membres </w:t>
        </w:r>
      </w:ins>
      <w:ins w:id="175" w:author="LITTOT Barthelemy" w:date="2019-10-25T19:38:00Z">
        <w:r>
          <w:rPr>
            <w:rFonts w:cs="Calibri"/>
            <w:lang w:val="fr-FR"/>
          </w:rPr>
          <w:t xml:space="preserve">ou l’un de ses Sous-Traitants </w:t>
        </w:r>
      </w:ins>
      <w:ins w:id="176" w:author="LITTOT Barthelemy" w:date="2019-10-25T19:37:00Z">
        <w:r w:rsidRPr="00C44393">
          <w:rPr>
            <w:rFonts w:cs="Calibri"/>
            <w:lang w:val="fr-FR"/>
          </w:rPr>
          <w:t>ou l'un de leurs Affiliés)</w:t>
        </w:r>
      </w:ins>
      <w:ins w:id="177" w:author="LITTOT Barthelemy" w:date="2019-10-25T19:38:00Z">
        <w:r>
          <w:rPr>
            <w:rFonts w:cs="Calibri"/>
            <w:lang w:val="fr-FR"/>
          </w:rPr>
          <w:t xml:space="preserve"> </w:t>
        </w:r>
      </w:ins>
      <w:del w:id="178" w:author="LITTOT Barthelemy" w:date="2019-10-25T19:38:00Z">
        <w:r w:rsidR="00CA2596" w:rsidRPr="00C44393" w:rsidDel="00012A5E">
          <w:rPr>
            <w:rFonts w:cs="Calibri"/>
            <w:lang w:val="fr-FR"/>
          </w:rPr>
          <w:delText xml:space="preserve">Le Membre Exploitant Principal (ou l'un de ses Affiliés) </w:delText>
        </w:r>
      </w:del>
      <w:r w:rsidR="00CA2596" w:rsidRPr="00C44393">
        <w:rPr>
          <w:rFonts w:cs="Calibri"/>
          <w:lang w:val="fr-FR"/>
        </w:rPr>
        <w:t xml:space="preserve">doit justifier au moins d'une expérience de </w:t>
      </w:r>
      <w:r w:rsidR="006109CF" w:rsidRPr="00C44393">
        <w:rPr>
          <w:rFonts w:cs="Calibri"/>
          <w:lang w:val="fr-FR"/>
        </w:rPr>
        <w:t>deux</w:t>
      </w:r>
      <w:r w:rsidR="00CA2596" w:rsidRPr="00C44393">
        <w:rPr>
          <w:rFonts w:cs="Calibri"/>
          <w:lang w:val="fr-FR"/>
        </w:rPr>
        <w:t xml:space="preserve"> (</w:t>
      </w:r>
      <w:r w:rsidR="006109CF" w:rsidRPr="00C44393">
        <w:rPr>
          <w:rFonts w:cs="Calibri"/>
          <w:lang w:val="fr-FR"/>
        </w:rPr>
        <w:t>2</w:t>
      </w:r>
      <w:r w:rsidR="00CA2596" w:rsidRPr="00C44393">
        <w:rPr>
          <w:rFonts w:cs="Calibri"/>
          <w:lang w:val="fr-FR"/>
        </w:rPr>
        <w:t>) années c</w:t>
      </w:r>
      <w:r w:rsidR="001755E4" w:rsidRPr="00C44393">
        <w:rPr>
          <w:rFonts w:cs="Calibri"/>
          <w:lang w:val="fr-FR"/>
        </w:rPr>
        <w:t>ontinues</w:t>
      </w:r>
      <w:r w:rsidR="00CA2596" w:rsidRPr="00C44393">
        <w:rPr>
          <w:rFonts w:cs="Calibri"/>
          <w:lang w:val="fr-FR"/>
        </w:rPr>
        <w:t xml:space="preserve"> </w:t>
      </w:r>
      <w:r w:rsidR="001755E4" w:rsidRPr="00C44393">
        <w:rPr>
          <w:rFonts w:cs="Calibri"/>
          <w:lang w:val="fr-FR"/>
        </w:rPr>
        <w:t>dans les dix (10) dernières années</w:t>
      </w:r>
      <w:r w:rsidR="00CA2596"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Paragraphedeliste"/>
        <w:ind w:left="1440"/>
        <w:rPr>
          <w:rFonts w:cs="Calibri"/>
          <w:lang w:val="fr-FR"/>
        </w:rPr>
      </w:pPr>
    </w:p>
    <w:p w14:paraId="0D061B5E" w14:textId="4E388AD1" w:rsidR="00FC2778" w:rsidRPr="00C44393" w:rsidRDefault="005A397E" w:rsidP="00BC7B06">
      <w:pPr>
        <w:pStyle w:val="Paragraphedeliste"/>
        <w:numPr>
          <w:ilvl w:val="2"/>
          <w:numId w:val="23"/>
        </w:numPr>
        <w:rPr>
          <w:lang w:val="fr-CA"/>
        </w:rPr>
      </w:pPr>
      <w:r w:rsidRPr="00C44393">
        <w:rPr>
          <w:lang w:val="fr-CA"/>
        </w:rPr>
        <w:t xml:space="preserve">au moins </w:t>
      </w:r>
      <w:ins w:id="179" w:author="LITTOT Barthelemy" w:date="2019-10-25T19:41:00Z">
        <w:r w:rsidR="00012A5E">
          <w:rPr>
            <w:lang w:val="fr-CA"/>
          </w:rPr>
          <w:t>3</w:t>
        </w:r>
      </w:ins>
      <w:del w:id="180" w:author="LITTOT Barthelemy" w:date="2019-10-25T19:41:00Z">
        <w:r w:rsidR="00823828" w:rsidRPr="00C44393" w:rsidDel="00012A5E">
          <w:rPr>
            <w:lang w:val="fr-CA"/>
          </w:rPr>
          <w:delText>5</w:delText>
        </w:r>
      </w:del>
      <w:r w:rsidRPr="00C44393">
        <w:rPr>
          <w:lang w:val="fr-CA"/>
        </w:rPr>
        <w:t>,000</w:t>
      </w:r>
      <w:r w:rsidR="00FC2778" w:rsidRPr="00C44393">
        <w:rPr>
          <w:lang w:val="fr-CA"/>
        </w:rPr>
        <w:t xml:space="preserve"> abonnés ;</w:t>
      </w:r>
    </w:p>
    <w:p w14:paraId="3E54AEA7" w14:textId="3A4843DF" w:rsidR="00FC2778" w:rsidRPr="00C44393" w:rsidRDefault="00FC2778" w:rsidP="00BC7B06">
      <w:pPr>
        <w:pStyle w:val="Paragraphedeliste"/>
        <w:numPr>
          <w:ilvl w:val="2"/>
          <w:numId w:val="23"/>
        </w:numPr>
        <w:rPr>
          <w:lang w:val="fr-CA"/>
        </w:rPr>
      </w:pPr>
      <w:r w:rsidRPr="00C44393">
        <w:rPr>
          <w:lang w:val="fr-CA"/>
        </w:rPr>
        <w:t xml:space="preserve">le </w:t>
      </w:r>
      <w:ins w:id="181" w:author="LITTOT Barthelemy" w:date="2019-10-25T19:39:00Z">
        <w:r w:rsidR="00012A5E" w:rsidRPr="00C44393">
          <w:rPr>
            <w:rFonts w:cs="Calibri"/>
            <w:lang w:val="fr-FR"/>
          </w:rPr>
          <w:t xml:space="preserve">Candidat (ou l'un de ses Membres </w:t>
        </w:r>
        <w:r w:rsidR="00012A5E">
          <w:rPr>
            <w:rFonts w:cs="Calibri"/>
            <w:lang w:val="fr-FR"/>
          </w:rPr>
          <w:t xml:space="preserve">ou l’un de ses Sous-Traitants </w:t>
        </w:r>
        <w:r w:rsidR="00012A5E" w:rsidRPr="00C44393">
          <w:rPr>
            <w:rFonts w:cs="Calibri"/>
            <w:lang w:val="fr-FR"/>
          </w:rPr>
          <w:t>ou l'un de leurs Affiliés)</w:t>
        </w:r>
      </w:ins>
      <w:del w:id="182" w:author="LITTOT Barthelemy" w:date="2019-10-25T19:39:00Z">
        <w:r w:rsidRPr="00C44393" w:rsidDel="00012A5E">
          <w:rPr>
            <w:lang w:val="fr-CA"/>
          </w:rPr>
          <w:delText xml:space="preserve">Membre Exploitant Principal est en risque commercial </w:delText>
        </w:r>
      </w:del>
      <w:del w:id="183" w:author="LITTOT Barthelemy" w:date="2019-10-25T19:40:00Z">
        <w:r w:rsidRPr="00C44393" w:rsidDel="00012A5E">
          <w:rPr>
            <w:lang w:val="fr-CA"/>
          </w:rPr>
          <w:delText xml:space="preserve">et il </w:delText>
        </w:r>
      </w:del>
      <w:r w:rsidRPr="00C44393">
        <w:rPr>
          <w:lang w:val="fr-CA"/>
        </w:rPr>
        <w:t>est chargé de la collecte des revenus auprès des usagers en utilisant des compteurs intelligents ;</w:t>
      </w:r>
    </w:p>
    <w:p w14:paraId="51BD1DC6" w14:textId="6A325A33" w:rsidR="00FC2778" w:rsidRPr="00C44393" w:rsidRDefault="00FC2778" w:rsidP="00BC7B06">
      <w:pPr>
        <w:pStyle w:val="Paragraphedeliste"/>
        <w:numPr>
          <w:ilvl w:val="2"/>
          <w:numId w:val="23"/>
        </w:numPr>
        <w:rPr>
          <w:lang w:val="fr-CA"/>
        </w:rPr>
      </w:pPr>
      <w:r w:rsidRPr="00C44393">
        <w:rPr>
          <w:lang w:val="fr-CA"/>
        </w:rPr>
        <w:t>la capacité installée sur le réseau est au moins d</w:t>
      </w:r>
      <w:r w:rsidR="005A397E" w:rsidRPr="00C44393">
        <w:rPr>
          <w:lang w:val="fr-CA"/>
        </w:rPr>
        <w:t xml:space="preserve">e </w:t>
      </w:r>
      <w:ins w:id="184" w:author="LITTOT Barthelemy" w:date="2019-10-25T19:41:00Z">
        <w:r w:rsidR="00012A5E">
          <w:rPr>
            <w:lang w:val="fr-CA"/>
          </w:rPr>
          <w:t>2</w:t>
        </w:r>
      </w:ins>
      <w:del w:id="185" w:author="LITTOT Barthelemy" w:date="2019-10-25T19:41:00Z">
        <w:r w:rsidR="001F5557" w:rsidRPr="00C44393" w:rsidDel="00012A5E">
          <w:rPr>
            <w:lang w:val="fr-CA"/>
          </w:rPr>
          <w:delText>6</w:delText>
        </w:r>
      </w:del>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Paragraphedeliste"/>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Paragraphedeliste"/>
        <w:ind w:left="2160"/>
        <w:rPr>
          <w:rFonts w:cs="Calibri"/>
          <w:lang w:val="fr-CA"/>
        </w:rPr>
      </w:pPr>
    </w:p>
    <w:p w14:paraId="52582E1E" w14:textId="35BAD6BD" w:rsidR="00B34C10" w:rsidRPr="00C44393" w:rsidRDefault="00B34C10"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2</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2</w:t>
      </w:r>
      <w:r w:rsidRPr="00C44393">
        <w:rPr>
          <w:rFonts w:cs="Calibri"/>
          <w:u w:val="single"/>
          <w:lang w:val="fr-FR"/>
        </w:rPr>
        <w:t>)</w:t>
      </w:r>
      <w:r w:rsidRPr="00C44393">
        <w:rPr>
          <w:rFonts w:cs="Calibri"/>
          <w:lang w:val="fr-FR"/>
        </w:rPr>
        <w:t xml:space="preserve"> : Construction d'une centrale </w:t>
      </w:r>
      <w:r w:rsidR="00AC1C0A">
        <w:rPr>
          <w:rFonts w:cs="Calibri"/>
          <w:lang w:val="fr-FR"/>
        </w:rPr>
        <w:t>au GNL</w:t>
      </w:r>
    </w:p>
    <w:p w14:paraId="5741D611" w14:textId="77777777" w:rsidR="00B34C10" w:rsidRPr="00C44393" w:rsidRDefault="00B34C10" w:rsidP="005F098B">
      <w:pPr>
        <w:pStyle w:val="Paragraphedeliste"/>
        <w:ind w:left="1440"/>
        <w:rPr>
          <w:rFonts w:cs="Calibri"/>
          <w:lang w:val="fr-FR"/>
        </w:rPr>
      </w:pPr>
    </w:p>
    <w:p w14:paraId="4C429B9A" w14:textId="25C6D46A" w:rsidR="00B34C10" w:rsidRPr="00C44393" w:rsidRDefault="00B34C10" w:rsidP="005F098B">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ins w:id="186" w:author="LITTOT Barthelemy" w:date="2019-10-25T19:41:00Z">
        <w:r w:rsidR="00012A5E">
          <w:rPr>
            <w:rFonts w:cs="Calibri"/>
            <w:lang w:val="fr-FR"/>
          </w:rPr>
          <w:t xml:space="preserve">ou l’un de ses Sous-Traitants </w:t>
        </w:r>
      </w:ins>
      <w:r w:rsidRPr="00C44393">
        <w:rPr>
          <w:rFonts w:cs="Calibri"/>
          <w:lang w:val="fr-FR"/>
        </w:rPr>
        <w:t xml:space="preserve">ou l'un de leurs Affiliés) doit justifier au moins d'une expérience dans les dix (10) dernières années de construction d'une centrale </w:t>
      </w:r>
      <w:r w:rsidR="001F5557" w:rsidRPr="00C44393">
        <w:rPr>
          <w:rFonts w:cs="Calibri"/>
          <w:lang w:val="fr-FR"/>
        </w:rPr>
        <w:t xml:space="preserve">au </w:t>
      </w:r>
      <w:r w:rsidR="00823828" w:rsidRPr="00C44393">
        <w:rPr>
          <w:rFonts w:cs="Calibri"/>
          <w:lang w:val="fr-FR"/>
        </w:rPr>
        <w:t xml:space="preserve">GNL avec son unité de regazéification </w:t>
      </w:r>
      <w:r w:rsidRPr="00C44393">
        <w:rPr>
          <w:rFonts w:cs="Calibri"/>
          <w:lang w:val="fr-FR"/>
        </w:rPr>
        <w:t>en exploitation depuis au moins une (1) année avec les caractéristiques suivantes :</w:t>
      </w:r>
    </w:p>
    <w:p w14:paraId="13BE3E65" w14:textId="77777777" w:rsidR="00B34C10" w:rsidRPr="00C44393" w:rsidRDefault="00B34C10" w:rsidP="005F098B">
      <w:pPr>
        <w:pStyle w:val="Paragraphedeliste"/>
        <w:ind w:left="1440"/>
        <w:rPr>
          <w:rFonts w:cs="Calibri"/>
          <w:lang w:val="fr-FR"/>
        </w:rPr>
      </w:pPr>
    </w:p>
    <w:p w14:paraId="28026D72" w14:textId="1A864275" w:rsidR="00381AF3" w:rsidRPr="00C44393" w:rsidRDefault="00381AF3" w:rsidP="00BC7B06">
      <w:pPr>
        <w:pStyle w:val="Paragraphedeliste"/>
        <w:numPr>
          <w:ilvl w:val="2"/>
          <w:numId w:val="23"/>
        </w:numPr>
        <w:rPr>
          <w:lang w:val="fr-CA"/>
        </w:rPr>
      </w:pPr>
      <w:r w:rsidRPr="00C44393">
        <w:rPr>
          <w:lang w:val="fr-CA"/>
        </w:rPr>
        <w:t>Une</w:t>
      </w:r>
      <w:r w:rsidR="00874F74" w:rsidRPr="00C44393">
        <w:rPr>
          <w:lang w:val="fr-CA"/>
        </w:rPr>
        <w:t xml:space="preserve"> capacité installée d'au moins quatre (</w:t>
      </w:r>
      <w:r w:rsidR="00823828" w:rsidRPr="00C44393">
        <w:rPr>
          <w:lang w:val="fr-CA"/>
        </w:rPr>
        <w:t>4</w:t>
      </w:r>
      <w:r w:rsidR="00874F74" w:rsidRPr="00C44393">
        <w:rPr>
          <w:lang w:val="fr-CA"/>
        </w:rPr>
        <w:t>)</w:t>
      </w:r>
      <w:r w:rsidRPr="00C44393">
        <w:rPr>
          <w:lang w:val="fr-CA"/>
        </w:rPr>
        <w:t xml:space="preserve"> mégawatts ;</w:t>
      </w:r>
    </w:p>
    <w:p w14:paraId="6AEA0822" w14:textId="51F33723" w:rsidR="00B34C10" w:rsidRPr="00C44393" w:rsidRDefault="00381AF3" w:rsidP="00BC7B06">
      <w:pPr>
        <w:pStyle w:val="Paragraphedeliste"/>
        <w:numPr>
          <w:ilvl w:val="2"/>
          <w:numId w:val="23"/>
        </w:numPr>
        <w:rPr>
          <w:lang w:val="fr-CA"/>
        </w:rPr>
      </w:pPr>
      <w:r w:rsidRPr="00C44393">
        <w:rPr>
          <w:lang w:val="fr-CA"/>
        </w:rPr>
        <w:t xml:space="preserve">Être connectée à un réseau. </w:t>
      </w:r>
    </w:p>
    <w:p w14:paraId="046C519B" w14:textId="77777777" w:rsidR="00B34C10" w:rsidRPr="00C44393" w:rsidRDefault="00B34C10" w:rsidP="005F098B">
      <w:pPr>
        <w:pStyle w:val="Paragraphedeliste"/>
        <w:ind w:left="1440"/>
        <w:rPr>
          <w:rFonts w:cs="Calibri"/>
          <w:lang w:val="fr-CA"/>
        </w:rPr>
      </w:pPr>
    </w:p>
    <w:p w14:paraId="0D849FD0" w14:textId="39760A96"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 xml:space="preserve">3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3</w:t>
      </w:r>
      <w:r w:rsidRPr="00C44393">
        <w:rPr>
          <w:rFonts w:cs="Calibri"/>
          <w:u w:val="single"/>
          <w:lang w:val="fr-FR"/>
        </w:rPr>
        <w:t>)</w:t>
      </w:r>
      <w:r w:rsidRPr="00C44393">
        <w:rPr>
          <w:rFonts w:cs="Calibri"/>
          <w:lang w:val="fr-FR"/>
        </w:rPr>
        <w:t xml:space="preserve"> : Exploitation d'une centrale </w:t>
      </w:r>
      <w:r w:rsidR="00823828" w:rsidRPr="00C44393">
        <w:rPr>
          <w:rFonts w:cs="Calibri"/>
          <w:lang w:val="fr-FR"/>
        </w:rPr>
        <w:t>au GNL</w:t>
      </w:r>
    </w:p>
    <w:p w14:paraId="33F397A0" w14:textId="77777777" w:rsidR="00CA2596" w:rsidRPr="00C44393" w:rsidRDefault="00CA2596" w:rsidP="00CA2596">
      <w:pPr>
        <w:pStyle w:val="Paragraphedeliste"/>
        <w:ind w:left="1440"/>
        <w:rPr>
          <w:rFonts w:cs="Calibri"/>
          <w:lang w:val="fr-FR"/>
        </w:rPr>
      </w:pPr>
    </w:p>
    <w:p w14:paraId="230C9D48" w14:textId="57CFB99A" w:rsidR="00CA2596" w:rsidRPr="00C44393" w:rsidRDefault="00CA2596" w:rsidP="00CA2596">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ins w:id="187" w:author="LITTOT Barthelemy" w:date="2019-10-25T19:41:00Z">
        <w:r w:rsidR="00012A5E">
          <w:rPr>
            <w:rFonts w:cs="Calibri"/>
            <w:lang w:val="fr-FR"/>
          </w:rPr>
          <w:t xml:space="preserve">ou l’un de ses Sous-Traitants </w:t>
        </w:r>
      </w:ins>
      <w:r w:rsidRPr="00C44393">
        <w:rPr>
          <w:rFonts w:cs="Calibri"/>
          <w:lang w:val="fr-FR"/>
        </w:rPr>
        <w:t>ou l'un de leurs Affiliés)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823828" w:rsidRPr="00C44393">
        <w:rPr>
          <w:rFonts w:cs="Calibri"/>
          <w:lang w:val="fr-FR"/>
        </w:rPr>
        <w:t xml:space="preserve">au GNL avec son unité de regazéification </w:t>
      </w:r>
      <w:r w:rsidRPr="00C44393">
        <w:rPr>
          <w:rFonts w:cs="Calibri"/>
          <w:lang w:val="fr-FR"/>
        </w:rPr>
        <w:t>avec les caractéristiques suivantes :</w:t>
      </w:r>
    </w:p>
    <w:p w14:paraId="35FAA9ED" w14:textId="77777777" w:rsidR="00CA2596" w:rsidRPr="00C44393" w:rsidRDefault="00CA2596" w:rsidP="00CA2596">
      <w:pPr>
        <w:pStyle w:val="Paragraphedeliste"/>
        <w:ind w:left="1440"/>
        <w:rPr>
          <w:rFonts w:cs="Calibri"/>
          <w:lang w:val="fr-FR"/>
        </w:rPr>
      </w:pPr>
    </w:p>
    <w:p w14:paraId="0869FEC7" w14:textId="5B39911E" w:rsidR="00381AF3" w:rsidRPr="00C44393" w:rsidRDefault="00756B55" w:rsidP="00BC7B06">
      <w:pPr>
        <w:pStyle w:val="Paragraphedeliste"/>
        <w:numPr>
          <w:ilvl w:val="2"/>
          <w:numId w:val="23"/>
        </w:numPr>
        <w:rPr>
          <w:lang w:val="fr-CA"/>
        </w:rPr>
      </w:pPr>
      <w:r w:rsidRPr="00C44393">
        <w:rPr>
          <w:lang w:val="fr-CA"/>
        </w:rPr>
        <w:t xml:space="preserve">Une capacité installée d'au moins </w:t>
      </w:r>
      <w:r w:rsidR="001D6291">
        <w:rPr>
          <w:lang w:val="fr-CA"/>
        </w:rPr>
        <w:t>quatre (</w:t>
      </w:r>
      <w:r w:rsidR="00823828" w:rsidRPr="00C44393">
        <w:rPr>
          <w:lang w:val="fr-CA"/>
        </w:rPr>
        <w:t>4</w:t>
      </w:r>
      <w:r w:rsidR="001D6291">
        <w:rPr>
          <w:lang w:val="fr-CA"/>
        </w:rPr>
        <w:t>)</w:t>
      </w:r>
      <w:r w:rsidRPr="00C44393">
        <w:rPr>
          <w:lang w:val="fr-CA"/>
        </w:rPr>
        <w:t xml:space="preserve"> mégawatts ;</w:t>
      </w:r>
      <w:r w:rsidR="00823828" w:rsidRPr="00C44393">
        <w:rPr>
          <w:lang w:val="fr-CA"/>
        </w:rPr>
        <w:t xml:space="preserve"> et</w:t>
      </w:r>
    </w:p>
    <w:p w14:paraId="3E2DFC45" w14:textId="60D275CE" w:rsidR="00CA2596" w:rsidRPr="00C44393" w:rsidRDefault="00756B55" w:rsidP="00BC7B06">
      <w:pPr>
        <w:pStyle w:val="Paragraphedeliste"/>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Paragraphedeliste"/>
        <w:ind w:left="1440"/>
        <w:rPr>
          <w:rFonts w:cs="Calibri"/>
          <w:lang w:val="fr-FR"/>
        </w:rPr>
      </w:pPr>
    </w:p>
    <w:p w14:paraId="296AA9EB" w14:textId="6CD33F6E"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4 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4</w:t>
      </w:r>
      <w:r w:rsidRPr="00C44393">
        <w:rPr>
          <w:u w:val="single"/>
          <w:lang w:val="fr-CA"/>
        </w:rPr>
        <w:t>)</w:t>
      </w:r>
      <w:r w:rsidRPr="00C44393">
        <w:rPr>
          <w:lang w:val="fr-CA"/>
        </w:rPr>
        <w:t xml:space="preserve"> : Construction d'une centrale </w:t>
      </w:r>
      <w:r w:rsidR="00B34C10" w:rsidRPr="00C44393">
        <w:rPr>
          <w:lang w:val="fr-CA"/>
        </w:rPr>
        <w:t xml:space="preserve">solaire </w:t>
      </w:r>
      <w:r w:rsidR="007E5E6F" w:rsidRPr="00C44393">
        <w:rPr>
          <w:lang w:val="fr-CA"/>
        </w:rPr>
        <w:t>PV</w:t>
      </w:r>
    </w:p>
    <w:p w14:paraId="7C0556D0" w14:textId="77777777" w:rsidR="00FC2778" w:rsidRPr="00C44393" w:rsidRDefault="00FC2778" w:rsidP="00FC2778">
      <w:pPr>
        <w:pStyle w:val="Paragraphedeliste"/>
        <w:ind w:left="1440"/>
        <w:rPr>
          <w:lang w:val="fr-CA"/>
        </w:rPr>
      </w:pPr>
    </w:p>
    <w:p w14:paraId="73E05D79" w14:textId="571033A4"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w:t>
      </w:r>
      <w:ins w:id="188" w:author="LITTOT Barthelemy" w:date="2019-10-25T19:42:00Z">
        <w:r w:rsidR="00012A5E">
          <w:rPr>
            <w:rFonts w:cs="Calibri"/>
            <w:lang w:val="fr-FR"/>
          </w:rPr>
          <w:t xml:space="preserve">ou l’un de ses Sous-Traitants </w:t>
        </w:r>
      </w:ins>
      <w:r w:rsidRPr="00C44393">
        <w:rPr>
          <w:lang w:val="fr-CA"/>
        </w:rPr>
        <w:t>ou l'un de leurs Affiliés) doit justifier au m</w:t>
      </w:r>
      <w:r w:rsidR="005A397E" w:rsidRPr="00C44393">
        <w:rPr>
          <w:lang w:val="fr-CA"/>
        </w:rPr>
        <w:t>oins d'une expérience dans les dix (10) dernières années</w:t>
      </w:r>
      <w:r w:rsidRPr="00C44393">
        <w:rPr>
          <w:lang w:val="fr-CA"/>
        </w:rPr>
        <w:t xml:space="preserve"> de construction d'une centrale </w:t>
      </w:r>
      <w:r w:rsidR="00B34C10" w:rsidRPr="00C44393">
        <w:rPr>
          <w:lang w:val="fr-CA"/>
        </w:rPr>
        <w:t xml:space="preserve">solaire </w:t>
      </w:r>
      <w:r w:rsidR="007E5E6F" w:rsidRPr="00C44393">
        <w:rPr>
          <w:lang w:val="fr-CA"/>
        </w:rPr>
        <w:t>PV</w:t>
      </w:r>
      <w:r w:rsidR="00B34C10" w:rsidRPr="00C44393">
        <w:rPr>
          <w:lang w:val="fr-CA"/>
        </w:rPr>
        <w:t xml:space="preserve"> </w:t>
      </w:r>
      <w:r w:rsidRPr="00C44393">
        <w:rPr>
          <w:lang w:val="fr-CA"/>
        </w:rPr>
        <w:t>en exploitation depuis au moins une (1) année avec les caractéristiques suivantes :</w:t>
      </w:r>
    </w:p>
    <w:p w14:paraId="016EEB2A" w14:textId="77777777" w:rsidR="00FC2778" w:rsidRPr="00C44393" w:rsidRDefault="00FC2778" w:rsidP="00FC2778">
      <w:pPr>
        <w:pStyle w:val="Paragraphedeliste"/>
        <w:ind w:left="1440"/>
        <w:rPr>
          <w:lang w:val="fr-CA"/>
        </w:rPr>
      </w:pPr>
    </w:p>
    <w:p w14:paraId="174055A5" w14:textId="5C4B2F4D"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ins w:id="189" w:author="LITTOT Barthelemy" w:date="2019-10-28T15:07:00Z">
        <w:r w:rsidR="00040749">
          <w:rPr>
            <w:lang w:val="fr-CA"/>
          </w:rPr>
          <w:t>deux</w:t>
        </w:r>
      </w:ins>
      <w:del w:id="190" w:author="LITTOT Barthelemy" w:date="2019-10-28T15:07:00Z">
        <w:r w:rsidR="00AC1C0A" w:rsidDel="00040749">
          <w:rPr>
            <w:lang w:val="fr-CA"/>
          </w:rPr>
          <w:delText>quatre</w:delText>
        </w:r>
      </w:del>
      <w:r w:rsidR="00AC1C0A">
        <w:rPr>
          <w:lang w:val="fr-CA"/>
        </w:rPr>
        <w:t xml:space="preserve"> (</w:t>
      </w:r>
      <w:ins w:id="191" w:author="LITTOT Barthelemy" w:date="2019-10-28T15:07:00Z">
        <w:r w:rsidR="00040749">
          <w:rPr>
            <w:lang w:val="fr-CA"/>
          </w:rPr>
          <w:t>2</w:t>
        </w:r>
      </w:ins>
      <w:del w:id="192" w:author="LITTOT Barthelemy" w:date="2019-10-28T15:07:00Z">
        <w:r w:rsidR="00AC1C0A" w:rsidRPr="00C44393" w:rsidDel="00040749">
          <w:rPr>
            <w:lang w:val="fr-CA"/>
          </w:rPr>
          <w:delText>4</w:delText>
        </w:r>
      </w:del>
      <w:r w:rsidR="00AC1C0A">
        <w:rPr>
          <w:lang w:val="fr-CA"/>
        </w:rPr>
        <w:t>)</w:t>
      </w:r>
      <w:r w:rsidRPr="00C44393">
        <w:rPr>
          <w:lang w:val="fr-CA"/>
        </w:rPr>
        <w:t xml:space="preserve"> mégawatts ;</w:t>
      </w:r>
    </w:p>
    <w:p w14:paraId="322150CB" w14:textId="77777777" w:rsidR="00FC2778" w:rsidRPr="00C44393" w:rsidRDefault="00756B55" w:rsidP="00BC7B06">
      <w:pPr>
        <w:pStyle w:val="Paragraphedeliste"/>
        <w:numPr>
          <w:ilvl w:val="2"/>
          <w:numId w:val="23"/>
        </w:numPr>
        <w:rPr>
          <w:lang w:val="fr-CA"/>
        </w:rPr>
      </w:pPr>
      <w:r w:rsidRPr="00C44393">
        <w:rPr>
          <w:lang w:val="fr-CA"/>
        </w:rPr>
        <w:t xml:space="preserve">Être composée d'onduleurs, transformateurs et d'un système d'évacuation d'énergie. </w:t>
      </w:r>
    </w:p>
    <w:p w14:paraId="43255686" w14:textId="77777777" w:rsidR="00FC2778" w:rsidRPr="00C44393" w:rsidRDefault="00FC2778" w:rsidP="00FC2778">
      <w:pPr>
        <w:pStyle w:val="Paragraphedeliste"/>
        <w:ind w:left="1440"/>
        <w:rPr>
          <w:lang w:val="fr-CA"/>
        </w:rPr>
      </w:pPr>
    </w:p>
    <w:p w14:paraId="0A751B8D" w14:textId="3BADC11F"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5 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5</w:t>
      </w:r>
      <w:r w:rsidRPr="00C44393">
        <w:rPr>
          <w:u w:val="single"/>
          <w:lang w:val="fr-CA"/>
        </w:rPr>
        <w:t>)</w:t>
      </w:r>
      <w:r w:rsidRPr="00C44393">
        <w:rPr>
          <w:lang w:val="fr-CA"/>
        </w:rPr>
        <w:t xml:space="preserve"> : Exploitation d'une centrale </w:t>
      </w:r>
      <w:r w:rsidR="00B34C10" w:rsidRPr="00C44393">
        <w:rPr>
          <w:lang w:val="fr-CA"/>
        </w:rPr>
        <w:t xml:space="preserve">solaire </w:t>
      </w:r>
      <w:r w:rsidR="007E5E6F" w:rsidRPr="00C44393">
        <w:rPr>
          <w:lang w:val="fr-CA"/>
        </w:rPr>
        <w:t>PV</w:t>
      </w:r>
    </w:p>
    <w:p w14:paraId="49AEA951" w14:textId="77777777" w:rsidR="00FC2778" w:rsidRPr="00C44393" w:rsidRDefault="00FC2778" w:rsidP="00FC2778">
      <w:pPr>
        <w:pStyle w:val="Paragraphedeliste"/>
        <w:ind w:left="1440"/>
        <w:rPr>
          <w:lang w:val="fr-CA"/>
        </w:rPr>
      </w:pPr>
    </w:p>
    <w:p w14:paraId="4CA27200" w14:textId="239A0D98"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w:t>
      </w:r>
      <w:ins w:id="193" w:author="LITTOT Barthelemy" w:date="2019-10-25T19:42:00Z">
        <w:r w:rsidR="00012A5E">
          <w:rPr>
            <w:rFonts w:cs="Calibri"/>
            <w:lang w:val="fr-FR"/>
          </w:rPr>
          <w:t xml:space="preserve">ou l’un de ses Sous-Traitants </w:t>
        </w:r>
      </w:ins>
      <w:r w:rsidRPr="00C44393">
        <w:rPr>
          <w:lang w:val="fr-CA"/>
        </w:rPr>
        <w:t xml:space="preserve">ou l'un de leurs Affiliés) doit justifier au moins d'une expérience de deux (2) années continues dans les dix (10) dernières </w:t>
      </w:r>
      <w:r w:rsidRPr="00C44393">
        <w:rPr>
          <w:lang w:val="fr-CA"/>
        </w:rPr>
        <w:lastRenderedPageBreak/>
        <w:t xml:space="preserve">années d'exploitation-maintenance d'une centrale solaire </w:t>
      </w:r>
      <w:r w:rsidR="007E5E6F" w:rsidRPr="00C44393">
        <w:rPr>
          <w:lang w:val="fr-CA"/>
        </w:rPr>
        <w:t xml:space="preserve">PV </w:t>
      </w:r>
      <w:r w:rsidRPr="00C44393">
        <w:rPr>
          <w:lang w:val="fr-CA"/>
        </w:rPr>
        <w:t>avec les caractéristiques suivantes :</w:t>
      </w:r>
    </w:p>
    <w:p w14:paraId="0EFC4138" w14:textId="77777777" w:rsidR="00FC2778" w:rsidRPr="00C44393" w:rsidRDefault="00FC2778" w:rsidP="00FC2778">
      <w:pPr>
        <w:pStyle w:val="Paragraphedeliste"/>
        <w:ind w:left="1440"/>
        <w:rPr>
          <w:lang w:val="fr-CA"/>
        </w:rPr>
      </w:pPr>
    </w:p>
    <w:p w14:paraId="7E5EC54D" w14:textId="204BC37F"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ins w:id="194" w:author="LITTOT Barthelemy" w:date="2019-10-28T15:08:00Z">
        <w:r w:rsidR="00040749">
          <w:rPr>
            <w:lang w:val="fr-CA"/>
          </w:rPr>
          <w:t>deux</w:t>
        </w:r>
      </w:ins>
      <w:del w:id="195" w:author="LITTOT Barthelemy" w:date="2019-10-28T15:08:00Z">
        <w:r w:rsidR="00AC1C0A" w:rsidDel="00040749">
          <w:rPr>
            <w:lang w:val="fr-CA"/>
          </w:rPr>
          <w:delText>quatre</w:delText>
        </w:r>
      </w:del>
      <w:r w:rsidR="00AC1C0A">
        <w:rPr>
          <w:lang w:val="fr-CA"/>
        </w:rPr>
        <w:t xml:space="preserve"> (</w:t>
      </w:r>
      <w:ins w:id="196" w:author="LITTOT Barthelemy" w:date="2019-10-28T15:08:00Z">
        <w:r w:rsidR="00040749">
          <w:rPr>
            <w:lang w:val="fr-CA"/>
          </w:rPr>
          <w:t>2</w:t>
        </w:r>
      </w:ins>
      <w:del w:id="197" w:author="LITTOT Barthelemy" w:date="2019-10-28T15:08:00Z">
        <w:r w:rsidR="00AC1C0A" w:rsidRPr="00C44393" w:rsidDel="00040749">
          <w:rPr>
            <w:lang w:val="fr-CA"/>
          </w:rPr>
          <w:delText>4</w:delText>
        </w:r>
      </w:del>
      <w:r w:rsidR="00AC1C0A">
        <w:rPr>
          <w:lang w:val="fr-CA"/>
        </w:rPr>
        <w:t xml:space="preserve">) </w:t>
      </w:r>
      <w:r w:rsidR="00B41E76" w:rsidRPr="00C44393">
        <w:rPr>
          <w:lang w:val="fr-CA"/>
        </w:rPr>
        <w:t>mégawatts</w:t>
      </w:r>
      <w:r w:rsidRPr="00C44393">
        <w:rPr>
          <w:lang w:val="fr-CA"/>
        </w:rPr>
        <w:t> ;</w:t>
      </w:r>
    </w:p>
    <w:p w14:paraId="40E08FDA" w14:textId="77777777" w:rsidR="00756B55" w:rsidRPr="00C44393" w:rsidRDefault="00756B55" w:rsidP="00BC7B06">
      <w:pPr>
        <w:pStyle w:val="Paragraphedeliste"/>
        <w:numPr>
          <w:ilvl w:val="2"/>
          <w:numId w:val="23"/>
        </w:numPr>
        <w:rPr>
          <w:lang w:val="fr-CA"/>
        </w:rPr>
      </w:pPr>
      <w:r w:rsidRPr="00C44393">
        <w:rPr>
          <w:lang w:val="fr-CA"/>
        </w:rPr>
        <w:t xml:space="preserve">Connectée dans un réseau avec des sources d'énergie mixte. </w:t>
      </w:r>
    </w:p>
    <w:p w14:paraId="01FB800E" w14:textId="77777777" w:rsidR="00FC2778" w:rsidRPr="00C44393" w:rsidRDefault="00FC2778" w:rsidP="00FC2778">
      <w:pPr>
        <w:pStyle w:val="Paragraphedeliste"/>
        <w:ind w:left="1440"/>
        <w:rPr>
          <w:lang w:val="fr-CA"/>
        </w:rPr>
      </w:pPr>
    </w:p>
    <w:p w14:paraId="13ADE749" w14:textId="2A326E80" w:rsidR="00823828" w:rsidRPr="00C44393" w:rsidRDefault="00823828"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A27AF9" w:rsidRPr="00C44393">
        <w:rPr>
          <w:rFonts w:cs="Calibri"/>
          <w:u w:val="single"/>
          <w:lang w:val="fr-FR"/>
        </w:rPr>
        <w:t>6</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n°6)</w:t>
      </w:r>
      <w:r w:rsidRPr="00C44393">
        <w:rPr>
          <w:rFonts w:cs="Calibri"/>
          <w:lang w:val="fr-FR"/>
        </w:rPr>
        <w:t> : Approvisionnement en GNL</w:t>
      </w:r>
    </w:p>
    <w:p w14:paraId="118E8F86" w14:textId="77777777" w:rsidR="00823828" w:rsidRPr="00C44393" w:rsidRDefault="00823828" w:rsidP="00823828">
      <w:pPr>
        <w:pStyle w:val="Paragraphedeliste"/>
        <w:ind w:left="1440"/>
        <w:rPr>
          <w:rFonts w:cs="Calibri"/>
          <w:lang w:val="fr-FR"/>
        </w:rPr>
      </w:pPr>
    </w:p>
    <w:p w14:paraId="5FAF7894" w14:textId="68085316" w:rsidR="005E19CC" w:rsidRPr="00C44393" w:rsidRDefault="00823828" w:rsidP="00823828">
      <w:pPr>
        <w:pStyle w:val="Paragraphedeliste"/>
        <w:ind w:left="1440"/>
        <w:rPr>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ins w:id="198" w:author="LITTOT Barthelemy" w:date="2019-10-25T19:42:00Z">
        <w:r w:rsidR="00012A5E">
          <w:rPr>
            <w:rFonts w:cs="Calibri"/>
            <w:lang w:val="fr-FR"/>
          </w:rPr>
          <w:t xml:space="preserve">ou l’un de ses Sous-Traitants </w:t>
        </w:r>
      </w:ins>
      <w:r w:rsidRPr="00C44393">
        <w:rPr>
          <w:rFonts w:cs="Calibri"/>
          <w:lang w:val="fr-FR"/>
        </w:rPr>
        <w:t xml:space="preserve">ou l'un de leurs Affiliés) doit justifier au moins d'une expérience de deux (2) années continues dans les dix (10) dernières années </w:t>
      </w:r>
      <w:r w:rsidR="00A27AF9" w:rsidRPr="00C44393">
        <w:rPr>
          <w:rFonts w:cs="Calibri"/>
          <w:lang w:val="fr-FR"/>
        </w:rPr>
        <w:t xml:space="preserve">d’approvisionnement de </w:t>
      </w:r>
      <w:r w:rsidRPr="00C44393">
        <w:rPr>
          <w:rFonts w:cs="Calibri"/>
          <w:lang w:val="fr-FR"/>
        </w:rPr>
        <w:t>GNL</w:t>
      </w:r>
      <w:r w:rsidR="005E19CC" w:rsidRPr="00C44393">
        <w:rPr>
          <w:lang w:val="fr-FR"/>
        </w:rPr>
        <w:t> :</w:t>
      </w:r>
    </w:p>
    <w:p w14:paraId="394F0FBF" w14:textId="620DCFE5" w:rsidR="005E19CC" w:rsidRPr="00C44393" w:rsidRDefault="00A27AF9" w:rsidP="00BC7B06">
      <w:pPr>
        <w:pStyle w:val="Paragraphedeliste"/>
        <w:numPr>
          <w:ilvl w:val="2"/>
          <w:numId w:val="23"/>
        </w:numPr>
        <w:rPr>
          <w:rFonts w:cs="Calibri"/>
          <w:lang w:val="fr-FR"/>
        </w:rPr>
      </w:pPr>
      <w:r w:rsidRPr="00C44393">
        <w:rPr>
          <w:rFonts w:cs="Calibri"/>
          <w:lang w:val="fr-FR"/>
        </w:rPr>
        <w:t>par voie maritime et terrestre</w:t>
      </w:r>
      <w:r w:rsidR="005E19CC" w:rsidRPr="00C44393">
        <w:rPr>
          <w:rFonts w:cs="Calibri"/>
          <w:lang w:val="fr-FR"/>
        </w:rPr>
        <w:t xml:space="preserve"> jusqu’à l’unité de regazéification ;</w:t>
      </w:r>
    </w:p>
    <w:p w14:paraId="2524BD68" w14:textId="0342BF7E" w:rsidR="00823828" w:rsidRPr="00C44393" w:rsidRDefault="005E19CC" w:rsidP="00BC7B06">
      <w:pPr>
        <w:pStyle w:val="Paragraphedeliste"/>
        <w:numPr>
          <w:ilvl w:val="2"/>
          <w:numId w:val="23"/>
        </w:numPr>
        <w:rPr>
          <w:rFonts w:cs="Calibri"/>
          <w:lang w:val="fr-FR"/>
        </w:rPr>
      </w:pPr>
      <w:r w:rsidRPr="00C44393">
        <w:rPr>
          <w:rFonts w:cs="Calibri"/>
          <w:lang w:val="fr-FR"/>
        </w:rPr>
        <w:t>avec</w:t>
      </w:r>
      <w:r w:rsidR="00C14E4C" w:rsidRPr="00C44393">
        <w:rPr>
          <w:rFonts w:cs="Calibri"/>
          <w:lang w:val="fr-FR"/>
        </w:rPr>
        <w:t xml:space="preserve"> un volume moyen de 10.000 gallons/jour</w:t>
      </w:r>
      <w:r w:rsidRPr="00C44393">
        <w:rPr>
          <w:rFonts w:cs="Calibri"/>
          <w:lang w:val="fr-FR"/>
        </w:rPr>
        <w:t>; et</w:t>
      </w:r>
    </w:p>
    <w:p w14:paraId="4FF37E25" w14:textId="748B2762" w:rsidR="00A27AF9" w:rsidRPr="00C44393" w:rsidRDefault="005E19CC" w:rsidP="00BC7B06">
      <w:pPr>
        <w:pStyle w:val="Paragraphedeliste"/>
        <w:numPr>
          <w:ilvl w:val="2"/>
          <w:numId w:val="23"/>
        </w:numPr>
        <w:rPr>
          <w:rFonts w:cs="Calibri"/>
          <w:lang w:val="fr-FR"/>
        </w:rPr>
      </w:pPr>
      <w:r w:rsidRPr="00C44393">
        <w:rPr>
          <w:rFonts w:cs="Calibri"/>
          <w:lang w:val="fr-FR"/>
        </w:rPr>
        <w:t>avec une capacité de stockage d’au moins 7 jours.</w:t>
      </w:r>
    </w:p>
    <w:p w14:paraId="1972E18D" w14:textId="77777777" w:rsidR="005E19CC" w:rsidRPr="00C44393" w:rsidRDefault="005E19CC" w:rsidP="00874F74">
      <w:pPr>
        <w:pStyle w:val="Paragraphedeliste"/>
        <w:ind w:left="2160"/>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Paragraphedeliste"/>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de Préqualification</w:t>
      </w:r>
      <w:r w:rsidRPr="00C44393">
        <w:rPr>
          <w:rFonts w:cs="Calibri"/>
          <w:b/>
          <w:lang w:val="fr-FR"/>
        </w:rPr>
        <w:t xml:space="preserve"> Financière</w:t>
      </w:r>
    </w:p>
    <w:p w14:paraId="2C2804D1" w14:textId="77777777" w:rsidR="009E3114" w:rsidRDefault="009E3114" w:rsidP="00CA2596">
      <w:pPr>
        <w:pStyle w:val="Paragraphedeliste"/>
        <w:ind w:left="1080"/>
        <w:rPr>
          <w:ins w:id="199" w:author="LITTOT Barthelemy" w:date="2019-10-25T19:54:00Z"/>
          <w:rFonts w:cs="Calibri"/>
          <w:lang w:val="fr-FR"/>
        </w:rPr>
      </w:pPr>
    </w:p>
    <w:p w14:paraId="586F0915" w14:textId="4DD4E204" w:rsidR="00CA2596" w:rsidRDefault="009E3114" w:rsidP="00CA2596">
      <w:pPr>
        <w:pStyle w:val="Paragraphedeliste"/>
        <w:ind w:left="1080"/>
        <w:rPr>
          <w:ins w:id="200" w:author="LITTOT Barthelemy" w:date="2019-10-25T19:54:00Z"/>
          <w:rFonts w:cs="Calibri"/>
          <w:lang w:val="fr-FR"/>
        </w:rPr>
      </w:pPr>
      <w:ins w:id="201" w:author="LITTOT Barthelemy" w:date="2019-10-25T19:52:00Z">
        <w:r>
          <w:rPr>
            <w:rFonts w:cs="Calibri"/>
            <w:lang w:val="fr-FR"/>
          </w:rPr>
          <w:t xml:space="preserve">Il est précisé que les critères de préqualification financière </w:t>
        </w:r>
      </w:ins>
      <w:ins w:id="202" w:author="LITTOT Barthelemy" w:date="2019-10-25T19:53:00Z">
        <w:r>
          <w:rPr>
            <w:rFonts w:cs="Calibri"/>
            <w:lang w:val="fr-FR"/>
          </w:rPr>
          <w:t>ne peuvent pas être rempli</w:t>
        </w:r>
      </w:ins>
      <w:ins w:id="203" w:author="LITTOT Barthelemy" w:date="2019-10-25T19:54:00Z">
        <w:r>
          <w:rPr>
            <w:rFonts w:cs="Calibri"/>
            <w:lang w:val="fr-FR"/>
          </w:rPr>
          <w:t>s</w:t>
        </w:r>
      </w:ins>
      <w:ins w:id="204" w:author="LITTOT Barthelemy" w:date="2019-10-25T19:53:00Z">
        <w:r>
          <w:rPr>
            <w:rFonts w:cs="Calibri"/>
            <w:lang w:val="fr-FR"/>
          </w:rPr>
          <w:t xml:space="preserve"> par des Sous-Traitants. Une société doit nécessairement être présentée comme « Candidat » ou « Membre » </w:t>
        </w:r>
      </w:ins>
      <w:ins w:id="205" w:author="LITTOT Barthelemy" w:date="2019-10-25T19:54:00Z">
        <w:r>
          <w:rPr>
            <w:rFonts w:cs="Calibri"/>
            <w:lang w:val="fr-FR"/>
          </w:rPr>
          <w:t xml:space="preserve">du Groupement </w:t>
        </w:r>
      </w:ins>
      <w:ins w:id="206" w:author="LITTOT Barthelemy" w:date="2019-10-25T19:53:00Z">
        <w:r>
          <w:rPr>
            <w:rFonts w:cs="Calibri"/>
            <w:lang w:val="fr-FR"/>
          </w:rPr>
          <w:t xml:space="preserve">pour </w:t>
        </w:r>
      </w:ins>
      <w:ins w:id="207" w:author="LITTOT Barthelemy" w:date="2019-10-25T19:54:00Z">
        <w:r>
          <w:rPr>
            <w:rFonts w:cs="Calibri"/>
            <w:lang w:val="fr-FR"/>
          </w:rPr>
          <w:t xml:space="preserve">être autorisée à présenter ses capacités financières. </w:t>
        </w:r>
      </w:ins>
    </w:p>
    <w:p w14:paraId="72D9E4B6" w14:textId="77777777" w:rsidR="009E3114" w:rsidRPr="009E3114" w:rsidRDefault="009E3114" w:rsidP="00CA2596">
      <w:pPr>
        <w:pStyle w:val="Paragraphedeliste"/>
        <w:ind w:left="1080"/>
        <w:rPr>
          <w:rFonts w:cs="Calibri"/>
          <w:lang w:val="fr-FR"/>
        </w:rPr>
      </w:pPr>
    </w:p>
    <w:p w14:paraId="36BC51CE" w14:textId="67426B1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Paragraphedeliste"/>
        <w:ind w:left="1440"/>
        <w:rPr>
          <w:rFonts w:cs="Calibri"/>
          <w:color w:val="000000"/>
          <w:lang w:val="fr-FR"/>
        </w:rPr>
      </w:pPr>
    </w:p>
    <w:p w14:paraId="68B087A1" w14:textId="7027716D" w:rsidR="00CA2596" w:rsidRPr="00C44393" w:rsidRDefault="00CA2596" w:rsidP="00CA2596">
      <w:pPr>
        <w:pStyle w:val="Paragraphedeliste"/>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Appelnotedebasdep"/>
          <w:rFonts w:cs="Calibri"/>
          <w:color w:val="000000"/>
          <w:lang w:val="fr-FR"/>
        </w:rPr>
        <w:footnoteReference w:id="2"/>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7BC241AB" w:rsidR="00FC2778" w:rsidRPr="00C44393" w:rsidRDefault="00FC2778" w:rsidP="00BC7B06">
      <w:pPr>
        <w:pStyle w:val="Paragraphedeliste"/>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5833755F" w:rsidR="00CA2596" w:rsidRPr="00C44393" w:rsidRDefault="00FC2778" w:rsidP="00BC7B06">
      <w:pPr>
        <w:pStyle w:val="Paragraphedeliste"/>
        <w:numPr>
          <w:ilvl w:val="2"/>
          <w:numId w:val="23"/>
        </w:numPr>
        <w:rPr>
          <w:lang w:val="fr-FR"/>
        </w:rPr>
      </w:pPr>
      <w:r w:rsidRPr="00C44393">
        <w:rPr>
          <w:lang w:val="fr-FR"/>
        </w:rPr>
        <w:t>un résultat net d'exploitation positif pour au moins deux (2) des trois (3) derniers exercices fiscaux.</w:t>
      </w:r>
    </w:p>
    <w:p w14:paraId="12E06757" w14:textId="77777777" w:rsidR="00CA2596" w:rsidRPr="00C44393" w:rsidRDefault="00CA2596" w:rsidP="00CA2596">
      <w:pPr>
        <w:pStyle w:val="Paragraphedeliste"/>
        <w:ind w:left="1440"/>
        <w:rPr>
          <w:rFonts w:cs="Calibri"/>
          <w:lang w:val="fr-FR"/>
        </w:rPr>
      </w:pPr>
    </w:p>
    <w:p w14:paraId="45E923A9" w14:textId="46BB6847" w:rsidR="00CA2596" w:rsidRPr="00C44393" w:rsidRDefault="00CA2596" w:rsidP="00CA2596">
      <w:pPr>
        <w:pStyle w:val="Paragraphedeliste"/>
        <w:ind w:left="1440"/>
        <w:rPr>
          <w:rFonts w:cs="Calibri"/>
          <w:lang w:val="fr-FR"/>
        </w:rPr>
      </w:pPr>
      <w:r w:rsidRPr="00C44393">
        <w:rPr>
          <w:rFonts w:cs="Calibri"/>
          <w:lang w:val="fr-FR"/>
        </w:rPr>
        <w:t xml:space="preserve">Si le </w:t>
      </w:r>
      <w:r w:rsidR="00011CA7" w:rsidRPr="00C44393">
        <w:rPr>
          <w:rFonts w:cs="Calibri"/>
          <w:lang w:val="fr-FR"/>
        </w:rPr>
        <w:t>Candidat</w:t>
      </w:r>
      <w:r w:rsidRPr="00C44393">
        <w:rPr>
          <w:rFonts w:cs="Calibri"/>
          <w:lang w:val="fr-FR"/>
        </w:rPr>
        <w:t xml:space="preserve"> est un Groupement, il est nécessaire qu'au moins un (1) </w:t>
      </w:r>
      <w:r w:rsidR="0009108A">
        <w:rPr>
          <w:rFonts w:cs="Calibri"/>
          <w:lang w:val="fr-FR"/>
        </w:rPr>
        <w:t>Membre du Groupement respecte CP</w:t>
      </w:r>
      <w:r w:rsidRPr="00C44393">
        <w:rPr>
          <w:rFonts w:cs="Calibri"/>
          <w:lang w:val="fr-FR"/>
        </w:rPr>
        <w:t>F n°1 à lui seul</w:t>
      </w:r>
      <w:r w:rsidRPr="00C44393">
        <w:rPr>
          <w:rStyle w:val="Appelnotedebasdep"/>
          <w:rFonts w:cs="Calibri"/>
          <w:lang w:val="fr-FR"/>
        </w:rPr>
        <w:footnoteReference w:id="3"/>
      </w:r>
      <w:r w:rsidRPr="00C44393">
        <w:rPr>
          <w:rFonts w:cs="Calibri"/>
          <w:lang w:val="fr-FR"/>
        </w:rPr>
        <w:t xml:space="preserve">. </w:t>
      </w:r>
    </w:p>
    <w:p w14:paraId="1C09E6EF" w14:textId="77777777" w:rsidR="00CA2596" w:rsidRPr="00C44393" w:rsidRDefault="00CA2596" w:rsidP="00CA2596">
      <w:pPr>
        <w:pStyle w:val="Paragraphedeliste"/>
        <w:ind w:left="1440"/>
        <w:rPr>
          <w:rFonts w:cs="Calibri"/>
          <w:lang w:val="fr-FR"/>
        </w:rPr>
      </w:pPr>
    </w:p>
    <w:p w14:paraId="42ED1ED0" w14:textId="49484E05"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Paragraphedeliste"/>
        <w:keepNext/>
        <w:ind w:left="1440"/>
        <w:rPr>
          <w:rFonts w:cs="Calibri"/>
          <w:u w:val="single"/>
          <w:lang w:val="fr-FR"/>
        </w:rPr>
      </w:pPr>
    </w:p>
    <w:p w14:paraId="2452232B" w14:textId="331D5F4A" w:rsidR="00CA2596" w:rsidRDefault="00CA2596" w:rsidP="00484E09">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ins w:id="208" w:author="LITTOT Barthelemy" w:date="2019-10-25T19:46:00Z">
        <w:r w:rsidR="00012A5E">
          <w:rPr>
            <w:rFonts w:cs="Calibri"/>
            <w:lang w:val="fr-FR"/>
          </w:rPr>
          <w:t>dix</w:t>
        </w:r>
      </w:ins>
      <w:del w:id="209" w:author="LITTOT Barthelemy" w:date="2019-10-25T19:46:00Z">
        <w:r w:rsidRPr="00C44393" w:rsidDel="00012A5E">
          <w:rPr>
            <w:rFonts w:cs="Calibri"/>
            <w:lang w:val="fr-FR"/>
          </w:rPr>
          <w:delText>cinq</w:delText>
        </w:r>
      </w:del>
      <w:r w:rsidRPr="00C44393">
        <w:rPr>
          <w:rFonts w:cs="Calibri"/>
          <w:lang w:val="fr-FR"/>
        </w:rPr>
        <w:t xml:space="preserve"> (</w:t>
      </w:r>
      <w:ins w:id="210" w:author="LITTOT Barthelemy" w:date="2019-10-25T19:46:00Z">
        <w:r w:rsidR="00012A5E">
          <w:rPr>
            <w:rFonts w:cs="Calibri"/>
            <w:lang w:val="fr-FR"/>
          </w:rPr>
          <w:t>10</w:t>
        </w:r>
      </w:ins>
      <w:del w:id="211" w:author="LITTOT Barthelemy" w:date="2019-10-25T19:46:00Z">
        <w:r w:rsidRPr="00C44393" w:rsidDel="00012A5E">
          <w:rPr>
            <w:rFonts w:cs="Calibri"/>
            <w:lang w:val="fr-FR"/>
          </w:rPr>
          <w:delText>5</w:delText>
        </w:r>
      </w:del>
      <w:r w:rsidRPr="00C44393">
        <w:rPr>
          <w:rFonts w:cs="Calibri"/>
          <w:lang w:val="fr-FR"/>
        </w:rPr>
        <w:t>) dernières</w:t>
      </w:r>
      <w:r w:rsidR="00484E09">
        <w:rPr>
          <w:rFonts w:cs="Calibri"/>
          <w:lang w:val="fr-FR"/>
        </w:rPr>
        <w:t xml:space="preserve"> années. </w:t>
      </w:r>
    </w:p>
    <w:p w14:paraId="4D4621C7" w14:textId="77777777" w:rsidR="00484E09" w:rsidRPr="00484E09" w:rsidRDefault="00484E09" w:rsidP="00484E09">
      <w:pPr>
        <w:pStyle w:val="Paragraphedeliste"/>
        <w:keepNext/>
        <w:ind w:left="1440"/>
        <w:rPr>
          <w:rFonts w:cs="Calibri"/>
          <w:lang w:val="fr-FR"/>
        </w:rPr>
      </w:pPr>
    </w:p>
    <w:p w14:paraId="4B031B49" w14:textId="43536AE0"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Paragraphedeliste"/>
        <w:ind w:left="1440"/>
        <w:rPr>
          <w:rFonts w:cs="Calibri"/>
          <w:u w:val="single"/>
          <w:lang w:val="fr-FR"/>
        </w:rPr>
      </w:pPr>
    </w:p>
    <w:p w14:paraId="50876B2E" w14:textId="50CB2502" w:rsidR="00CA2596" w:rsidRPr="00C44393" w:rsidRDefault="00CA2596" w:rsidP="00CA2596">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Paragraphedeliste"/>
        <w:keepNext/>
        <w:ind w:left="1440"/>
        <w:rPr>
          <w:rFonts w:cs="Calibri"/>
          <w:lang w:val="fr-FR"/>
        </w:rPr>
      </w:pPr>
    </w:p>
    <w:p w14:paraId="684A021A" w14:textId="68DE1014" w:rsidR="00CA2596" w:rsidRPr="00C44393" w:rsidRDefault="00CA2596" w:rsidP="00BC7B06">
      <w:pPr>
        <w:pStyle w:val="Paragraphedeliste"/>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Paragraphedeliste"/>
        <w:keepNext/>
        <w:ind w:left="1440"/>
        <w:rPr>
          <w:rFonts w:cs="Calibri"/>
          <w:lang w:val="fr-FR"/>
        </w:rPr>
      </w:pPr>
    </w:p>
    <w:p w14:paraId="70F72D5C" w14:textId="77777777" w:rsidR="00CA2596" w:rsidRPr="00C44393" w:rsidRDefault="00CA2596" w:rsidP="00CA2596">
      <w:pPr>
        <w:pStyle w:val="Paragraphedeliste"/>
        <w:ind w:left="1440"/>
        <w:rPr>
          <w:rFonts w:cs="Calibri"/>
          <w:lang w:val="fr-FR"/>
        </w:rPr>
      </w:pPr>
      <w:r w:rsidRPr="00C44393">
        <w:rPr>
          <w:rFonts w:cs="Calibri"/>
          <w:lang w:val="fr-FR"/>
        </w:rPr>
        <w:t>ou à défaut de la satisfaction du critère mentionné ci-dessus :</w:t>
      </w:r>
    </w:p>
    <w:p w14:paraId="55941C08" w14:textId="77777777" w:rsidR="00CA2596" w:rsidRPr="00C44393" w:rsidRDefault="00CA2596" w:rsidP="00CA2596">
      <w:pPr>
        <w:pStyle w:val="Paragraphedeliste"/>
        <w:ind w:left="1440"/>
        <w:rPr>
          <w:rFonts w:cs="Calibri"/>
          <w:lang w:val="fr-FR"/>
        </w:rPr>
      </w:pPr>
    </w:p>
    <w:p w14:paraId="2E043141" w14:textId="22024DA3" w:rsidR="00CA2596" w:rsidRPr="00C44393" w:rsidRDefault="00CA2596" w:rsidP="00BC7B06">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 USD</w:t>
      </w:r>
      <w:r w:rsidRPr="00C44393">
        <w:rPr>
          <w:rFonts w:cs="Calibri"/>
          <w:lang w:val="fr-FR"/>
        </w:rPr>
        <w:t>.</w:t>
      </w:r>
    </w:p>
    <w:p w14:paraId="71E255FD" w14:textId="77777777" w:rsidR="00CA2596" w:rsidRPr="00C44393" w:rsidRDefault="00CA2596" w:rsidP="00CA2596">
      <w:pPr>
        <w:pStyle w:val="Paragraphedeliste"/>
        <w:ind w:left="1440"/>
        <w:rPr>
          <w:rFonts w:cs="Calibri"/>
          <w:u w:val="single"/>
          <w:lang w:val="fr-FR"/>
        </w:rPr>
      </w:pPr>
    </w:p>
    <w:p w14:paraId="1309C0C7" w14:textId="713DFE1F" w:rsidR="00CA2596" w:rsidRPr="00C44393" w:rsidRDefault="00CA2596" w:rsidP="00BC7B06">
      <w:pPr>
        <w:pStyle w:val="Paragraphedeliste"/>
        <w:keepNext/>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de Préqualification</w:t>
      </w:r>
      <w:r w:rsidRPr="00C44393">
        <w:rPr>
          <w:rFonts w:cs="Calibri"/>
          <w:b/>
          <w:lang w:val="fr-FR"/>
        </w:rPr>
        <w:t xml:space="preserve"> Juridique</w:t>
      </w:r>
    </w:p>
    <w:p w14:paraId="78353B20" w14:textId="77777777" w:rsidR="00CA2596" w:rsidRPr="00C44393" w:rsidRDefault="00CA2596" w:rsidP="00874F74">
      <w:pPr>
        <w:pStyle w:val="Paragraphedeliste"/>
        <w:keepNext/>
        <w:ind w:left="1080"/>
        <w:rPr>
          <w:rFonts w:cs="Calibri"/>
          <w:b/>
          <w:lang w:val="fr-FR"/>
        </w:rPr>
      </w:pPr>
    </w:p>
    <w:p w14:paraId="2D2A3A9B" w14:textId="16BCD3EF"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D92458">
        <w:rPr>
          <w:rFonts w:cs="Calibri"/>
          <w:lang w:val="fr-FR"/>
        </w:rPr>
        <w:t>8.3.2</w:t>
      </w:r>
      <w:r w:rsidRPr="00C44393">
        <w:rPr>
          <w:rFonts w:cs="Calibri"/>
          <w:lang w:val="fr-FR"/>
        </w:rPr>
        <w:fldChar w:fldCharType="end"/>
      </w:r>
      <w:r w:rsidR="00757D16">
        <w:rPr>
          <w:rFonts w:cs="Calibri"/>
          <w:lang w:val="fr-FR"/>
        </w:rPr>
        <w:t xml:space="preserve"> du présent Dossier de Demande de Préqualification</w:t>
      </w:r>
      <w:r w:rsidRPr="00C44393">
        <w:rPr>
          <w:rFonts w:cs="Calibri"/>
          <w:lang w:val="fr-FR"/>
        </w:rPr>
        <w:t>.</w:t>
      </w:r>
    </w:p>
    <w:p w14:paraId="48170913" w14:textId="77777777" w:rsidR="00CA2596" w:rsidRPr="00C44393" w:rsidRDefault="00CA2596" w:rsidP="00CA2596">
      <w:pPr>
        <w:pStyle w:val="Paragraphedeliste"/>
        <w:ind w:left="1440"/>
        <w:rPr>
          <w:rFonts w:cs="Calibri"/>
          <w:lang w:val="fr-FR"/>
        </w:rPr>
      </w:pPr>
    </w:p>
    <w:p w14:paraId="6D81F24F" w14:textId="185146BF" w:rsidR="00DF6559" w:rsidRPr="003E7C1F" w:rsidRDefault="00CA2596" w:rsidP="003E7C1F">
      <w:pPr>
        <w:pStyle w:val="Paragraphedeliste"/>
        <w:numPr>
          <w:ilvl w:val="1"/>
          <w:numId w:val="23"/>
        </w:numPr>
        <w:spacing w:before="0" w:after="200" w:line="276" w:lineRule="auto"/>
        <w:jc w:val="left"/>
        <w:rPr>
          <w:rFonts w:cs="Calibri"/>
          <w:lang w:val="fr-FR"/>
        </w:rPr>
      </w:pPr>
      <w:r w:rsidRPr="003E7C1F">
        <w:rPr>
          <w:rFonts w:cs="Calibri"/>
          <w:u w:val="single"/>
          <w:lang w:val="fr-FR"/>
        </w:rPr>
        <w:t xml:space="preserve">Critère </w:t>
      </w:r>
      <w:r w:rsidR="00757D16" w:rsidRPr="003E7C1F">
        <w:rPr>
          <w:rFonts w:cs="Calibri"/>
          <w:u w:val="single"/>
          <w:lang w:val="fr-FR"/>
        </w:rPr>
        <w:t>de Préqualification</w:t>
      </w:r>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D92458">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du présent Dossier de Demande de Préqualification</w:t>
      </w:r>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212" w:name="_Ref14711231"/>
      <w:bookmarkStart w:id="213" w:name="_Toc14954048"/>
      <w:bookmarkStart w:id="214" w:name="_Toc16607961"/>
      <w:r w:rsidRPr="00C44393">
        <w:rPr>
          <w:lang w:val="fr-FR"/>
        </w:rPr>
        <w:t>Fiche Technique</w:t>
      </w:r>
      <w:bookmarkEnd w:id="212"/>
      <w:bookmarkEnd w:id="213"/>
      <w:bookmarkEnd w:id="214"/>
    </w:p>
    <w:p w14:paraId="2BE326E6" w14:textId="77777777" w:rsidR="00DF6559" w:rsidRPr="00C44393" w:rsidRDefault="00DF6559" w:rsidP="00F14EC4">
      <w:pPr>
        <w:pStyle w:val="Corpsdetexte0"/>
        <w:rPr>
          <w:rFonts w:cs="Calibri"/>
          <w:lang w:val="fr-FR"/>
        </w:rPr>
      </w:pPr>
    </w:p>
    <w:tbl>
      <w:tblPr>
        <w:tblStyle w:val="Grilledutableau"/>
        <w:tblW w:w="0" w:type="auto"/>
        <w:tblLook w:val="04A0" w:firstRow="1" w:lastRow="0" w:firstColumn="1" w:lastColumn="0" w:noHBand="0" w:noVBand="1"/>
      </w:tblPr>
      <w:tblGrid>
        <w:gridCol w:w="3360"/>
        <w:gridCol w:w="6154"/>
      </w:tblGrid>
      <w:tr w:rsidR="00DF6559" w:rsidRPr="00C9668C"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05772ED7" w:rsidR="00DF6559" w:rsidRPr="00C44393" w:rsidRDefault="00DF6559" w:rsidP="00F11DF1">
            <w:pPr>
              <w:spacing w:before="0" w:after="0"/>
              <w:jc w:val="left"/>
              <w:rPr>
                <w:rFonts w:cs="Calibri"/>
                <w:lang w:val="fr-FR"/>
              </w:rPr>
            </w:pPr>
            <w:r w:rsidRPr="00C44393">
              <w:rPr>
                <w:rFonts w:cs="Calibri"/>
                <w:lang w:val="fr-FR"/>
              </w:rPr>
              <w:t xml:space="preserve">Concession du Réseau de </w:t>
            </w:r>
            <w:r w:rsidR="004C5B41" w:rsidRPr="00C44393">
              <w:rPr>
                <w:rFonts w:cs="Calibri"/>
                <w:lang w:val="fr-FR"/>
              </w:rPr>
              <w:t>Miragoâne</w:t>
            </w:r>
          </w:p>
        </w:tc>
      </w:tr>
      <w:tr w:rsidR="00DF6559" w:rsidRPr="00C44393" w14:paraId="38EF6004" w14:textId="77777777" w:rsidTr="00F11DF1">
        <w:trPr>
          <w:trHeight w:val="1056"/>
        </w:trPr>
        <w:tc>
          <w:tcPr>
            <w:tcW w:w="3360" w:type="dxa"/>
          </w:tcPr>
          <w:p w14:paraId="7142D526" w14:textId="77777777" w:rsidR="00DF6559" w:rsidRPr="00C44393" w:rsidRDefault="00DF6559" w:rsidP="00F11DF1">
            <w:pPr>
              <w:spacing w:before="0" w:after="0"/>
              <w:jc w:val="left"/>
              <w:rPr>
                <w:rFonts w:cs="Calibri"/>
                <w:lang w:val="fr-FR"/>
              </w:rPr>
            </w:pPr>
            <w:r w:rsidRPr="00C44393">
              <w:rPr>
                <w:rFonts w:cs="Calibri"/>
                <w:lang w:val="fr-FR"/>
              </w:rPr>
              <w:t>Représentants de l’Autorité </w:t>
            </w:r>
          </w:p>
        </w:tc>
        <w:tc>
          <w:tcPr>
            <w:tcW w:w="6154" w:type="dxa"/>
          </w:tcPr>
          <w:p w14:paraId="2BF813AF" w14:textId="77777777" w:rsidR="00DF6559" w:rsidRPr="00C44393" w:rsidRDefault="00DF6559" w:rsidP="00F11DF1">
            <w:pPr>
              <w:spacing w:before="0" w:after="0"/>
              <w:jc w:val="left"/>
              <w:rPr>
                <w:rFonts w:cs="Calibri"/>
                <w:lang w:val="fr-FR"/>
              </w:rPr>
            </w:pPr>
            <w:r w:rsidRPr="00C44393">
              <w:rPr>
                <w:rFonts w:cs="Calibri"/>
                <w:lang w:val="fr-FR"/>
              </w:rPr>
              <w:t>Evenson Calixte</w:t>
            </w:r>
          </w:p>
          <w:p w14:paraId="6717E43B" w14:textId="77777777" w:rsidR="00DF6559" w:rsidRPr="00C44393" w:rsidRDefault="00DF6559" w:rsidP="00F11DF1">
            <w:pPr>
              <w:spacing w:before="0" w:after="0"/>
              <w:jc w:val="left"/>
              <w:rPr>
                <w:rFonts w:cs="Calibri"/>
                <w:lang w:val="fr-FR"/>
              </w:rPr>
            </w:pPr>
            <w:r w:rsidRPr="00C44393">
              <w:rPr>
                <w:rFonts w:cs="Calibri"/>
                <w:lang w:val="fr-FR"/>
              </w:rPr>
              <w:t>Directeur Général</w:t>
            </w:r>
          </w:p>
          <w:p w14:paraId="1A9BAC76" w14:textId="77777777" w:rsidR="00DF6559" w:rsidRPr="00C44393" w:rsidRDefault="00DF6559" w:rsidP="00F11DF1">
            <w:pPr>
              <w:spacing w:before="0" w:after="0"/>
              <w:jc w:val="left"/>
              <w:rPr>
                <w:rFonts w:cs="Calibri"/>
                <w:lang w:val="fr-FR"/>
              </w:rPr>
            </w:pPr>
            <w:r w:rsidRPr="00C44393">
              <w:rPr>
                <w:rFonts w:cs="Calibri"/>
                <w:lang w:val="fr-FR"/>
              </w:rPr>
              <w:t>ANARSE</w:t>
            </w:r>
          </w:p>
          <w:p w14:paraId="23AC3A0A" w14:textId="77777777" w:rsidR="00202C0A" w:rsidRDefault="00202C0A" w:rsidP="00F11DF1">
            <w:pPr>
              <w:spacing w:before="0" w:after="0"/>
              <w:jc w:val="left"/>
              <w:rPr>
                <w:rFonts w:cs="Calibri"/>
                <w:lang w:val="fr-FR"/>
              </w:rPr>
            </w:pPr>
            <w:r>
              <w:rPr>
                <w:rFonts w:cs="Calibri"/>
                <w:lang w:val="fr-FR"/>
              </w:rPr>
              <w:t>2, Rue Marcadieu, Bourdon, Port-au-Prince, Haïti</w:t>
            </w:r>
          </w:p>
          <w:p w14:paraId="00DCD443" w14:textId="77777777" w:rsidR="00D92458" w:rsidRDefault="00D92458" w:rsidP="00D92458">
            <w:pPr>
              <w:spacing w:before="0" w:after="0"/>
              <w:jc w:val="left"/>
              <w:rPr>
                <w:rFonts w:cs="Calibri"/>
                <w:lang w:val="fr-FR"/>
              </w:rPr>
            </w:pPr>
            <w:r>
              <w:rPr>
                <w:rFonts w:cs="Calibri"/>
                <w:lang w:val="fr-FR"/>
              </w:rPr>
              <w:t>(509) 2811-9587</w:t>
            </w:r>
          </w:p>
          <w:p w14:paraId="226933A7" w14:textId="33BC881A" w:rsidR="00D92458" w:rsidRPr="00C44393" w:rsidRDefault="00BA0DD3" w:rsidP="00D92458">
            <w:pPr>
              <w:spacing w:before="0" w:after="0"/>
              <w:jc w:val="left"/>
              <w:rPr>
                <w:rFonts w:cs="Calibri"/>
                <w:color w:val="000000"/>
                <w:u w:val="single"/>
                <w:lang w:val="fr-FR"/>
              </w:rPr>
            </w:pPr>
            <w:hyperlink r:id="rId12" w:history="1">
              <w:r w:rsidR="005D4B22" w:rsidRPr="00C26695">
                <w:rPr>
                  <w:rStyle w:val="Lienhypertexte"/>
                </w:rPr>
                <w:t>calixte@</w:t>
              </w:r>
              <w:r w:rsidR="005D4B22" w:rsidRPr="00C26695">
                <w:rPr>
                  <w:rStyle w:val="Lienhypertexte"/>
                  <w:rFonts w:cs="Calibri"/>
                  <w:lang w:val="fr-FR"/>
                </w:rPr>
                <w:t>anarse.gouv.ht</w:t>
              </w:r>
            </w:hyperlink>
          </w:p>
        </w:tc>
      </w:tr>
      <w:tr w:rsidR="00DF6559" w:rsidRPr="00C44393" w14:paraId="1A0E7CDD" w14:textId="77777777" w:rsidTr="00F11DF1">
        <w:tc>
          <w:tcPr>
            <w:tcW w:w="3360" w:type="dxa"/>
          </w:tcPr>
          <w:p w14:paraId="524344D5" w14:textId="213B530C" w:rsidR="00DF6559" w:rsidRPr="00C44393" w:rsidRDefault="00DF6559" w:rsidP="00F11DF1">
            <w:pPr>
              <w:spacing w:before="0" w:after="0"/>
              <w:jc w:val="left"/>
              <w:rPr>
                <w:rFonts w:cs="Calibri"/>
                <w:lang w:val="fr-FR"/>
              </w:rPr>
            </w:pPr>
            <w:r w:rsidRPr="00C44393">
              <w:rPr>
                <w:rFonts w:cs="Calibri"/>
                <w:lang w:val="fr-FR"/>
              </w:rPr>
              <w:t xml:space="preserve">Copie à </w:t>
            </w:r>
          </w:p>
        </w:tc>
        <w:tc>
          <w:tcPr>
            <w:tcW w:w="6154" w:type="dxa"/>
          </w:tcPr>
          <w:p w14:paraId="2AEC6338" w14:textId="41BE54B2" w:rsidR="00DF6559" w:rsidRPr="008C1104" w:rsidRDefault="00BA0DD3" w:rsidP="00F11DF1">
            <w:pPr>
              <w:spacing w:before="0" w:after="0"/>
              <w:jc w:val="left"/>
              <w:rPr>
                <w:rFonts w:cs="Calibri"/>
                <w:lang w:val="fr-FR"/>
              </w:rPr>
            </w:pPr>
            <w:hyperlink r:id="rId13" w:history="1">
              <w:r w:rsidR="005D4B22" w:rsidRPr="008C1104">
                <w:rPr>
                  <w:rStyle w:val="Lienhypertexte"/>
                  <w:rFonts w:cs="Calibri"/>
                  <w:u w:val="none"/>
                  <w:lang w:val="fr-FR"/>
                </w:rPr>
                <w:t>invest_conseillers@dai.com</w:t>
              </w:r>
            </w:hyperlink>
          </w:p>
          <w:p w14:paraId="7C52F00A" w14:textId="77777777" w:rsidR="005D4B22" w:rsidRPr="008C1104" w:rsidRDefault="00BA0DD3" w:rsidP="00F11DF1">
            <w:pPr>
              <w:spacing w:before="0" w:after="0"/>
              <w:jc w:val="left"/>
              <w:rPr>
                <w:lang w:val="fr-FR"/>
              </w:rPr>
            </w:pPr>
            <w:hyperlink r:id="rId14" w:history="1">
              <w:r w:rsidR="005D4B22" w:rsidRPr="008C1104">
                <w:rPr>
                  <w:rStyle w:val="Lienhypertexte"/>
                  <w:u w:val="none"/>
                  <w:lang w:val="fr-FR"/>
                </w:rPr>
                <w:t>appel@</w:t>
              </w:r>
              <w:r w:rsidR="005D4B22" w:rsidRPr="008C1104">
                <w:rPr>
                  <w:rStyle w:val="Lienhypertexte"/>
                  <w:rFonts w:cs="Calibri"/>
                  <w:u w:val="none"/>
                  <w:lang w:val="fr-FR"/>
                </w:rPr>
                <w:t>anarse.gouv.ht</w:t>
              </w:r>
            </w:hyperlink>
          </w:p>
          <w:p w14:paraId="79B46EE0" w14:textId="3C46BC91" w:rsidR="009E3114" w:rsidRPr="009E3114" w:rsidRDefault="00BA0DD3" w:rsidP="00F11DF1">
            <w:pPr>
              <w:spacing w:before="0" w:after="0"/>
              <w:jc w:val="left"/>
              <w:rPr>
                <w:rFonts w:cs="Calibri"/>
                <w:color w:val="000000"/>
              </w:rPr>
            </w:pPr>
            <w:hyperlink r:id="rId15" w:history="1">
              <w:r w:rsidR="00F97DF3" w:rsidRPr="008C1104">
                <w:rPr>
                  <w:rStyle w:val="Lienhypertexte"/>
                  <w:rFonts w:cs="Calibri"/>
                  <w:u w:val="none"/>
                </w:rPr>
                <w:t>cenergiemtptec@gmail.com</w:t>
              </w:r>
            </w:hyperlink>
          </w:p>
        </w:tc>
      </w:tr>
      <w:tr w:rsidR="008C1104" w:rsidRPr="00C9668C" w14:paraId="078A52EE" w14:textId="77777777" w:rsidTr="008C1104">
        <w:trPr>
          <w:trHeight w:val="696"/>
          <w:ins w:id="215" w:author="LITTOT Barthelemy" w:date="2019-10-25T19:31:00Z"/>
        </w:trPr>
        <w:tc>
          <w:tcPr>
            <w:tcW w:w="3360" w:type="dxa"/>
          </w:tcPr>
          <w:p w14:paraId="3F338F0E" w14:textId="2669906F" w:rsidR="008C1104" w:rsidRPr="00C44393" w:rsidRDefault="008C1104" w:rsidP="00757D16">
            <w:pPr>
              <w:spacing w:before="0" w:after="0"/>
              <w:jc w:val="left"/>
              <w:rPr>
                <w:ins w:id="216" w:author="LITTOT Barthelemy" w:date="2019-10-25T19:31:00Z"/>
                <w:rFonts w:cs="Calibri"/>
                <w:lang w:val="fr-FR"/>
              </w:rPr>
            </w:pPr>
            <w:ins w:id="217" w:author="LITTOT Barthelemy" w:date="2019-10-25T19:32:00Z">
              <w:r w:rsidRPr="00C44393">
                <w:rPr>
                  <w:rFonts w:cs="Calibri"/>
                  <w:color w:val="000000"/>
                  <w:lang w:val="fr-FR"/>
                </w:rPr>
                <w:t xml:space="preserve">Date limite de réception des </w:t>
              </w:r>
              <w:r>
                <w:rPr>
                  <w:rFonts w:cs="Calibri"/>
                  <w:color w:val="000000"/>
                  <w:lang w:val="fr-FR"/>
                </w:rPr>
                <w:t xml:space="preserve">questions et </w:t>
              </w:r>
              <w:r w:rsidRPr="00C44393">
                <w:rPr>
                  <w:rFonts w:cs="Calibri"/>
                  <w:color w:val="000000"/>
                  <w:lang w:val="fr-FR"/>
                </w:rPr>
                <w:t>Demandes de Renseignements des Candidats</w:t>
              </w:r>
            </w:ins>
          </w:p>
        </w:tc>
        <w:tc>
          <w:tcPr>
            <w:tcW w:w="6154" w:type="dxa"/>
          </w:tcPr>
          <w:p w14:paraId="3803DEE2" w14:textId="5C7CDE3E" w:rsidR="008C1104" w:rsidRDefault="008C1104" w:rsidP="00757D16">
            <w:pPr>
              <w:spacing w:before="0" w:after="0"/>
              <w:jc w:val="left"/>
              <w:rPr>
                <w:ins w:id="218" w:author="LITTOT Barthelemy" w:date="2019-10-25T19:31:00Z"/>
                <w:rStyle w:val="Prompt"/>
                <w:rFonts w:ascii="Calibri" w:hAnsi="Calibri" w:cs="Calibri"/>
                <w:lang w:val="fr-FR"/>
              </w:rPr>
            </w:pPr>
            <w:ins w:id="219" w:author="LITTOT Barthelemy" w:date="2019-10-25T19:32:00Z">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ins>
          </w:p>
        </w:tc>
      </w:tr>
      <w:tr w:rsidR="00DF6559" w:rsidRPr="00C9668C" w14:paraId="7B8C6371" w14:textId="77777777" w:rsidTr="00F11DF1">
        <w:trPr>
          <w:trHeight w:val="696"/>
        </w:trPr>
        <w:tc>
          <w:tcPr>
            <w:tcW w:w="3360" w:type="dxa"/>
          </w:tcPr>
          <w:p w14:paraId="3BDCBB05" w14:textId="00BCD3C8" w:rsidR="00DF6559" w:rsidRPr="00C44393" w:rsidRDefault="00DF6559" w:rsidP="00757D16">
            <w:pPr>
              <w:spacing w:before="0" w:after="0"/>
              <w:jc w:val="left"/>
              <w:rPr>
                <w:rFonts w:cs="Calibri"/>
                <w:lang w:val="fr-FR"/>
              </w:rPr>
            </w:pPr>
            <w:r w:rsidRPr="00C44393">
              <w:rPr>
                <w:rFonts w:cs="Calibri"/>
                <w:lang w:val="fr-FR"/>
              </w:rPr>
              <w:t xml:space="preserve">Date </w:t>
            </w:r>
            <w:r w:rsidR="00757D16">
              <w:rPr>
                <w:rFonts w:cs="Calibri"/>
                <w:lang w:val="fr-FR"/>
              </w:rPr>
              <w:t>de Dépôt des Candidatures</w:t>
            </w:r>
            <w:ins w:id="220" w:author="LITTOT Barthelemy" w:date="2019-10-25T19:47:00Z">
              <w:r w:rsidR="009E3114">
                <w:rPr>
                  <w:rFonts w:cs="Calibri"/>
                  <w:lang w:val="fr-FR"/>
                </w:rPr>
                <w:t xml:space="preserve"> par voie électronique</w:t>
              </w:r>
            </w:ins>
          </w:p>
        </w:tc>
        <w:tc>
          <w:tcPr>
            <w:tcW w:w="6154" w:type="dxa"/>
          </w:tcPr>
          <w:p w14:paraId="67154F9C" w14:textId="77777777" w:rsidR="00DF6559" w:rsidRDefault="008C1104" w:rsidP="00757D16">
            <w:pPr>
              <w:spacing w:before="0" w:after="0"/>
              <w:jc w:val="left"/>
              <w:rPr>
                <w:ins w:id="221" w:author="LITTOT Barthelemy" w:date="2019-10-25T19:48:00Z"/>
                <w:rFonts w:cs="Calibri"/>
                <w:lang w:val="fr-FR"/>
              </w:rPr>
            </w:pPr>
            <w:ins w:id="222" w:author="LITTOT Barthelemy" w:date="2019-10-25T19:28:00Z">
              <w:r>
                <w:rPr>
                  <w:rStyle w:val="Prompt"/>
                  <w:rFonts w:ascii="Calibri" w:hAnsi="Calibri" w:cs="Calibri"/>
                  <w:lang w:val="fr-FR"/>
                </w:rPr>
                <w:t>8 novembre</w:t>
              </w:r>
            </w:ins>
            <w:del w:id="223" w:author="LITTOT Barthelemy" w:date="2019-10-25T19:28:00Z">
              <w:r w:rsidR="005D4B22" w:rsidDel="008C1104">
                <w:rPr>
                  <w:rStyle w:val="Prompt"/>
                  <w:rFonts w:ascii="Calibri" w:hAnsi="Calibri" w:cs="Calibri"/>
                  <w:lang w:val="fr-FR"/>
                </w:rPr>
                <w:delText>1</w:delText>
              </w:r>
              <w:r w:rsidR="00562677" w:rsidDel="008C1104">
                <w:rPr>
                  <w:rStyle w:val="Prompt"/>
                  <w:rFonts w:ascii="Calibri" w:hAnsi="Calibri" w:cs="Calibri"/>
                  <w:lang w:val="fr-FR"/>
                </w:rPr>
                <w:delText>6</w:delText>
              </w:r>
              <w:r w:rsidR="005D4B22" w:rsidDel="008C1104">
                <w:rPr>
                  <w:rStyle w:val="Prompt"/>
                  <w:rFonts w:ascii="Calibri" w:hAnsi="Calibri" w:cs="Calibri"/>
                  <w:lang w:val="fr-FR"/>
                </w:rPr>
                <w:delText xml:space="preserve"> septembre</w:delText>
              </w:r>
            </w:del>
            <w:r w:rsidR="00DF6559" w:rsidRPr="00C44393">
              <w:rPr>
                <w:rStyle w:val="Prompt"/>
                <w:rFonts w:ascii="Calibri" w:hAnsi="Calibri" w:cs="Calibri"/>
                <w:lang w:val="fr-FR"/>
              </w:rPr>
              <w:t xml:space="preserve"> 2019</w:t>
            </w:r>
            <w:r w:rsidR="00DF6559" w:rsidRPr="00C44393">
              <w:rPr>
                <w:rFonts w:cs="Calibri"/>
                <w:lang w:val="fr-FR"/>
              </w:rPr>
              <w:t xml:space="preserve">, </w:t>
            </w:r>
            <w:r w:rsidR="005D4B22">
              <w:rPr>
                <w:rFonts w:cs="Calibri"/>
                <w:lang w:val="fr-FR"/>
              </w:rPr>
              <w:t>15</w:t>
            </w:r>
            <w:r w:rsidR="00DF6559" w:rsidRPr="00C44393">
              <w:rPr>
                <w:rFonts w:cs="Calibri"/>
                <w:lang w:val="fr-FR"/>
              </w:rPr>
              <w:t>h</w:t>
            </w:r>
            <w:r w:rsidR="005D4B22">
              <w:rPr>
                <w:rFonts w:cs="Calibri"/>
                <w:lang w:val="fr-FR"/>
              </w:rPr>
              <w:t>00</w:t>
            </w:r>
            <w:r w:rsidR="00DF6559" w:rsidRPr="00C44393">
              <w:rPr>
                <w:rFonts w:cs="Calibri"/>
                <w:lang w:val="fr-FR"/>
              </w:rPr>
              <w:t xml:space="preserve"> (heure locale de Port-au-Prince)</w:t>
            </w:r>
          </w:p>
          <w:p w14:paraId="05A08EA1" w14:textId="612F9277" w:rsidR="009E3114" w:rsidRPr="00757D16" w:rsidRDefault="009E3114" w:rsidP="00757D16">
            <w:pPr>
              <w:spacing w:before="0" w:after="0"/>
              <w:jc w:val="left"/>
              <w:rPr>
                <w:rFonts w:cs="Calibri"/>
                <w:color w:val="000000"/>
                <w:szCs w:val="28"/>
                <w:lang w:val="fr-FR"/>
              </w:rPr>
            </w:pPr>
            <w:ins w:id="224" w:author="LITTOT Barthelemy" w:date="2019-10-25T19:48:00Z">
              <w:r>
                <w:rPr>
                  <w:rFonts w:cs="Calibri"/>
                  <w:lang w:val="fr-FR"/>
                </w:rPr>
                <w:t>Il est précisé que si les p</w:t>
              </w:r>
              <w:r w:rsidR="00706497">
                <w:rPr>
                  <w:rFonts w:cs="Calibri"/>
                  <w:lang w:val="fr-FR"/>
                </w:rPr>
                <w:t>ièces jointes de la Candidature</w:t>
              </w:r>
              <w:r>
                <w:rPr>
                  <w:rFonts w:cs="Calibri"/>
                  <w:lang w:val="fr-FR"/>
                </w:rPr>
                <w:t xml:space="preserve"> sont considérées comme trop volumineuses, le Candidat peut communiquer un lien à l’Autorité pour que cette dernière puisse télécharger l’intégralité des pièces sur ledit lien. </w:t>
              </w:r>
            </w:ins>
          </w:p>
        </w:tc>
      </w:tr>
      <w:tr w:rsidR="00DF6559" w:rsidRPr="00C9668C" w14:paraId="66889B4C" w14:textId="77777777" w:rsidTr="00F11DF1">
        <w:tc>
          <w:tcPr>
            <w:tcW w:w="3360" w:type="dxa"/>
          </w:tcPr>
          <w:p w14:paraId="0C966B24" w14:textId="1807839C" w:rsidR="00DF6559" w:rsidRPr="00C44393" w:rsidRDefault="001922E4" w:rsidP="00F11DF1">
            <w:pPr>
              <w:tabs>
                <w:tab w:val="left" w:pos="971"/>
              </w:tabs>
              <w:spacing w:before="0" w:after="0"/>
              <w:jc w:val="left"/>
              <w:rPr>
                <w:rFonts w:cs="Calibri"/>
                <w:lang w:val="fr-FR"/>
              </w:rPr>
            </w:pPr>
            <w:r>
              <w:rPr>
                <w:rFonts w:cs="Calibri"/>
                <w:lang w:val="fr-FR"/>
              </w:rPr>
              <w:t>Langue des Candidatures</w:t>
            </w:r>
          </w:p>
        </w:tc>
        <w:tc>
          <w:tcPr>
            <w:tcW w:w="6154" w:type="dxa"/>
          </w:tcPr>
          <w:p w14:paraId="7083E4E3" w14:textId="77777777" w:rsidR="00DF6559" w:rsidRDefault="00DF6559" w:rsidP="00F11DF1">
            <w:pPr>
              <w:spacing w:before="0" w:after="0"/>
              <w:jc w:val="left"/>
              <w:rPr>
                <w:ins w:id="225" w:author="LITTOT Barthelemy" w:date="2019-10-25T19:34:00Z"/>
                <w:rFonts w:cs="Calibri"/>
                <w:lang w:val="fr-FR"/>
              </w:rPr>
            </w:pPr>
            <w:r w:rsidRPr="00C44393">
              <w:rPr>
                <w:rFonts w:cs="Calibri"/>
                <w:lang w:val="fr-FR"/>
              </w:rPr>
              <w:t>Français</w:t>
            </w:r>
          </w:p>
          <w:p w14:paraId="485653E4" w14:textId="105E6AB5" w:rsidR="008C1104" w:rsidRDefault="008C1104" w:rsidP="00F11DF1">
            <w:pPr>
              <w:spacing w:before="0" w:after="0"/>
              <w:jc w:val="left"/>
              <w:rPr>
                <w:ins w:id="226" w:author="LITTOT Barthelemy" w:date="2019-10-25T19:36:00Z"/>
                <w:rFonts w:cs="Calibri"/>
                <w:lang w:val="fr-FR"/>
              </w:rPr>
            </w:pPr>
            <w:ins w:id="227" w:author="LITTOT Barthelemy" w:date="2019-10-25T19:34:00Z">
              <w:r>
                <w:rPr>
                  <w:rFonts w:cs="Calibri"/>
                  <w:lang w:val="fr-FR"/>
                </w:rPr>
                <w:t>Il est cependant précisé que les Candidats peuvent soumettre les justificatifs demandés (tels que les contrats, certificats clients, statuts,</w:t>
              </w:r>
            </w:ins>
            <w:ins w:id="228" w:author="LITTOT Barthelemy" w:date="2019-10-25T19:35:00Z">
              <w:r>
                <w:rPr>
                  <w:rFonts w:cs="Calibri"/>
                  <w:lang w:val="fr-FR"/>
                </w:rPr>
                <w:t xml:space="preserve"> certificat de constitution, certificat de non-faillite, </w:t>
              </w:r>
            </w:ins>
            <w:ins w:id="229" w:author="LITTOT Barthelemy" w:date="2019-10-25T19:50:00Z">
              <w:r w:rsidR="009E3114">
                <w:rPr>
                  <w:rFonts w:cs="Calibri"/>
                  <w:lang w:val="fr-FR"/>
                </w:rPr>
                <w:t xml:space="preserve">états financiers, </w:t>
              </w:r>
            </w:ins>
            <w:ins w:id="230" w:author="LITTOT Barthelemy" w:date="2019-10-25T19:35:00Z">
              <w:r>
                <w:rPr>
                  <w:rFonts w:cs="Calibri"/>
                  <w:lang w:val="fr-FR"/>
                </w:rPr>
                <w:t xml:space="preserve">etc…) en langue anglaise ou dans une traduction de langue anglaise. </w:t>
              </w:r>
            </w:ins>
          </w:p>
          <w:p w14:paraId="01990605" w14:textId="368F2814" w:rsidR="008C1104" w:rsidRPr="00C44393" w:rsidRDefault="008C1104" w:rsidP="00F11DF1">
            <w:pPr>
              <w:spacing w:before="0" w:after="0"/>
              <w:jc w:val="left"/>
              <w:rPr>
                <w:rFonts w:cs="Calibri"/>
                <w:lang w:val="fr-FR"/>
              </w:rPr>
            </w:pPr>
            <w:ins w:id="231" w:author="LITTOT Barthelemy" w:date="2019-10-25T19:36:00Z">
              <w:r>
                <w:rPr>
                  <w:rFonts w:cs="Calibri"/>
                  <w:lang w:val="fr-FR"/>
                </w:rPr>
                <w:t xml:space="preserve">Si un justificatif est dans une langue autre que le français ou l’anglais, il doit être traduit soit en français, soit en anglais. </w:t>
              </w:r>
            </w:ins>
          </w:p>
        </w:tc>
      </w:tr>
      <w:tr w:rsidR="00DF6559" w:rsidRPr="00C9668C" w:rsidDel="008C1104" w14:paraId="038AB610" w14:textId="09ED2A12" w:rsidTr="00F11DF1">
        <w:trPr>
          <w:del w:id="232" w:author="LITTOT Barthelemy" w:date="2019-10-25T19:28:00Z"/>
        </w:trPr>
        <w:tc>
          <w:tcPr>
            <w:tcW w:w="3360" w:type="dxa"/>
          </w:tcPr>
          <w:p w14:paraId="21BA9644" w14:textId="2000FD14" w:rsidR="00DF6559" w:rsidRPr="00C44393" w:rsidDel="008C1104" w:rsidRDefault="00757D16" w:rsidP="00F11DF1">
            <w:pPr>
              <w:spacing w:before="0" w:after="0"/>
              <w:jc w:val="left"/>
              <w:rPr>
                <w:del w:id="233" w:author="LITTOT Barthelemy" w:date="2019-10-25T19:28:00Z"/>
                <w:rFonts w:cs="Calibri"/>
                <w:lang w:val="fr-FR"/>
              </w:rPr>
            </w:pPr>
            <w:del w:id="234" w:author="LITTOT Barthelemy" w:date="2019-10-25T19:28:00Z">
              <w:r w:rsidDel="008C1104">
                <w:rPr>
                  <w:rFonts w:cs="Calibri"/>
                  <w:lang w:val="fr-FR"/>
                </w:rPr>
                <w:delText>Date de l’Ouverture des Candidatures</w:delText>
              </w:r>
            </w:del>
          </w:p>
        </w:tc>
        <w:tc>
          <w:tcPr>
            <w:tcW w:w="6154" w:type="dxa"/>
          </w:tcPr>
          <w:p w14:paraId="59504898" w14:textId="6319D15D" w:rsidR="00DF6559" w:rsidDel="008C1104" w:rsidRDefault="005D4B22" w:rsidP="00F11DF1">
            <w:pPr>
              <w:spacing w:before="0" w:after="0"/>
              <w:jc w:val="left"/>
              <w:rPr>
                <w:del w:id="235" w:author="LITTOT Barthelemy" w:date="2019-10-25T19:28:00Z"/>
                <w:rFonts w:cs="Calibri"/>
                <w:lang w:val="fr-FR"/>
              </w:rPr>
            </w:pPr>
            <w:del w:id="236" w:author="LITTOT Barthelemy" w:date="2019-10-25T19:28:00Z">
              <w:r w:rsidDel="008C1104">
                <w:rPr>
                  <w:rStyle w:val="Prompt"/>
                  <w:rFonts w:ascii="Calibri" w:hAnsi="Calibri" w:cs="Calibri"/>
                  <w:lang w:val="fr-FR"/>
                </w:rPr>
                <w:delText>1</w:delText>
              </w:r>
              <w:r w:rsidR="00562677" w:rsidDel="008C1104">
                <w:rPr>
                  <w:rStyle w:val="Prompt"/>
                  <w:rFonts w:ascii="Calibri" w:hAnsi="Calibri" w:cs="Calibri"/>
                  <w:lang w:val="fr-FR"/>
                </w:rPr>
                <w:delText>6</w:delText>
              </w:r>
              <w:r w:rsidDel="008C1104">
                <w:rPr>
                  <w:rStyle w:val="Prompt"/>
                  <w:rFonts w:ascii="Calibri" w:hAnsi="Calibri" w:cs="Calibri"/>
                  <w:lang w:val="fr-FR"/>
                </w:rPr>
                <w:delText xml:space="preserve"> septembre</w:delText>
              </w:r>
              <w:r w:rsidRPr="00C44393" w:rsidDel="008C1104">
                <w:rPr>
                  <w:rStyle w:val="Prompt"/>
                  <w:rFonts w:ascii="Calibri" w:hAnsi="Calibri" w:cs="Calibri"/>
                  <w:lang w:val="fr-FR"/>
                </w:rPr>
                <w:delText xml:space="preserve"> 2019</w:delText>
              </w:r>
              <w:r w:rsidRPr="00C44393" w:rsidDel="008C1104">
                <w:rPr>
                  <w:rFonts w:cs="Calibri"/>
                  <w:lang w:val="fr-FR"/>
                </w:rPr>
                <w:delText xml:space="preserve">, </w:delText>
              </w:r>
              <w:r w:rsidDel="008C1104">
                <w:rPr>
                  <w:rFonts w:cs="Calibri"/>
                  <w:lang w:val="fr-FR"/>
                </w:rPr>
                <w:delText>15</w:delText>
              </w:r>
              <w:r w:rsidRPr="00C44393" w:rsidDel="008C1104">
                <w:rPr>
                  <w:rFonts w:cs="Calibri"/>
                  <w:lang w:val="fr-FR"/>
                </w:rPr>
                <w:delText>h</w:delText>
              </w:r>
              <w:r w:rsidDel="008C1104">
                <w:rPr>
                  <w:rFonts w:cs="Calibri"/>
                  <w:lang w:val="fr-FR"/>
                </w:rPr>
                <w:delText>00</w:delText>
              </w:r>
              <w:r w:rsidRPr="00C44393" w:rsidDel="008C1104">
                <w:rPr>
                  <w:rFonts w:cs="Calibri"/>
                  <w:lang w:val="fr-FR"/>
                </w:rPr>
                <w:delText xml:space="preserve"> </w:delText>
              </w:r>
              <w:r w:rsidR="00562677" w:rsidDel="008C1104">
                <w:rPr>
                  <w:rFonts w:cs="Calibri"/>
                  <w:lang w:val="fr-FR"/>
                </w:rPr>
                <w:delText xml:space="preserve"> </w:delText>
              </w:r>
              <w:r w:rsidR="00DF6559" w:rsidRPr="00C44393" w:rsidDel="008C1104">
                <w:rPr>
                  <w:rFonts w:cs="Calibri"/>
                  <w:lang w:val="fr-FR"/>
                </w:rPr>
                <w:delText>(heure locale de Port-au-Prince)</w:delText>
              </w:r>
            </w:del>
          </w:p>
          <w:p w14:paraId="77FDDEB5" w14:textId="3D2DB3F1" w:rsidR="00757D16" w:rsidRPr="00C44393" w:rsidDel="008C1104" w:rsidRDefault="005D4B22" w:rsidP="00757D16">
            <w:pPr>
              <w:spacing w:before="0" w:after="0"/>
              <w:jc w:val="left"/>
              <w:rPr>
                <w:del w:id="237" w:author="LITTOT Barthelemy" w:date="2019-10-25T19:28:00Z"/>
                <w:rFonts w:cs="Calibri"/>
                <w:lang w:val="fr-FR"/>
              </w:rPr>
            </w:pPr>
            <w:del w:id="238" w:author="LITTOT Barthelemy" w:date="2019-10-25T19:28:00Z">
              <w:r w:rsidDel="008C1104">
                <w:rPr>
                  <w:rFonts w:cs="Calibri"/>
                  <w:lang w:val="fr-FR"/>
                </w:rPr>
                <w:delText>Cellule Energie, 4 Rue Marcadieu, Bourdon, Port-au-Prince, Haïti</w:delText>
              </w:r>
            </w:del>
          </w:p>
          <w:p w14:paraId="0E2383FA" w14:textId="6993A98F" w:rsidR="00757D16" w:rsidRPr="00C44393" w:rsidDel="008C1104" w:rsidRDefault="00757D16" w:rsidP="00757D16">
            <w:pPr>
              <w:spacing w:before="0" w:after="0"/>
              <w:jc w:val="left"/>
              <w:rPr>
                <w:del w:id="239" w:author="LITTOT Barthelemy" w:date="2019-10-25T19:28:00Z"/>
                <w:rFonts w:cs="Calibri"/>
                <w:color w:val="000000"/>
                <w:szCs w:val="28"/>
                <w:lang w:val="fr-FR"/>
              </w:rPr>
            </w:pPr>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240" w:name="_Ref14799917"/>
      <w:bookmarkStart w:id="241" w:name="_Ref14799922"/>
      <w:bookmarkStart w:id="242" w:name="_Toc14954049"/>
      <w:bookmarkStart w:id="243" w:name="_Toc16607962"/>
      <w:r w:rsidRPr="00C44393">
        <w:rPr>
          <w:lang w:val="fr-FR"/>
        </w:rPr>
        <w:t>Contenu de la Candidature</w:t>
      </w:r>
      <w:bookmarkEnd w:id="240"/>
      <w:bookmarkEnd w:id="241"/>
      <w:bookmarkEnd w:id="242"/>
      <w:bookmarkEnd w:id="243"/>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7564"/>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9043E9"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9043E9"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9043E9"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r>
              <w:rPr>
                <w:rFonts w:cs="Calibri"/>
                <w:lang w:val="fr-FR"/>
              </w:rPr>
              <w:t xml:space="preserve">préqualification </w:t>
            </w:r>
            <w:r w:rsidRPr="00DA1D78">
              <w:rPr>
                <w:rFonts w:cs="Calibri"/>
                <w:lang w:val="fr-FR"/>
              </w:rPr>
              <w:t>requis conformément à la présente annexe 4</w:t>
            </w:r>
          </w:p>
        </w:tc>
      </w:tr>
      <w:tr w:rsidR="00511BB0" w:rsidRPr="009043E9"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7E43D848"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 xml:space="preserve">présentés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244" w:name="_Toc16607963"/>
      <w:r w:rsidRPr="00515CA6">
        <w:rPr>
          <w:lang w:val="fr-FR"/>
        </w:rPr>
        <w:t>Partie I - Formulaire de présélection et autres documents</w:t>
      </w:r>
      <w:bookmarkEnd w:id="244"/>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DA1D78">
      <w:pPr>
        <w:pStyle w:val="Corpsdetexte0"/>
        <w:numPr>
          <w:ilvl w:val="0"/>
          <w:numId w:val="3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E97BA50" w:rsidR="00515CA6" w:rsidRDefault="00515CA6" w:rsidP="00DA1D78">
      <w:pPr>
        <w:pStyle w:val="Corpsdetexte0"/>
        <w:numPr>
          <w:ilvl w:val="0"/>
          <w:numId w:val="3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r w:rsidR="003E4BE2">
        <w:rPr>
          <w:rFonts w:cs="Calibri"/>
          <w:lang w:val="fr-FR"/>
        </w:rPr>
        <w:t xml:space="preserve"> </w:t>
      </w:r>
      <w:r w:rsidR="00DA1D78" w:rsidRPr="00515CA6">
        <w:rPr>
          <w:rFonts w:cs="Calibri"/>
          <w:lang w:val="fr-FR"/>
        </w:rPr>
        <w:t>;</w:t>
      </w:r>
    </w:p>
    <w:p w14:paraId="18DAC146" w14:textId="77777777" w:rsidR="00515CA6" w:rsidRDefault="00DA1D78" w:rsidP="00DA1D78">
      <w:pPr>
        <w:pStyle w:val="Corpsdetexte0"/>
        <w:numPr>
          <w:ilvl w:val="0"/>
          <w:numId w:val="3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5DA2CF4A" w:rsidR="00515CA6" w:rsidRDefault="00DA1D78" w:rsidP="00DA1D78">
      <w:pPr>
        <w:pStyle w:val="Corpsdetexte0"/>
        <w:numPr>
          <w:ilvl w:val="0"/>
          <w:numId w:val="3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1D1D76">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DA1D78">
      <w:pPr>
        <w:pStyle w:val="Corpsdetexte0"/>
        <w:numPr>
          <w:ilvl w:val="0"/>
          <w:numId w:val="3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3B6D46">
      <w:pPr>
        <w:pStyle w:val="Corpsdetexte0"/>
        <w:numPr>
          <w:ilvl w:val="0"/>
          <w:numId w:val="3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515CA6">
      <w:pPr>
        <w:pStyle w:val="Corpsdetexte0"/>
        <w:numPr>
          <w:ilvl w:val="0"/>
          <w:numId w:val="3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Pr>
          <w:rFonts w:cs="Calibri"/>
          <w:b/>
          <w:u w:val="single"/>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245" w:name="_Toc16607964"/>
      <w:r w:rsidRPr="003B6D46">
        <w:rPr>
          <w:lang w:val="fr-FR"/>
        </w:rPr>
        <w:lastRenderedPageBreak/>
        <w:t>Partie II - Docum</w:t>
      </w:r>
      <w:r>
        <w:rPr>
          <w:lang w:val="fr-FR"/>
        </w:rPr>
        <w:t>ents applicables aux Groupements</w:t>
      </w:r>
      <w:bookmarkEnd w:id="245"/>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246" w:name="_Toc16607965"/>
      <w:r w:rsidRPr="003B6D46">
        <w:rPr>
          <w:lang w:val="fr-FR"/>
        </w:rPr>
        <w:lastRenderedPageBreak/>
        <w:t>Partie III - Documents attestant la conform</w:t>
      </w:r>
      <w:r>
        <w:rPr>
          <w:lang w:val="fr-FR"/>
        </w:rPr>
        <w:t>ité aux critères de préqualification</w:t>
      </w:r>
      <w:bookmarkEnd w:id="246"/>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3B6D46">
      <w:pPr>
        <w:pStyle w:val="Corpsdetexte0"/>
        <w:numPr>
          <w:ilvl w:val="3"/>
          <w:numId w:val="40"/>
        </w:numPr>
        <w:rPr>
          <w:rFonts w:cs="Calibri"/>
          <w:b/>
          <w:u w:val="single"/>
          <w:lang w:val="fr-FR"/>
        </w:rPr>
      </w:pPr>
      <w:r w:rsidRPr="003B6D46">
        <w:rPr>
          <w:rFonts w:cs="Calibri"/>
          <w:b/>
          <w:u w:val="single"/>
          <w:lang w:val="fr-FR"/>
        </w:rPr>
        <w:t>Critères de Préqualification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Grilledutableau"/>
        <w:tblW w:w="0" w:type="auto"/>
        <w:tblLook w:val="04A0" w:firstRow="1" w:lastRow="0" w:firstColumn="1" w:lastColumn="0" w:noHBand="0" w:noVBand="1"/>
      </w:tblPr>
      <w:tblGrid>
        <w:gridCol w:w="958"/>
        <w:gridCol w:w="5104"/>
        <w:gridCol w:w="1984"/>
        <w:gridCol w:w="1469"/>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Appelnotedebasdep"/>
                <w:rFonts w:cs="Calibri"/>
                <w:b/>
                <w:lang w:val="fr-FR"/>
              </w:rPr>
              <w:footnoteReference w:id="4"/>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Appelnotedebasdep"/>
                <w:rFonts w:cs="Calibri"/>
                <w:b/>
                <w:lang w:val="fr-FR"/>
              </w:rPr>
              <w:footnoteReference w:id="5"/>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6"/>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r w:rsidR="003B6D46" w:rsidRPr="00C44393" w14:paraId="646A02F6" w14:textId="77777777" w:rsidTr="004D74D6">
        <w:tc>
          <w:tcPr>
            <w:tcW w:w="958" w:type="dxa"/>
          </w:tcPr>
          <w:p w14:paraId="43F4C6DC"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n°3</w:t>
            </w:r>
          </w:p>
        </w:tc>
        <w:tc>
          <w:tcPr>
            <w:tcW w:w="5104" w:type="dxa"/>
          </w:tcPr>
          <w:p w14:paraId="207DAE3B" w14:textId="77777777" w:rsidR="003B6D46" w:rsidRPr="00C44393" w:rsidRDefault="003B6D46" w:rsidP="009900BC">
            <w:pPr>
              <w:keepNext/>
              <w:spacing w:before="60" w:after="60"/>
              <w:rPr>
                <w:rFonts w:cs="Calibri"/>
                <w:lang w:val="fr-FR"/>
              </w:rPr>
            </w:pPr>
          </w:p>
        </w:tc>
        <w:tc>
          <w:tcPr>
            <w:tcW w:w="1984" w:type="dxa"/>
          </w:tcPr>
          <w:p w14:paraId="1091CBC7" w14:textId="77777777" w:rsidR="003B6D46" w:rsidRPr="00C44393" w:rsidRDefault="003B6D46" w:rsidP="009900BC">
            <w:pPr>
              <w:keepNext/>
              <w:spacing w:before="60" w:after="60"/>
              <w:rPr>
                <w:rFonts w:cs="Calibri"/>
                <w:lang w:val="fr-FR"/>
              </w:rPr>
            </w:pPr>
          </w:p>
        </w:tc>
        <w:tc>
          <w:tcPr>
            <w:tcW w:w="1469" w:type="dxa"/>
          </w:tcPr>
          <w:p w14:paraId="44434990" w14:textId="77777777" w:rsidR="003B6D46" w:rsidRPr="00C44393" w:rsidRDefault="003B6D46" w:rsidP="009900BC">
            <w:pPr>
              <w:keepNext/>
              <w:spacing w:before="60" w:after="60"/>
              <w:rPr>
                <w:rFonts w:cs="Calibri"/>
                <w:lang w:val="fr-FR"/>
              </w:rPr>
            </w:pPr>
          </w:p>
        </w:tc>
      </w:tr>
      <w:tr w:rsidR="003B6D46" w:rsidRPr="00C44393" w14:paraId="79D0B93D" w14:textId="77777777" w:rsidTr="004D74D6">
        <w:tc>
          <w:tcPr>
            <w:tcW w:w="958" w:type="dxa"/>
          </w:tcPr>
          <w:p w14:paraId="5200758D"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n°4</w:t>
            </w:r>
          </w:p>
        </w:tc>
        <w:tc>
          <w:tcPr>
            <w:tcW w:w="5104" w:type="dxa"/>
          </w:tcPr>
          <w:p w14:paraId="76AA886C" w14:textId="77777777" w:rsidR="003B6D46" w:rsidRPr="00C44393" w:rsidRDefault="003B6D46" w:rsidP="009900BC">
            <w:pPr>
              <w:keepNext/>
              <w:spacing w:before="60" w:after="60"/>
              <w:rPr>
                <w:rFonts w:cs="Calibri"/>
                <w:lang w:val="fr-FR"/>
              </w:rPr>
            </w:pPr>
          </w:p>
        </w:tc>
        <w:tc>
          <w:tcPr>
            <w:tcW w:w="1984" w:type="dxa"/>
          </w:tcPr>
          <w:p w14:paraId="07408E26" w14:textId="77777777" w:rsidR="003B6D46" w:rsidRPr="00C44393" w:rsidRDefault="003B6D46" w:rsidP="009900BC">
            <w:pPr>
              <w:keepNext/>
              <w:spacing w:before="60" w:after="60"/>
              <w:rPr>
                <w:rFonts w:cs="Calibri"/>
                <w:lang w:val="fr-FR"/>
              </w:rPr>
            </w:pPr>
          </w:p>
        </w:tc>
        <w:tc>
          <w:tcPr>
            <w:tcW w:w="1469" w:type="dxa"/>
          </w:tcPr>
          <w:p w14:paraId="529A0578" w14:textId="77777777" w:rsidR="003B6D46" w:rsidRPr="00C44393" w:rsidRDefault="003B6D46" w:rsidP="009900BC">
            <w:pPr>
              <w:keepNext/>
              <w:spacing w:before="60" w:after="60"/>
              <w:rPr>
                <w:rFonts w:cs="Calibri"/>
                <w:lang w:val="fr-FR"/>
              </w:rPr>
            </w:pPr>
          </w:p>
        </w:tc>
      </w:tr>
      <w:tr w:rsidR="003B6D46" w:rsidRPr="00C44393" w14:paraId="2BC1777D" w14:textId="77777777" w:rsidTr="004D74D6">
        <w:tc>
          <w:tcPr>
            <w:tcW w:w="958" w:type="dxa"/>
          </w:tcPr>
          <w:p w14:paraId="575F418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n°5</w:t>
            </w:r>
          </w:p>
        </w:tc>
        <w:tc>
          <w:tcPr>
            <w:tcW w:w="5104" w:type="dxa"/>
          </w:tcPr>
          <w:p w14:paraId="7C61FFA7" w14:textId="77777777" w:rsidR="003B6D46" w:rsidRPr="00C44393" w:rsidRDefault="003B6D46" w:rsidP="009900BC">
            <w:pPr>
              <w:keepNext/>
              <w:spacing w:before="60" w:after="60"/>
              <w:rPr>
                <w:rFonts w:cs="Calibri"/>
                <w:lang w:val="fr-FR"/>
              </w:rPr>
            </w:pPr>
          </w:p>
        </w:tc>
        <w:tc>
          <w:tcPr>
            <w:tcW w:w="1984" w:type="dxa"/>
          </w:tcPr>
          <w:p w14:paraId="5699B688" w14:textId="77777777" w:rsidR="003B6D46" w:rsidRPr="00C44393" w:rsidRDefault="003B6D46" w:rsidP="009900BC">
            <w:pPr>
              <w:keepNext/>
              <w:spacing w:before="60" w:after="60"/>
              <w:rPr>
                <w:rFonts w:cs="Calibri"/>
                <w:lang w:val="fr-FR"/>
              </w:rPr>
            </w:pPr>
          </w:p>
        </w:tc>
        <w:tc>
          <w:tcPr>
            <w:tcW w:w="1469" w:type="dxa"/>
          </w:tcPr>
          <w:p w14:paraId="61FC6BD3" w14:textId="77777777" w:rsidR="003B6D46" w:rsidRPr="00C44393" w:rsidRDefault="003B6D46" w:rsidP="009900BC">
            <w:pPr>
              <w:keepNext/>
              <w:spacing w:before="60" w:after="60"/>
              <w:rPr>
                <w:rFonts w:cs="Calibri"/>
                <w:lang w:val="fr-FR"/>
              </w:rPr>
            </w:pPr>
          </w:p>
        </w:tc>
      </w:tr>
      <w:tr w:rsidR="003B6D46" w:rsidRPr="00C44393" w14:paraId="13D015B5" w14:textId="77777777" w:rsidTr="004D74D6">
        <w:tc>
          <w:tcPr>
            <w:tcW w:w="958" w:type="dxa"/>
          </w:tcPr>
          <w:p w14:paraId="3811B73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n°6</w:t>
            </w:r>
          </w:p>
        </w:tc>
        <w:tc>
          <w:tcPr>
            <w:tcW w:w="5104" w:type="dxa"/>
          </w:tcPr>
          <w:p w14:paraId="1AAEE41F" w14:textId="77777777" w:rsidR="003B6D46" w:rsidRPr="00C44393" w:rsidRDefault="003B6D46" w:rsidP="009900BC">
            <w:pPr>
              <w:keepNext/>
              <w:spacing w:before="60" w:after="60"/>
              <w:rPr>
                <w:rFonts w:cs="Calibri"/>
                <w:lang w:val="fr-FR"/>
              </w:rPr>
            </w:pPr>
          </w:p>
        </w:tc>
        <w:tc>
          <w:tcPr>
            <w:tcW w:w="1984" w:type="dxa"/>
          </w:tcPr>
          <w:p w14:paraId="427227A4" w14:textId="77777777" w:rsidR="003B6D46" w:rsidRPr="00C44393" w:rsidRDefault="003B6D46" w:rsidP="009900BC">
            <w:pPr>
              <w:keepNext/>
              <w:spacing w:before="60" w:after="60"/>
              <w:rPr>
                <w:rFonts w:cs="Calibri"/>
                <w:lang w:val="fr-FR"/>
              </w:rPr>
            </w:pPr>
          </w:p>
        </w:tc>
        <w:tc>
          <w:tcPr>
            <w:tcW w:w="1469" w:type="dxa"/>
          </w:tcPr>
          <w:p w14:paraId="3067A921" w14:textId="77777777" w:rsidR="003B6D46" w:rsidRPr="00C44393" w:rsidRDefault="003B6D46" w:rsidP="009900BC">
            <w:pPr>
              <w:keepNext/>
              <w:spacing w:before="60" w:after="60"/>
              <w:rPr>
                <w:rFonts w:cs="Calibri"/>
                <w:lang w:val="fr-FR"/>
              </w:rPr>
            </w:pPr>
          </w:p>
        </w:tc>
      </w:tr>
    </w:tbl>
    <w:p w14:paraId="1ABC085C" w14:textId="77777777"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Critères de Préqualification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Préqualification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Préqualification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012"/>
        <w:gridCol w:w="2012"/>
        <w:gridCol w:w="201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Paragraphedeliste"/>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Paragraphedeliste"/>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Paragraphedeliste"/>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Paragraphedeliste"/>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Appelnotedebasdep"/>
          <w:rFonts w:cs="Calibri"/>
          <w:color w:val="000000"/>
          <w:lang w:val="fr-FR"/>
        </w:rPr>
        <w:footnoteReference w:id="7"/>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484E09">
      <w:pPr>
        <w:pStyle w:val="Corpsdetexte0"/>
        <w:numPr>
          <w:ilvl w:val="3"/>
          <w:numId w:val="40"/>
        </w:numPr>
        <w:rPr>
          <w:rFonts w:cs="Calibri"/>
          <w:b/>
          <w:lang w:val="fr-FR"/>
        </w:rPr>
      </w:pPr>
      <w:r w:rsidRPr="00484E09">
        <w:rPr>
          <w:rFonts w:cs="Calibri"/>
          <w:b/>
          <w:u w:val="single"/>
          <w:lang w:val="fr-FR"/>
        </w:rPr>
        <w:t>Critère de Préqualification Financière n°2 (CPF n°2)</w:t>
      </w:r>
    </w:p>
    <w:p w14:paraId="05DF2564" w14:textId="49810A75" w:rsidR="00484E09" w:rsidRPr="00C44393" w:rsidRDefault="00484E09" w:rsidP="00484E09">
      <w:pPr>
        <w:pStyle w:val="Paragraphedeliste"/>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Grilledutableau"/>
        <w:tblW w:w="0" w:type="auto"/>
        <w:tblLook w:val="04A0" w:firstRow="1" w:lastRow="0" w:firstColumn="1" w:lastColumn="0" w:noHBand="0" w:noVBand="1"/>
      </w:tblPr>
      <w:tblGrid>
        <w:gridCol w:w="958"/>
        <w:gridCol w:w="3250"/>
        <w:gridCol w:w="1503"/>
        <w:gridCol w:w="3804"/>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9900BC">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9900BC">
            <w:pPr>
              <w:keepNext/>
              <w:spacing w:before="60" w:after="60"/>
              <w:rPr>
                <w:rFonts w:cs="Calibri"/>
                <w:b/>
                <w:lang w:val="fr-FR"/>
              </w:rPr>
            </w:pPr>
            <w:r w:rsidRPr="00C44393">
              <w:rPr>
                <w:rFonts w:cs="Calibri"/>
                <w:b/>
                <w:lang w:val="fr-FR"/>
              </w:rPr>
              <w:t>Nom et Description de la Référence</w:t>
            </w:r>
            <w:r>
              <w:rPr>
                <w:rStyle w:val="Appelnotedebasdep"/>
                <w:rFonts w:cs="Calibri"/>
                <w:b/>
                <w:lang w:val="fr-FR"/>
              </w:rPr>
              <w:footnoteReference w:id="8"/>
            </w:r>
          </w:p>
        </w:tc>
        <w:tc>
          <w:tcPr>
            <w:tcW w:w="1507" w:type="dxa"/>
            <w:shd w:val="clear" w:color="auto" w:fill="BBBEEF" w:themeFill="accent1" w:themeFillTint="33"/>
          </w:tcPr>
          <w:p w14:paraId="335865CA" w14:textId="77777777" w:rsidR="00484E09" w:rsidRPr="00C44393" w:rsidRDefault="00484E09" w:rsidP="009900BC">
            <w:pPr>
              <w:keepNext/>
              <w:spacing w:before="60" w:after="60"/>
              <w:rPr>
                <w:rFonts w:cs="Calibri"/>
                <w:b/>
                <w:lang w:val="fr-FR"/>
              </w:rPr>
            </w:pPr>
            <w:r w:rsidRPr="00C44393">
              <w:rPr>
                <w:rFonts w:cs="Calibri"/>
                <w:b/>
                <w:lang w:val="fr-FR"/>
              </w:rPr>
              <w:t>Rôle</w:t>
            </w:r>
            <w:r w:rsidRPr="00C44393">
              <w:rPr>
                <w:rStyle w:val="Appelnotedebasdep"/>
                <w:rFonts w:cs="Calibri"/>
                <w:b/>
                <w:lang w:val="fr-FR"/>
              </w:rPr>
              <w:footnoteReference w:id="9"/>
            </w:r>
          </w:p>
        </w:tc>
        <w:tc>
          <w:tcPr>
            <w:tcW w:w="3818" w:type="dxa"/>
            <w:shd w:val="clear" w:color="auto" w:fill="BBBEEF" w:themeFill="accent1" w:themeFillTint="33"/>
          </w:tcPr>
          <w:p w14:paraId="6145B9BE" w14:textId="77777777" w:rsidR="00484E09" w:rsidRPr="00C44393" w:rsidRDefault="00484E09"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10"/>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Paragraphedeliste"/>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Paragraphedeliste"/>
        <w:keepNext/>
        <w:ind w:left="1440"/>
        <w:rPr>
          <w:rFonts w:cs="Calibri"/>
          <w:lang w:val="fr-FR"/>
        </w:rPr>
      </w:pPr>
    </w:p>
    <w:p w14:paraId="23FFD180" w14:textId="77777777" w:rsidR="00484E09" w:rsidRPr="00484E09" w:rsidRDefault="00484E09" w:rsidP="00484E09">
      <w:pPr>
        <w:pStyle w:val="Corpsdetexte0"/>
        <w:numPr>
          <w:ilvl w:val="3"/>
          <w:numId w:val="40"/>
        </w:numPr>
        <w:rPr>
          <w:rFonts w:cs="Calibri"/>
          <w:b/>
          <w:u w:val="single"/>
          <w:lang w:val="fr-FR"/>
        </w:rPr>
      </w:pPr>
      <w:r w:rsidRPr="00484E09">
        <w:rPr>
          <w:rFonts w:cs="Calibri"/>
          <w:b/>
          <w:u w:val="single"/>
          <w:lang w:val="fr-FR"/>
        </w:rPr>
        <w:t>Critère de Préqualification Financière n°3 (CPF n°3) :</w:t>
      </w:r>
    </w:p>
    <w:p w14:paraId="430A0AD6" w14:textId="6624010A" w:rsidR="00484E09" w:rsidRPr="00C44393" w:rsidRDefault="00484E09" w:rsidP="00484E09">
      <w:pPr>
        <w:pStyle w:val="Paragraphedeliste"/>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Paragraphedeliste"/>
        <w:keepNext/>
        <w:ind w:left="1440"/>
        <w:rPr>
          <w:rFonts w:cs="Calibri"/>
          <w:lang w:val="fr-FR"/>
        </w:rPr>
      </w:pPr>
    </w:p>
    <w:p w14:paraId="25A6354E" w14:textId="2DA51571" w:rsidR="00484E09" w:rsidRPr="00C44393" w:rsidRDefault="00484E09" w:rsidP="00484E09">
      <w:pPr>
        <w:pStyle w:val="Paragraphedeliste"/>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Paragraphedeliste"/>
        <w:keepNext/>
        <w:ind w:left="1440"/>
        <w:rPr>
          <w:rFonts w:cs="Calibri"/>
          <w:lang w:val="fr-FR"/>
        </w:rPr>
      </w:pPr>
    </w:p>
    <w:p w14:paraId="6542E43A" w14:textId="77777777" w:rsidR="00484E09" w:rsidRPr="00C44393" w:rsidRDefault="00484E09" w:rsidP="00484E09">
      <w:pPr>
        <w:pStyle w:val="Paragraphedeliste"/>
        <w:ind w:left="1440"/>
        <w:rPr>
          <w:rFonts w:cs="Calibri"/>
          <w:lang w:val="fr-FR"/>
        </w:rPr>
      </w:pPr>
      <w:r w:rsidRPr="00C44393">
        <w:rPr>
          <w:rFonts w:cs="Calibri"/>
          <w:lang w:val="fr-FR"/>
        </w:rPr>
        <w:t>ou à défaut de la satisfaction du critère mentionné ci-dessus :</w:t>
      </w:r>
    </w:p>
    <w:p w14:paraId="523A7623" w14:textId="77777777" w:rsidR="00484E09" w:rsidRPr="00C44393" w:rsidRDefault="00484E09" w:rsidP="00484E09">
      <w:pPr>
        <w:pStyle w:val="Paragraphedeliste"/>
        <w:ind w:left="1440"/>
        <w:rPr>
          <w:rFonts w:cs="Calibri"/>
          <w:lang w:val="fr-FR"/>
        </w:rPr>
      </w:pPr>
    </w:p>
    <w:p w14:paraId="27D2FA3A" w14:textId="041A0CDB" w:rsidR="00484E09" w:rsidRPr="00C44393" w:rsidRDefault="00484E09" w:rsidP="00484E09">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 xml:space="preserve">5 </w:t>
      </w:r>
      <w:r w:rsidR="003E4BE2" w:rsidRPr="00C44393">
        <w:rPr>
          <w:lang w:val="fr-FR"/>
        </w:rPr>
        <w:t>millions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247" w:name="_Toc16607966"/>
      <w:r w:rsidRPr="003E7C1F">
        <w:rPr>
          <w:lang w:val="fr-FR"/>
        </w:rPr>
        <w:lastRenderedPageBreak/>
        <w:t xml:space="preserve">Partie IV - Plaquettes de Présentation du Candidat </w:t>
      </w:r>
      <w:r>
        <w:rPr>
          <w:lang w:val="fr-FR"/>
        </w:rPr>
        <w:t>(optionnel)</w:t>
      </w:r>
      <w:bookmarkEnd w:id="247"/>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248" w:name="_Toc16607967"/>
      <w:r>
        <w:rPr>
          <w:lang w:val="fr-FR"/>
        </w:rPr>
        <w:lastRenderedPageBreak/>
        <w:t>Formulaire</w:t>
      </w:r>
      <w:r w:rsidR="00796D22" w:rsidRPr="00796D22">
        <w:rPr>
          <w:lang w:val="fr-FR"/>
        </w:rPr>
        <w:t xml:space="preserve"> A - Formulaire de Soumission d’une Candidature</w:t>
      </w:r>
      <w:bookmarkEnd w:id="248"/>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49F16DFE" w14:textId="1AB62FE5" w:rsidR="00796D22" w:rsidRDefault="00796D22" w:rsidP="00D20AF6">
      <w:pPr>
        <w:ind w:left="1440" w:hanging="1440"/>
        <w:rPr>
          <w:lang w:val="fr-FR"/>
        </w:rPr>
      </w:pPr>
      <w:r>
        <w:rPr>
          <w:lang w:val="fr-FR"/>
        </w:rPr>
        <w:tab/>
      </w:r>
      <w:r w:rsidR="00B86DCC">
        <w:rPr>
          <w:lang w:val="fr-FR"/>
        </w:rPr>
        <w:t xml:space="preserve">Ministère des Travaux Publics Transports et Communications - </w:t>
      </w:r>
    </w:p>
    <w:p w14:paraId="1CAEA83C" w14:textId="551E20F3"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Soumission d’une Candidature pour l’Appel d’Offres du Réseau de Miragoâne</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Préqualification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soumet sa Candidature afin d’être préqualifié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[chacun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C86379">
      <w:pPr>
        <w:pStyle w:val="Corpsdetexte0"/>
        <w:numPr>
          <w:ilvl w:val="3"/>
          <w:numId w:val="43"/>
        </w:numPr>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C86379">
      <w:pPr>
        <w:pStyle w:val="Corpsdetexte0"/>
        <w:numPr>
          <w:ilvl w:val="3"/>
          <w:numId w:val="43"/>
        </w:numPr>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C86379">
      <w:pPr>
        <w:pStyle w:val="Corpsdetexte0"/>
        <w:numPr>
          <w:ilvl w:val="3"/>
          <w:numId w:val="43"/>
        </w:numPr>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C86379">
      <w:pPr>
        <w:pStyle w:val="Corpsdetexte0"/>
        <w:numPr>
          <w:ilvl w:val="3"/>
          <w:numId w:val="43"/>
        </w:numPr>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C86379">
      <w:pPr>
        <w:pStyle w:val="Corpsdetexte0"/>
        <w:numPr>
          <w:ilvl w:val="3"/>
          <w:numId w:val="43"/>
        </w:numPr>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C86379">
      <w:pPr>
        <w:pStyle w:val="Corpsdetexte0"/>
        <w:numPr>
          <w:ilvl w:val="3"/>
          <w:numId w:val="44"/>
        </w:numPr>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C86379">
      <w:pPr>
        <w:pStyle w:val="Corpsdetexte0"/>
        <w:numPr>
          <w:ilvl w:val="3"/>
          <w:numId w:val="44"/>
        </w:numPr>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C86379">
      <w:pPr>
        <w:pStyle w:val="Corpsdetexte0"/>
        <w:numPr>
          <w:ilvl w:val="3"/>
          <w:numId w:val="44"/>
        </w:numPr>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C86379">
      <w:pPr>
        <w:pStyle w:val="Corpsdetexte0"/>
        <w:numPr>
          <w:ilvl w:val="3"/>
          <w:numId w:val="44"/>
        </w:numPr>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3992E8DD" w:rsidR="00796D22" w:rsidRPr="00C86379" w:rsidRDefault="00796D22" w:rsidP="00C86379">
      <w:pPr>
        <w:pStyle w:val="Corpsdetexte0"/>
        <w:numPr>
          <w:ilvl w:val="3"/>
          <w:numId w:val="44"/>
        </w:numPr>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D92458">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_Ref14799847 \h  \* MERGEFORMAT </w:instrText>
      </w:r>
      <w:r w:rsidR="002773FF" w:rsidRPr="002773FF">
        <w:rPr>
          <w:rFonts w:cs="Calibri"/>
          <w:i/>
          <w:lang w:val="fr-FR"/>
        </w:rPr>
      </w:r>
      <w:r w:rsidR="002773FF" w:rsidRPr="002773FF">
        <w:rPr>
          <w:rFonts w:cs="Calibri"/>
          <w:i/>
          <w:lang w:val="fr-FR"/>
        </w:rPr>
        <w:fldChar w:fldCharType="separate"/>
      </w:r>
      <w:r w:rsidR="00D92458" w:rsidRPr="00D92458">
        <w:rPr>
          <w:rFonts w:cs="Calibri"/>
          <w:i/>
          <w:lang w:val="fr-FR"/>
        </w:rPr>
        <w:t>Critères de Préqualification du Réseau de Miragoâne</w:t>
      </w:r>
      <w:r w:rsidR="002773FF" w:rsidRPr="002773FF">
        <w:rPr>
          <w:rFonts w:cs="Calibri"/>
          <w:i/>
          <w:lang w:val="fr-FR"/>
        </w:rPr>
        <w:fldChar w:fldCharType="end"/>
      </w:r>
      <w:r w:rsidR="002773FF">
        <w:rPr>
          <w:rFonts w:cs="Calibri"/>
          <w:lang w:val="fr-FR"/>
        </w:rPr>
        <w:t>) ;</w:t>
      </w:r>
    </w:p>
    <w:p w14:paraId="2A8389FB" w14:textId="3BEB6A79" w:rsidR="00796D22" w:rsidRPr="00C86379" w:rsidRDefault="00796D22" w:rsidP="00C86379">
      <w:pPr>
        <w:pStyle w:val="Corpsdetexte0"/>
        <w:numPr>
          <w:ilvl w:val="3"/>
          <w:numId w:val="44"/>
        </w:numPr>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D92458">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D92458" w:rsidRPr="00D92458">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s relatifs à la procédure de préqualification</w:t>
      </w:r>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lastRenderedPageBreak/>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t>[</w:t>
      </w:r>
      <w:r w:rsidRPr="002773FF">
        <w:rPr>
          <w:i/>
          <w:lang w:val="fr-FR"/>
        </w:rPr>
        <w:t>signature</w:t>
      </w:r>
      <w:r w:rsidRPr="00796D22">
        <w:rPr>
          <w:lang w:val="fr-FR"/>
        </w:rPr>
        <w:t>]</w:t>
      </w:r>
    </w:p>
    <w:p w14:paraId="1D1CEBE3" w14:textId="24690ADB" w:rsidR="00796D22" w:rsidRPr="00796D22" w:rsidRDefault="002773FF" w:rsidP="00796D22">
      <w:pPr>
        <w:rPr>
          <w:lang w:val="fr-FR"/>
        </w:rPr>
      </w:pPr>
      <w:r>
        <w:rPr>
          <w:lang w:val="fr-FR"/>
        </w:rPr>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249" w:name="_Toc16607968"/>
      <w:r>
        <w:rPr>
          <w:lang w:val="fr-FR"/>
        </w:rPr>
        <w:lastRenderedPageBreak/>
        <w:t>Formulaire B - Procuration</w:t>
      </w:r>
      <w:bookmarkEnd w:id="249"/>
    </w:p>
    <w:p w14:paraId="274E2EEC" w14:textId="7ADD40AF" w:rsidR="002773FF" w:rsidRDefault="002773FF" w:rsidP="002773FF">
      <w:pPr>
        <w:pStyle w:val="Corpsdetexte"/>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Corpsdetexte"/>
        <w:ind w:left="0"/>
        <w:rPr>
          <w:lang w:val="fr-FR"/>
        </w:rPr>
      </w:pPr>
      <w:r w:rsidRPr="002773FF">
        <w:rPr>
          <w:lang w:val="fr-FR"/>
        </w:rPr>
        <w:t>Le soussigné :</w:t>
      </w:r>
    </w:p>
    <w:p w14:paraId="052FE142" w14:textId="77777777" w:rsidR="002773FF" w:rsidRPr="002773FF" w:rsidRDefault="002773FF" w:rsidP="002773FF">
      <w:pPr>
        <w:pStyle w:val="Corpsdetexte"/>
        <w:ind w:left="0"/>
        <w:rPr>
          <w:lang w:val="fr-FR"/>
        </w:rPr>
      </w:pPr>
      <w:r w:rsidRPr="002773FF">
        <w:rPr>
          <w:lang w:val="fr-FR"/>
        </w:rPr>
        <w:t>Mme/M. [nom du représentant légal/autorisé]</w:t>
      </w:r>
    </w:p>
    <w:p w14:paraId="18E15FD8" w14:textId="319D9D56" w:rsidR="002773FF" w:rsidRPr="002773FF" w:rsidRDefault="002773FF" w:rsidP="002773FF">
      <w:pPr>
        <w:pStyle w:val="Corpsdetexte"/>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Corpsdetexte"/>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Corpsdetexte"/>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Corpsdetexte"/>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Corpsdetexte"/>
        <w:ind w:left="0"/>
        <w:rPr>
          <w:lang w:val="fr-FR"/>
        </w:rPr>
      </w:pPr>
      <w:r w:rsidRPr="002773FF">
        <w:rPr>
          <w:lang w:val="fr-FR"/>
        </w:rPr>
        <w:t>appelé ci-après l’« auteur de la procuration »,</w:t>
      </w:r>
    </w:p>
    <w:p w14:paraId="378C0E2D" w14:textId="77777777" w:rsidR="002773FF" w:rsidRPr="002773FF" w:rsidRDefault="002773FF" w:rsidP="002773FF">
      <w:pPr>
        <w:pStyle w:val="Corpsdetexte"/>
        <w:ind w:left="0"/>
        <w:rPr>
          <w:lang w:val="fr-FR"/>
        </w:rPr>
      </w:pPr>
      <w:r w:rsidRPr="002773FF">
        <w:rPr>
          <w:lang w:val="fr-FR"/>
        </w:rPr>
        <w:t>fait ce qui suit par les présentes :</w:t>
      </w:r>
    </w:p>
    <w:p w14:paraId="1507646D" w14:textId="38825462" w:rsidR="002773FF" w:rsidRPr="002773FF" w:rsidRDefault="002773FF" w:rsidP="002773FF">
      <w:pPr>
        <w:pStyle w:val="Corpsdetexte"/>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2773FF">
      <w:pPr>
        <w:pStyle w:val="Corpsdetexte0"/>
        <w:numPr>
          <w:ilvl w:val="3"/>
          <w:numId w:val="46"/>
        </w:numPr>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2773FF">
      <w:pPr>
        <w:pStyle w:val="Corpsdetexte0"/>
        <w:numPr>
          <w:ilvl w:val="3"/>
          <w:numId w:val="46"/>
        </w:numPr>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2773FF">
      <w:pPr>
        <w:pStyle w:val="Corpsdetexte0"/>
        <w:numPr>
          <w:ilvl w:val="3"/>
          <w:numId w:val="46"/>
        </w:numPr>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Corpsdetexte"/>
        <w:ind w:left="0"/>
        <w:rPr>
          <w:lang w:val="fr-FR"/>
        </w:rPr>
      </w:pPr>
      <w:r w:rsidRPr="002773FF">
        <w:rPr>
          <w:lang w:val="fr-FR"/>
        </w:rPr>
        <w:t>La présente procuration vise les documents suivants :</w:t>
      </w:r>
    </w:p>
    <w:p w14:paraId="503FAC57" w14:textId="491ABC48" w:rsidR="002773FF" w:rsidRPr="002773FF" w:rsidRDefault="002773FF" w:rsidP="00B05DCA">
      <w:pPr>
        <w:pStyle w:val="Corpsdetexte"/>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Corpsdetexte"/>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Corpsdetexte"/>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Corpsdetexte"/>
        <w:rPr>
          <w:lang w:val="fr-FR"/>
        </w:rPr>
      </w:pPr>
      <w:r w:rsidRPr="002773FF">
        <w:rPr>
          <w:lang w:val="fr-FR"/>
        </w:rPr>
        <w:t>[SCEAU]</w:t>
      </w:r>
    </w:p>
    <w:p w14:paraId="25688A15" w14:textId="77777777" w:rsidR="002773FF" w:rsidRPr="002773FF" w:rsidRDefault="002773FF" w:rsidP="002773FF">
      <w:pPr>
        <w:pStyle w:val="Corpsdetexte"/>
        <w:rPr>
          <w:lang w:val="fr-FR"/>
        </w:rPr>
      </w:pPr>
      <w:r w:rsidRPr="002773FF">
        <w:rPr>
          <w:lang w:val="fr-FR"/>
        </w:rPr>
        <w:t>[Signature]</w:t>
      </w:r>
    </w:p>
    <w:p w14:paraId="083D6831" w14:textId="22A523EF" w:rsidR="002773FF" w:rsidRDefault="002773FF" w:rsidP="002773FF">
      <w:pPr>
        <w:pStyle w:val="Corpsdetexte"/>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250" w:name="_Toc16607969"/>
      <w:r>
        <w:rPr>
          <w:lang w:val="fr-FR"/>
        </w:rPr>
        <w:lastRenderedPageBreak/>
        <w:t>Formulaire C - Renseignements de Base</w:t>
      </w:r>
      <w:bookmarkEnd w:id="250"/>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Renseignements sur les Sous-Traitants (uniquement si le Candidat se prévaut de l’expérience de ces derniers pour remplir les critères de préqualification)</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251" w:name="_Toc16607970"/>
      <w:r>
        <w:rPr>
          <w:lang w:val="fr-FR"/>
        </w:rPr>
        <w:lastRenderedPageBreak/>
        <w:t xml:space="preserve">Formulaire D - </w:t>
      </w:r>
      <w:r w:rsidR="009900BC">
        <w:rPr>
          <w:lang w:val="fr-FR"/>
        </w:rPr>
        <w:t>Attestation</w:t>
      </w:r>
      <w:bookmarkEnd w:id="251"/>
    </w:p>
    <w:p w14:paraId="50E7437C" w14:textId="77777777" w:rsidR="00B05DCA" w:rsidRDefault="00B05DCA" w:rsidP="009900BC">
      <w:pPr>
        <w:rPr>
          <w:lang w:val="fr-FR"/>
        </w:rPr>
      </w:pPr>
    </w:p>
    <w:p w14:paraId="3E9DC48E" w14:textId="77777777" w:rsidR="009900BC" w:rsidRPr="009900BC" w:rsidRDefault="009900BC" w:rsidP="009900BC">
      <w:pPr>
        <w:rPr>
          <w:lang w:val="fr-FR"/>
        </w:rPr>
      </w:pPr>
      <w:r w:rsidRPr="009900BC">
        <w:rPr>
          <w:lang w:val="fr-FR"/>
        </w:rPr>
        <w:t>Date : __________________</w:t>
      </w:r>
    </w:p>
    <w:p w14:paraId="458A3FD8" w14:textId="5A581139" w:rsidR="009900BC" w:rsidRPr="009900BC" w:rsidRDefault="009900BC" w:rsidP="009900BC">
      <w:pPr>
        <w:rPr>
          <w:lang w:val="fr-FR"/>
        </w:rPr>
      </w:pPr>
      <w:r w:rsidRPr="009900BC">
        <w:rPr>
          <w:lang w:val="fr-FR"/>
        </w:rPr>
        <w:t xml:space="preserve">Destinataires : </w:t>
      </w:r>
      <w:r>
        <w:rPr>
          <w:lang w:val="fr-FR"/>
        </w:rPr>
        <w:t>ANARSE</w:t>
      </w:r>
      <w:r w:rsidR="00B86DCC">
        <w:rPr>
          <w:lang w:val="fr-FR"/>
        </w:rPr>
        <w:t>,</w:t>
      </w:r>
      <w:r>
        <w:rPr>
          <w:lang w:val="fr-FR"/>
        </w:rPr>
        <w:t xml:space="preserve"> </w:t>
      </w:r>
      <w:r w:rsidR="00B86DCC">
        <w:rPr>
          <w:lang w:val="fr-FR"/>
        </w:rPr>
        <w:t xml:space="preserve">Ministère des Travaux Publics Transports et Communications </w:t>
      </w:r>
    </w:p>
    <w:p w14:paraId="63C02D83" w14:textId="77777777" w:rsidR="009900BC" w:rsidRPr="009900BC" w:rsidRDefault="009900BC" w:rsidP="009900BC">
      <w:pPr>
        <w:rPr>
          <w:lang w:val="fr-FR"/>
        </w:rPr>
      </w:pPr>
      <w:r w:rsidRPr="009900BC">
        <w:rPr>
          <w:lang w:val="fr-FR"/>
        </w:rPr>
        <w:t>Objet : [</w:t>
      </w:r>
      <w:r w:rsidRPr="009900BC">
        <w:rPr>
          <w:i/>
          <w:lang w:val="fr-FR"/>
        </w:rPr>
        <w:t>nom du Projet</w:t>
      </w:r>
      <w:r w:rsidRPr="009900BC">
        <w:rPr>
          <w:lang w:val="fr-FR"/>
        </w:rPr>
        <w:t>]</w:t>
      </w:r>
    </w:p>
    <w:p w14:paraId="5E9EF7F1" w14:textId="7060A1EC" w:rsidR="009900BC" w:rsidRPr="009900BC" w:rsidRDefault="009900BC" w:rsidP="009900BC">
      <w:pPr>
        <w:rPr>
          <w:lang w:val="fr-FR"/>
        </w:rPr>
      </w:pPr>
      <w:r w:rsidRPr="009900BC">
        <w:rPr>
          <w:lang w:val="fr-FR"/>
        </w:rPr>
        <w:t xml:space="preserve">[Nom du </w:t>
      </w:r>
      <w:r>
        <w:rPr>
          <w:lang w:val="fr-FR"/>
        </w:rPr>
        <w:t>Candidat/du Membre Exploitant P</w:t>
      </w:r>
      <w:r w:rsidRPr="009900BC">
        <w:rPr>
          <w:lang w:val="fr-FR"/>
        </w:rPr>
        <w:t>rincipal du</w:t>
      </w:r>
      <w:r>
        <w:rPr>
          <w:lang w:val="fr-FR"/>
        </w:rPr>
        <w:t xml:space="preserve"> Groupement</w:t>
      </w:r>
      <w:r w:rsidRPr="009900BC">
        <w:rPr>
          <w:lang w:val="fr-FR"/>
        </w:rPr>
        <w:t xml:space="preserve">] déclare et garantit par les présentes qu’en date de la présente lettre, aux fins de l’alinéa </w:t>
      </w:r>
      <w:r>
        <w:rPr>
          <w:lang w:val="fr-FR"/>
        </w:rPr>
        <w:fldChar w:fldCharType="begin"/>
      </w:r>
      <w:r>
        <w:rPr>
          <w:lang w:val="fr-FR"/>
        </w:rPr>
        <w:instrText xml:space="preserve"> REF _Ref455588030 \r \h </w:instrText>
      </w:r>
      <w:r>
        <w:rPr>
          <w:lang w:val="fr-FR"/>
        </w:rPr>
      </w:r>
      <w:r>
        <w:rPr>
          <w:lang w:val="fr-FR"/>
        </w:rPr>
        <w:fldChar w:fldCharType="separate"/>
      </w:r>
      <w:r w:rsidR="00D92458">
        <w:rPr>
          <w:lang w:val="fr-FR"/>
        </w:rPr>
        <w:t>8.6.1</w:t>
      </w:r>
      <w:r>
        <w:rPr>
          <w:lang w:val="fr-FR"/>
        </w:rPr>
        <w:fldChar w:fldCharType="end"/>
      </w:r>
      <w:r>
        <w:rPr>
          <w:lang w:val="fr-FR"/>
        </w:rPr>
        <w:t xml:space="preserve"> du Dossier de Demande de Préqualification</w:t>
      </w:r>
      <w:r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9900BC">
      <w:pPr>
        <w:pStyle w:val="Paragraphedeliste"/>
        <w:numPr>
          <w:ilvl w:val="4"/>
          <w:numId w:val="44"/>
        </w:numPr>
        <w:contextualSpacing w:val="0"/>
        <w:rPr>
          <w:lang w:val="fr-FR"/>
        </w:rPr>
      </w:pPr>
      <w:r w:rsidRPr="009900BC">
        <w:rPr>
          <w:lang w:val="fr-FR"/>
        </w:rPr>
        <w:t>ils ne font pas l’objet d’une procédure de faillite ou de liquidation;</w:t>
      </w:r>
    </w:p>
    <w:p w14:paraId="669FAA3C" w14:textId="77777777" w:rsidR="009900BC" w:rsidRDefault="009900BC" w:rsidP="009900BC">
      <w:pPr>
        <w:pStyle w:val="Paragraphedeliste"/>
        <w:numPr>
          <w:ilvl w:val="4"/>
          <w:numId w:val="44"/>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9900BC">
      <w:pPr>
        <w:pStyle w:val="Paragraphedeliste"/>
        <w:numPr>
          <w:ilvl w:val="4"/>
          <w:numId w:val="44"/>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3A603353" w:rsidR="009900BC" w:rsidRPr="009900BC" w:rsidRDefault="009900BC" w:rsidP="009900BC">
      <w:pPr>
        <w:pStyle w:val="Paragraphedeliste"/>
        <w:numPr>
          <w:ilvl w:val="4"/>
          <w:numId w:val="44"/>
        </w:numPr>
        <w:contextualSpacing w:val="0"/>
        <w:rPr>
          <w:lang w:val="fr-FR"/>
        </w:rPr>
      </w:pPr>
      <w:r w:rsidRPr="009900BC">
        <w:rPr>
          <w:lang w:val="fr-FR"/>
        </w:rPr>
        <w:t xml:space="preserve">ils ne sont visés par aucune des </w:t>
      </w:r>
      <w:r>
        <w:rPr>
          <w:lang w:val="fr-FR"/>
        </w:rPr>
        <w:t>restrictions énoncées dans le Dossier de Demande de Préqualification</w:t>
      </w:r>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D92458">
        <w:rPr>
          <w:lang w:val="fr-FR"/>
        </w:rPr>
        <w:t>8.6.1</w:t>
      </w:r>
      <w:r>
        <w:rPr>
          <w:lang w:val="fr-FR"/>
        </w:rPr>
        <w:fldChar w:fldCharType="end"/>
      </w:r>
      <w:r>
        <w:rPr>
          <w:lang w:val="fr-FR"/>
        </w:rPr>
        <w:t xml:space="preserve"> du Dossier de Demande de Préqualification</w:t>
      </w:r>
      <w:r w:rsidRPr="009900BC">
        <w:rPr>
          <w:lang w:val="fr-FR"/>
        </w:rPr>
        <w:t>.</w:t>
      </w:r>
    </w:p>
    <w:p w14:paraId="584984A1" w14:textId="77777777" w:rsidR="009900BC" w:rsidRDefault="009900BC" w:rsidP="009900BC">
      <w:pPr>
        <w:rPr>
          <w:lang w:val="fr-FR"/>
        </w:rPr>
      </w:pPr>
    </w:p>
    <w:p w14:paraId="7446619E" w14:textId="77777777" w:rsidR="009900BC" w:rsidRPr="009900BC" w:rsidRDefault="009900BC" w:rsidP="009900BC">
      <w:pPr>
        <w:rPr>
          <w:lang w:val="fr-FR"/>
        </w:rPr>
      </w:pPr>
      <w:r w:rsidRPr="009900BC">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252" w:name="_Toc16607971"/>
      <w:r>
        <w:rPr>
          <w:lang w:val="fr-FR"/>
        </w:rPr>
        <w:lastRenderedPageBreak/>
        <w:t>Formulaire E - Lettre d’Attestation de Capacité Financière</w:t>
      </w:r>
      <w:bookmarkEnd w:id="252"/>
    </w:p>
    <w:p w14:paraId="189783F2" w14:textId="77777777" w:rsidR="009900BC" w:rsidRDefault="009900BC" w:rsidP="009900BC">
      <w:pPr>
        <w:rPr>
          <w:lang w:val="fr-FR"/>
        </w:rPr>
      </w:pPr>
    </w:p>
    <w:p w14:paraId="7DDAA07D" w14:textId="77777777" w:rsidR="0073158E" w:rsidRDefault="0073158E" w:rsidP="009900BC">
      <w:pPr>
        <w:rPr>
          <w:lang w:val="fr-FR"/>
        </w:rPr>
      </w:pPr>
    </w:p>
    <w:p w14:paraId="560568BF" w14:textId="020719E5" w:rsidR="0073158E" w:rsidRPr="0073158E" w:rsidRDefault="0073158E" w:rsidP="0073158E">
      <w:pPr>
        <w:rPr>
          <w:lang w:val="fr-FR"/>
        </w:rPr>
      </w:pPr>
      <w:r w:rsidRPr="0073158E">
        <w:rPr>
          <w:lang w:val="fr-FR"/>
        </w:rPr>
        <w:t xml:space="preserve">DESTINATAIRES : </w:t>
      </w:r>
      <w:r>
        <w:rPr>
          <w:lang w:val="fr-FR"/>
        </w:rPr>
        <w:tab/>
      </w:r>
      <w:r>
        <w:rPr>
          <w:lang w:val="fr-FR"/>
        </w:rPr>
        <w:tab/>
        <w:t xml:space="preserve">ANARSE </w:t>
      </w:r>
    </w:p>
    <w:p w14:paraId="28904EDD" w14:textId="7CEB79C2" w:rsidR="0073158E" w:rsidRPr="0073158E" w:rsidRDefault="0073158E" w:rsidP="0073158E">
      <w:pPr>
        <w:rPr>
          <w:lang w:val="fr-FR"/>
        </w:rPr>
      </w:pPr>
      <w:r w:rsidRPr="0073158E">
        <w:rPr>
          <w:lang w:val="fr-FR"/>
        </w:rPr>
        <w:t xml:space="preserve">Objet : </w:t>
      </w:r>
      <w:r>
        <w:rPr>
          <w:lang w:val="fr-FR"/>
        </w:rPr>
        <w:t>[</w:t>
      </w:r>
      <w:r w:rsidRPr="0073158E">
        <w:rPr>
          <w:i/>
          <w:lang w:val="fr-FR"/>
        </w:rPr>
        <w:t>Nom du Projet</w:t>
      </w:r>
      <w:r>
        <w:rPr>
          <w:lang w:val="fr-FR"/>
        </w:rPr>
        <w:t>]</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relativement à la procédure de préqualification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[insérer le nom de l’Institution Financière A</w:t>
      </w:r>
      <w:r w:rsidRPr="0073158E">
        <w:rPr>
          <w:lang w:val="fr-FR"/>
        </w:rPr>
        <w:t>cceptable]</w:t>
      </w:r>
    </w:p>
    <w:sectPr w:rsidR="0073158E" w:rsidRPr="00796D22" w:rsidSect="00165F85">
      <w:headerReference w:type="default" r:id="rId16"/>
      <w:footerReference w:type="default" r:id="rId17"/>
      <w:headerReference w:type="first" r:id="rId18"/>
      <w:footerReference w:type="first" r:id="rId19"/>
      <w:pgSz w:w="11907" w:h="16839" w:code="9"/>
      <w:pgMar w:top="1588" w:right="1134" w:bottom="1588" w:left="1474"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6583" w14:textId="77777777" w:rsidR="00C9668C" w:rsidRDefault="00C9668C" w:rsidP="00CF39D7">
      <w:r>
        <w:separator/>
      </w:r>
    </w:p>
  </w:endnote>
  <w:endnote w:type="continuationSeparator" w:id="0">
    <w:p w14:paraId="761CE0F7" w14:textId="77777777" w:rsidR="00C9668C" w:rsidRDefault="00C9668C"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C9668C" w:rsidRDefault="00C9668C" w:rsidP="003A3047">
    <w:pPr>
      <w:pStyle w:val="Pieddepage"/>
      <w:rPr>
        <w:noProof/>
      </w:rPr>
    </w:pPr>
    <w:r>
      <w:tab/>
    </w:r>
    <w:r>
      <w:fldChar w:fldCharType="begin"/>
    </w:r>
    <w:r>
      <w:instrText xml:space="preserve"> page </w:instrText>
    </w:r>
    <w:r>
      <w:fldChar w:fldCharType="separate"/>
    </w:r>
    <w:r w:rsidR="009043E9">
      <w:rPr>
        <w:noProof/>
      </w:rPr>
      <w:t>2</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9043E9">
      <w:rPr>
        <w:noProof/>
      </w:rPr>
      <w:t>43</w:t>
    </w:r>
    <w:r>
      <w:rPr>
        <w:noProof/>
      </w:rPr>
      <w:fldChar w:fldCharType="end"/>
    </w:r>
  </w:p>
  <w:p w14:paraId="54ED941A" w14:textId="77777777" w:rsidR="00C9668C" w:rsidRPr="002F64AC" w:rsidRDefault="00C9668C"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C9668C" w:rsidRDefault="00C9668C">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98B52" w14:textId="77777777" w:rsidR="00C9668C" w:rsidRDefault="00C9668C" w:rsidP="00CF39D7">
      <w:r>
        <w:separator/>
      </w:r>
    </w:p>
  </w:footnote>
  <w:footnote w:type="continuationSeparator" w:id="0">
    <w:p w14:paraId="6EBDDED6" w14:textId="77777777" w:rsidR="00C9668C" w:rsidRDefault="00C9668C" w:rsidP="00CF39D7">
      <w:r>
        <w:continuationSeparator/>
      </w:r>
    </w:p>
  </w:footnote>
  <w:footnote w:type="continuationNotice" w:id="1">
    <w:p w14:paraId="6CA25593" w14:textId="77777777" w:rsidR="00C9668C" w:rsidRDefault="00C9668C"/>
  </w:footnote>
  <w:footnote w:id="2">
    <w:p w14:paraId="3E897EF0" w14:textId="07E573A8" w:rsidR="00C9668C" w:rsidRPr="001C5B5D" w:rsidRDefault="00C9668C" w:rsidP="00CA2596">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3">
    <w:p w14:paraId="3BD79D05" w14:textId="77777777" w:rsidR="00C9668C" w:rsidRPr="001C5B5D" w:rsidRDefault="00C9668C" w:rsidP="00CA2596">
      <w:pPr>
        <w:pStyle w:val="Notedebasdepage"/>
        <w:ind w:left="720" w:hanging="720"/>
        <w:rPr>
          <w:lang w:val="fr-FR"/>
        </w:rPr>
      </w:pPr>
      <w:r>
        <w:rPr>
          <w:rStyle w:val="Appelnotedebasdep"/>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4">
    <w:p w14:paraId="2C270811" w14:textId="3A6EB7F7" w:rsidR="00C9668C" w:rsidRPr="004D74D6" w:rsidRDefault="00C9668C" w:rsidP="004D74D6">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5">
    <w:p w14:paraId="3AF1AAE8" w14:textId="51D3A367" w:rsidR="00C9668C" w:rsidRPr="004D55A6" w:rsidRDefault="00C9668C"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6">
    <w:p w14:paraId="64366656" w14:textId="77777777" w:rsidR="00C9668C" w:rsidRPr="004D55A6" w:rsidRDefault="00C9668C"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7">
    <w:p w14:paraId="4B7AA345" w14:textId="77777777" w:rsidR="00C9668C" w:rsidRPr="001C5B5D" w:rsidRDefault="00C9668C" w:rsidP="0009108A">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8">
    <w:p w14:paraId="797F4695" w14:textId="77777777" w:rsidR="00C9668C" w:rsidRPr="004D74D6" w:rsidRDefault="00C9668C" w:rsidP="00484E09">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9">
    <w:p w14:paraId="270D3427" w14:textId="77777777" w:rsidR="00C9668C" w:rsidRPr="004D55A6" w:rsidRDefault="00C9668C"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0">
    <w:p w14:paraId="409684EC" w14:textId="77777777" w:rsidR="00C9668C" w:rsidRPr="004D55A6" w:rsidRDefault="00C9668C"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152525C8" w:rsidR="00C9668C" w:rsidRPr="008E5BEE" w:rsidRDefault="00C9668C"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Dossier de Demande de Préqualification</w:t>
    </w:r>
  </w:p>
  <w:p w14:paraId="33D2EE16" w14:textId="3F38BECB" w:rsidR="00C9668C" w:rsidRPr="008E5BEE" w:rsidRDefault="00C9668C"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de Miragoâne</w:t>
    </w:r>
  </w:p>
  <w:p w14:paraId="42619F5A" w14:textId="77777777" w:rsidR="00C9668C" w:rsidRPr="008E5BEE" w:rsidRDefault="00C9668C"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4984145D" w:rsidR="00C9668C" w:rsidRPr="008E5BEE" w:rsidRDefault="00C9668C"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Dossier de Demande de Préqualification</w:t>
    </w:r>
  </w:p>
  <w:p w14:paraId="60068ADF" w14:textId="2DF581CC" w:rsidR="00C9668C" w:rsidRPr="008E5BEE" w:rsidRDefault="00C9668C"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de Miragoâne</w:t>
    </w:r>
  </w:p>
  <w:p w14:paraId="0B5A255E" w14:textId="0D045DA5" w:rsidR="00C9668C" w:rsidRPr="008E5BEE" w:rsidRDefault="00C9668C"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15:restartNumberingAfterBreak="0">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4"/>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3"/>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403"/>
    <w:rsid w:val="00007E6C"/>
    <w:rsid w:val="00010530"/>
    <w:rsid w:val="00011CA7"/>
    <w:rsid w:val="00012A5E"/>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0749"/>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A1034"/>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713"/>
    <w:rsid w:val="00134A9A"/>
    <w:rsid w:val="00134FC6"/>
    <w:rsid w:val="0013561B"/>
    <w:rsid w:val="00136A66"/>
    <w:rsid w:val="001379F4"/>
    <w:rsid w:val="00141BD8"/>
    <w:rsid w:val="00141BE3"/>
    <w:rsid w:val="001429E9"/>
    <w:rsid w:val="001437D2"/>
    <w:rsid w:val="00144F13"/>
    <w:rsid w:val="00147358"/>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2F05"/>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1D76"/>
    <w:rsid w:val="001D2756"/>
    <w:rsid w:val="001D42CE"/>
    <w:rsid w:val="001D51B4"/>
    <w:rsid w:val="001D5768"/>
    <w:rsid w:val="001D5F24"/>
    <w:rsid w:val="001D6291"/>
    <w:rsid w:val="001D668F"/>
    <w:rsid w:val="001D6CCE"/>
    <w:rsid w:val="001D7239"/>
    <w:rsid w:val="001E03D4"/>
    <w:rsid w:val="001E0F5A"/>
    <w:rsid w:val="001E168D"/>
    <w:rsid w:val="001E3043"/>
    <w:rsid w:val="001E32DB"/>
    <w:rsid w:val="001E6845"/>
    <w:rsid w:val="001E7CBE"/>
    <w:rsid w:val="001E7CBF"/>
    <w:rsid w:val="001F0B87"/>
    <w:rsid w:val="001F123E"/>
    <w:rsid w:val="001F2FDC"/>
    <w:rsid w:val="001F5557"/>
    <w:rsid w:val="001F6103"/>
    <w:rsid w:val="001F612B"/>
    <w:rsid w:val="001F641B"/>
    <w:rsid w:val="001F751C"/>
    <w:rsid w:val="00200F40"/>
    <w:rsid w:val="00201DEB"/>
    <w:rsid w:val="002028BB"/>
    <w:rsid w:val="00202C0A"/>
    <w:rsid w:val="00202FAB"/>
    <w:rsid w:val="00204C01"/>
    <w:rsid w:val="002063C2"/>
    <w:rsid w:val="00207032"/>
    <w:rsid w:val="00207D04"/>
    <w:rsid w:val="002100D3"/>
    <w:rsid w:val="002118AD"/>
    <w:rsid w:val="0021276E"/>
    <w:rsid w:val="00215D38"/>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418"/>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28BB"/>
    <w:rsid w:val="002D4008"/>
    <w:rsid w:val="002D4EA0"/>
    <w:rsid w:val="002D79E5"/>
    <w:rsid w:val="002E0210"/>
    <w:rsid w:val="002E106D"/>
    <w:rsid w:val="002E3277"/>
    <w:rsid w:val="002E3999"/>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7025"/>
    <w:rsid w:val="00372321"/>
    <w:rsid w:val="00373B14"/>
    <w:rsid w:val="00373DD5"/>
    <w:rsid w:val="00374185"/>
    <w:rsid w:val="003743E5"/>
    <w:rsid w:val="003746E1"/>
    <w:rsid w:val="00376EE9"/>
    <w:rsid w:val="00381AF3"/>
    <w:rsid w:val="00383103"/>
    <w:rsid w:val="003832D9"/>
    <w:rsid w:val="00383AFB"/>
    <w:rsid w:val="00385C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D46"/>
    <w:rsid w:val="003C11F3"/>
    <w:rsid w:val="003C1FFF"/>
    <w:rsid w:val="003C350B"/>
    <w:rsid w:val="003C45A3"/>
    <w:rsid w:val="003C4C10"/>
    <w:rsid w:val="003C6707"/>
    <w:rsid w:val="003C70EC"/>
    <w:rsid w:val="003D0A99"/>
    <w:rsid w:val="003D30CD"/>
    <w:rsid w:val="003D3CF6"/>
    <w:rsid w:val="003D4BDA"/>
    <w:rsid w:val="003D5D56"/>
    <w:rsid w:val="003E043F"/>
    <w:rsid w:val="003E258E"/>
    <w:rsid w:val="003E2B6E"/>
    <w:rsid w:val="003E4BE2"/>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272C2"/>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172C"/>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74D6"/>
    <w:rsid w:val="004D7F3B"/>
    <w:rsid w:val="004E1F8E"/>
    <w:rsid w:val="004E2E76"/>
    <w:rsid w:val="004E5750"/>
    <w:rsid w:val="004E6382"/>
    <w:rsid w:val="004E7977"/>
    <w:rsid w:val="004F2845"/>
    <w:rsid w:val="004F3565"/>
    <w:rsid w:val="004F572D"/>
    <w:rsid w:val="004F6187"/>
    <w:rsid w:val="004F7060"/>
    <w:rsid w:val="00504F3C"/>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160"/>
    <w:rsid w:val="005313FA"/>
    <w:rsid w:val="00531B37"/>
    <w:rsid w:val="005321B0"/>
    <w:rsid w:val="00532DCB"/>
    <w:rsid w:val="005344BD"/>
    <w:rsid w:val="005359A4"/>
    <w:rsid w:val="00535AAF"/>
    <w:rsid w:val="00537688"/>
    <w:rsid w:val="005406A2"/>
    <w:rsid w:val="00543F68"/>
    <w:rsid w:val="0054410E"/>
    <w:rsid w:val="00545119"/>
    <w:rsid w:val="00551005"/>
    <w:rsid w:val="00551906"/>
    <w:rsid w:val="00551D0E"/>
    <w:rsid w:val="005534DD"/>
    <w:rsid w:val="005574A1"/>
    <w:rsid w:val="00562677"/>
    <w:rsid w:val="00562890"/>
    <w:rsid w:val="00562D0E"/>
    <w:rsid w:val="00562FC0"/>
    <w:rsid w:val="005635D0"/>
    <w:rsid w:val="00564CAA"/>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5A23"/>
    <w:rsid w:val="00596845"/>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5728"/>
    <w:rsid w:val="005C5F9B"/>
    <w:rsid w:val="005C72D0"/>
    <w:rsid w:val="005C77C7"/>
    <w:rsid w:val="005C7EA4"/>
    <w:rsid w:val="005D1428"/>
    <w:rsid w:val="005D2526"/>
    <w:rsid w:val="005D31D4"/>
    <w:rsid w:val="005D3356"/>
    <w:rsid w:val="005D3E4F"/>
    <w:rsid w:val="005D440C"/>
    <w:rsid w:val="005D4B22"/>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E6CC3"/>
    <w:rsid w:val="005F098B"/>
    <w:rsid w:val="005F0B80"/>
    <w:rsid w:val="005F1617"/>
    <w:rsid w:val="005F1969"/>
    <w:rsid w:val="005F3931"/>
    <w:rsid w:val="005F3D98"/>
    <w:rsid w:val="005F783B"/>
    <w:rsid w:val="005F7C4E"/>
    <w:rsid w:val="00600890"/>
    <w:rsid w:val="00600B3A"/>
    <w:rsid w:val="00601811"/>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497"/>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20C"/>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4F1E"/>
    <w:rsid w:val="007B6345"/>
    <w:rsid w:val="007B69A7"/>
    <w:rsid w:val="007C006D"/>
    <w:rsid w:val="007C2075"/>
    <w:rsid w:val="007C2916"/>
    <w:rsid w:val="007C60F9"/>
    <w:rsid w:val="007C7348"/>
    <w:rsid w:val="007D1A5A"/>
    <w:rsid w:val="007D1A8D"/>
    <w:rsid w:val="007D2DED"/>
    <w:rsid w:val="007D5DDC"/>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12E3"/>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6B56"/>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104"/>
    <w:rsid w:val="008C1298"/>
    <w:rsid w:val="008C16EB"/>
    <w:rsid w:val="008C1C0F"/>
    <w:rsid w:val="008C244A"/>
    <w:rsid w:val="008C2C67"/>
    <w:rsid w:val="008C2C9C"/>
    <w:rsid w:val="008C3A4C"/>
    <w:rsid w:val="008C4893"/>
    <w:rsid w:val="008C6195"/>
    <w:rsid w:val="008C6514"/>
    <w:rsid w:val="008D2E9E"/>
    <w:rsid w:val="008D2ED0"/>
    <w:rsid w:val="008D32EF"/>
    <w:rsid w:val="008D62D0"/>
    <w:rsid w:val="008E1639"/>
    <w:rsid w:val="008E25D1"/>
    <w:rsid w:val="008E336F"/>
    <w:rsid w:val="008E3873"/>
    <w:rsid w:val="008E5833"/>
    <w:rsid w:val="008E5BEE"/>
    <w:rsid w:val="008F0B5B"/>
    <w:rsid w:val="008F1BA2"/>
    <w:rsid w:val="008F25E3"/>
    <w:rsid w:val="008F7644"/>
    <w:rsid w:val="0090146C"/>
    <w:rsid w:val="009020B3"/>
    <w:rsid w:val="0090219C"/>
    <w:rsid w:val="00902420"/>
    <w:rsid w:val="009028EE"/>
    <w:rsid w:val="009040BF"/>
    <w:rsid w:val="009042B9"/>
    <w:rsid w:val="009043E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7AB"/>
    <w:rsid w:val="009C398E"/>
    <w:rsid w:val="009C41C7"/>
    <w:rsid w:val="009C515B"/>
    <w:rsid w:val="009C6C34"/>
    <w:rsid w:val="009C73C1"/>
    <w:rsid w:val="009D1EE3"/>
    <w:rsid w:val="009D1EF9"/>
    <w:rsid w:val="009D3920"/>
    <w:rsid w:val="009D7DBA"/>
    <w:rsid w:val="009E1163"/>
    <w:rsid w:val="009E2AA3"/>
    <w:rsid w:val="009E2E79"/>
    <w:rsid w:val="009E3114"/>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B24"/>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33D1"/>
    <w:rsid w:val="00AA58AF"/>
    <w:rsid w:val="00AA69F2"/>
    <w:rsid w:val="00AA7D18"/>
    <w:rsid w:val="00AB2A93"/>
    <w:rsid w:val="00AB4D2D"/>
    <w:rsid w:val="00AB5092"/>
    <w:rsid w:val="00AB6170"/>
    <w:rsid w:val="00AB6E98"/>
    <w:rsid w:val="00AB73FA"/>
    <w:rsid w:val="00AB79D1"/>
    <w:rsid w:val="00AC11FA"/>
    <w:rsid w:val="00AC19E3"/>
    <w:rsid w:val="00AC1C0A"/>
    <w:rsid w:val="00AC2299"/>
    <w:rsid w:val="00AC40C7"/>
    <w:rsid w:val="00AC5BD2"/>
    <w:rsid w:val="00AD0F93"/>
    <w:rsid w:val="00AD1CB4"/>
    <w:rsid w:val="00AD2982"/>
    <w:rsid w:val="00AD4D5D"/>
    <w:rsid w:val="00AD54A3"/>
    <w:rsid w:val="00AE12C8"/>
    <w:rsid w:val="00AE16E2"/>
    <w:rsid w:val="00AE406A"/>
    <w:rsid w:val="00AE4BCA"/>
    <w:rsid w:val="00AE608F"/>
    <w:rsid w:val="00AE687C"/>
    <w:rsid w:val="00AE7C87"/>
    <w:rsid w:val="00AF27D9"/>
    <w:rsid w:val="00AF2C56"/>
    <w:rsid w:val="00AF4E26"/>
    <w:rsid w:val="00AF64A2"/>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6DCC"/>
    <w:rsid w:val="00B87D3A"/>
    <w:rsid w:val="00B90236"/>
    <w:rsid w:val="00B909C1"/>
    <w:rsid w:val="00B917FD"/>
    <w:rsid w:val="00B919AA"/>
    <w:rsid w:val="00B92B76"/>
    <w:rsid w:val="00B9488E"/>
    <w:rsid w:val="00B9525B"/>
    <w:rsid w:val="00B95A2A"/>
    <w:rsid w:val="00BA0DD3"/>
    <w:rsid w:val="00BA26CE"/>
    <w:rsid w:val="00BA27B4"/>
    <w:rsid w:val="00BA357C"/>
    <w:rsid w:val="00BA5517"/>
    <w:rsid w:val="00BA7465"/>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BF6D76"/>
    <w:rsid w:val="00C0038F"/>
    <w:rsid w:val="00C02F80"/>
    <w:rsid w:val="00C036D5"/>
    <w:rsid w:val="00C05603"/>
    <w:rsid w:val="00C0573E"/>
    <w:rsid w:val="00C06BA4"/>
    <w:rsid w:val="00C1047A"/>
    <w:rsid w:val="00C12E1B"/>
    <w:rsid w:val="00C1334A"/>
    <w:rsid w:val="00C14CED"/>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4988"/>
    <w:rsid w:val="00C95673"/>
    <w:rsid w:val="00C95A3C"/>
    <w:rsid w:val="00C9668C"/>
    <w:rsid w:val="00C96736"/>
    <w:rsid w:val="00C9733A"/>
    <w:rsid w:val="00C97A75"/>
    <w:rsid w:val="00CA03C8"/>
    <w:rsid w:val="00CA2596"/>
    <w:rsid w:val="00CA3AA6"/>
    <w:rsid w:val="00CA452F"/>
    <w:rsid w:val="00CA5F2D"/>
    <w:rsid w:val="00CA65FD"/>
    <w:rsid w:val="00CA6752"/>
    <w:rsid w:val="00CA6D0C"/>
    <w:rsid w:val="00CA6DD4"/>
    <w:rsid w:val="00CA7131"/>
    <w:rsid w:val="00CA7312"/>
    <w:rsid w:val="00CB08DD"/>
    <w:rsid w:val="00CB1BA0"/>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5A9D"/>
    <w:rsid w:val="00D06C53"/>
    <w:rsid w:val="00D06F4E"/>
    <w:rsid w:val="00D1041C"/>
    <w:rsid w:val="00D11070"/>
    <w:rsid w:val="00D12A6D"/>
    <w:rsid w:val="00D12FB9"/>
    <w:rsid w:val="00D1492F"/>
    <w:rsid w:val="00D205E5"/>
    <w:rsid w:val="00D20AF6"/>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6613"/>
    <w:rsid w:val="00D7742D"/>
    <w:rsid w:val="00D83EDE"/>
    <w:rsid w:val="00D83FB3"/>
    <w:rsid w:val="00D86D3B"/>
    <w:rsid w:val="00D909B3"/>
    <w:rsid w:val="00D92458"/>
    <w:rsid w:val="00D94868"/>
    <w:rsid w:val="00D954F5"/>
    <w:rsid w:val="00D95C90"/>
    <w:rsid w:val="00DA1D78"/>
    <w:rsid w:val="00DA287D"/>
    <w:rsid w:val="00DA2B58"/>
    <w:rsid w:val="00DA2C06"/>
    <w:rsid w:val="00DA3D2F"/>
    <w:rsid w:val="00DA51D4"/>
    <w:rsid w:val="00DA5ABE"/>
    <w:rsid w:val="00DA6B39"/>
    <w:rsid w:val="00DA72ED"/>
    <w:rsid w:val="00DB2F1F"/>
    <w:rsid w:val="00DB4451"/>
    <w:rsid w:val="00DB54DE"/>
    <w:rsid w:val="00DB5B9F"/>
    <w:rsid w:val="00DB7575"/>
    <w:rsid w:val="00DB7C07"/>
    <w:rsid w:val="00DC33A4"/>
    <w:rsid w:val="00DC5360"/>
    <w:rsid w:val="00DC6162"/>
    <w:rsid w:val="00DD1AFF"/>
    <w:rsid w:val="00DD234C"/>
    <w:rsid w:val="00DD5798"/>
    <w:rsid w:val="00DD7607"/>
    <w:rsid w:val="00DE156C"/>
    <w:rsid w:val="00DE1F98"/>
    <w:rsid w:val="00DE20D7"/>
    <w:rsid w:val="00DE4FCB"/>
    <w:rsid w:val="00DE680A"/>
    <w:rsid w:val="00DE7BCB"/>
    <w:rsid w:val="00DF102E"/>
    <w:rsid w:val="00DF17AB"/>
    <w:rsid w:val="00DF1869"/>
    <w:rsid w:val="00DF36F8"/>
    <w:rsid w:val="00DF6559"/>
    <w:rsid w:val="00DF6703"/>
    <w:rsid w:val="00DF7745"/>
    <w:rsid w:val="00E00116"/>
    <w:rsid w:val="00E01A18"/>
    <w:rsid w:val="00E04087"/>
    <w:rsid w:val="00E05653"/>
    <w:rsid w:val="00E10254"/>
    <w:rsid w:val="00E10DD5"/>
    <w:rsid w:val="00E112B1"/>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B2C"/>
    <w:rsid w:val="00ED4C13"/>
    <w:rsid w:val="00ED5C93"/>
    <w:rsid w:val="00ED6463"/>
    <w:rsid w:val="00EE004A"/>
    <w:rsid w:val="00EE05BA"/>
    <w:rsid w:val="00EE0A86"/>
    <w:rsid w:val="00EE101C"/>
    <w:rsid w:val="00EE192D"/>
    <w:rsid w:val="00EE521A"/>
    <w:rsid w:val="00EE6099"/>
    <w:rsid w:val="00EE69AA"/>
    <w:rsid w:val="00EE6E04"/>
    <w:rsid w:val="00EF1378"/>
    <w:rsid w:val="00EF306E"/>
    <w:rsid w:val="00EF30B0"/>
    <w:rsid w:val="00EF61BB"/>
    <w:rsid w:val="00EF66E6"/>
    <w:rsid w:val="00EF6939"/>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27D90"/>
    <w:rsid w:val="00F307F1"/>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97DF3"/>
    <w:rsid w:val="00FA01B5"/>
    <w:rsid w:val="00FA21FD"/>
    <w:rsid w:val="00FA2966"/>
    <w:rsid w:val="00FA369A"/>
    <w:rsid w:val="00FA375D"/>
    <w:rsid w:val="00FA4C9A"/>
    <w:rsid w:val="00FA53B4"/>
    <w:rsid w:val="00FA698C"/>
    <w:rsid w:val="00FA73DC"/>
    <w:rsid w:val="00FB03F0"/>
    <w:rsid w:val="00FB1460"/>
    <w:rsid w:val="00FB14F0"/>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9FB258"/>
  <w15:docId w15:val="{0582B5D5-E14F-D347-B824-B3BC2AF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 w:type="character" w:customStyle="1" w:styleId="Mentionnonrsolue1">
    <w:name w:val="Mention non résolue1"/>
    <w:basedOn w:val="Policepardfaut"/>
    <w:uiPriority w:val="99"/>
    <w:semiHidden/>
    <w:unhideWhenUsed/>
    <w:rsid w:val="00B8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07493262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invest_conseillers@dai.com" TargetMode="External" /><Relationship Id="rId18" Type="http://schemas.openxmlformats.org/officeDocument/2006/relationships/header" Target="header2.xml" /><Relationship Id="rId3" Type="http://schemas.openxmlformats.org/officeDocument/2006/relationships/numbering" Target="numbering.xml" /><Relationship Id="rId21" Type="http://schemas.openxmlformats.org/officeDocument/2006/relationships/theme" Target="theme/theme1.xml" /><Relationship Id="rId7" Type="http://schemas.openxmlformats.org/officeDocument/2006/relationships/footnotes" Target="footnotes.xml" /><Relationship Id="rId12" Type="http://schemas.openxmlformats.org/officeDocument/2006/relationships/hyperlink" Target="mailto:calixte@anarse.gouv.ht" TargetMode="External" /><Relationship Id="rId17" Type="http://schemas.openxmlformats.org/officeDocument/2006/relationships/footer" Target="footer1.xml" /><Relationship Id="rId2" Type="http://schemas.openxmlformats.org/officeDocument/2006/relationships/customXml" Target="../customXml/item1.xml" /><Relationship Id="rId16" Type="http://schemas.openxmlformats.org/officeDocument/2006/relationships/header" Target="header1.xml" /><Relationship Id="rId20" Type="http://schemas.openxmlformats.org/officeDocument/2006/relationships/fontTable" Target="fontTable.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hyperlink" Target="http://cnmp.gouv.ht/textesFondamentaux/" TargetMode="External" /><Relationship Id="rId5" Type="http://schemas.openxmlformats.org/officeDocument/2006/relationships/settings" Target="settings.xml" /><Relationship Id="rId15" Type="http://schemas.openxmlformats.org/officeDocument/2006/relationships/hyperlink" Target="mailto:cenergiemtptec@gmail.com" TargetMode="External" /><Relationship Id="rId10" Type="http://schemas.openxmlformats.org/officeDocument/2006/relationships/hyperlink" Target="http://web.worldbank.org/external/default/main?contentMDK=64069844&amp;menuPK=116730&amp;pagePK=64148989&amp;piPK=64148984&amp;querycontentMDK=64069700&amp;theSitePK=84266" TargetMode="External" /><Relationship Id="rId19" Type="http://schemas.openxmlformats.org/officeDocument/2006/relationships/footer" Target="footer2.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yperlink" Target="mailto:appel@anarse.gouv.ht"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647CD-2B6F-2244-AE75-779144FED7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1</TotalTime>
  <Pages>43</Pages>
  <Words>12487</Words>
  <Characters>68683</Characters>
  <Application>Microsoft Office Word</Application>
  <DocSecurity>0</DocSecurity>
  <Lines>572</Lines>
  <Paragraphs>162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81008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2</cp:revision>
  <cp:lastPrinted>2019-08-14T17:31:00Z</cp:lastPrinted>
  <dcterms:created xsi:type="dcterms:W3CDTF">2019-10-29T10:38:00Z</dcterms:created>
  <dcterms:modified xsi:type="dcterms:W3CDTF">2019-10-29T10:38:00Z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